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A4F0" w14:textId="77777777" w:rsidR="00100A82" w:rsidRPr="0083051F" w:rsidRDefault="00C44A86" w:rsidP="00100A82">
      <w:pPr>
        <w:rPr>
          <w:lang w:val="de-DE"/>
        </w:rPr>
      </w:pPr>
      <w:r w:rsidRPr="0083051F">
        <w:rPr>
          <w:noProof/>
          <w:lang w:val="de-AT" w:eastAsia="de-AT"/>
        </w:rPr>
        <w:drawing>
          <wp:inline distT="0" distB="0" distL="0" distR="0" wp14:anchorId="5185448F" wp14:editId="00A3F067">
            <wp:extent cx="3181985" cy="731520"/>
            <wp:effectExtent l="0" t="0" r="0" b="0"/>
            <wp:docPr id="1" name="Bild 1" descr="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731520"/>
                    </a:xfrm>
                    <a:prstGeom prst="rect">
                      <a:avLst/>
                    </a:prstGeom>
                    <a:noFill/>
                    <a:ln>
                      <a:noFill/>
                    </a:ln>
                  </pic:spPr>
                </pic:pic>
              </a:graphicData>
            </a:graphic>
          </wp:inline>
        </w:drawing>
      </w:r>
    </w:p>
    <w:p w14:paraId="2DBF8EB0" w14:textId="77777777" w:rsidR="00100A82" w:rsidRPr="0083051F" w:rsidRDefault="00100A82" w:rsidP="00100A82">
      <w:pPr>
        <w:jc w:val="right"/>
        <w:rPr>
          <w:lang w:val="de-DE"/>
        </w:rPr>
      </w:pPr>
    </w:p>
    <w:p w14:paraId="28D1C763" w14:textId="77777777" w:rsidR="00100A82" w:rsidRPr="0083051F" w:rsidRDefault="00100A82" w:rsidP="00100A82">
      <w:pPr>
        <w:jc w:val="right"/>
        <w:rPr>
          <w:lang w:val="de-DE"/>
        </w:rPr>
      </w:pPr>
    </w:p>
    <w:p w14:paraId="12DAE574" w14:textId="77777777" w:rsidR="00100A82" w:rsidRPr="0083051F" w:rsidRDefault="00100A82" w:rsidP="00100A82">
      <w:pPr>
        <w:jc w:val="right"/>
        <w:rPr>
          <w:lang w:val="de-DE"/>
        </w:rPr>
      </w:pPr>
    </w:p>
    <w:p w14:paraId="72A1475D" w14:textId="77777777" w:rsidR="00100A82" w:rsidRPr="0083051F" w:rsidRDefault="00100A82" w:rsidP="00100A82">
      <w:pPr>
        <w:jc w:val="right"/>
        <w:rPr>
          <w:lang w:val="de-DE"/>
        </w:rPr>
      </w:pPr>
    </w:p>
    <w:p w14:paraId="303BABC7" w14:textId="77777777" w:rsidR="00100A82" w:rsidRPr="0083051F" w:rsidRDefault="00100A82" w:rsidP="00100A82">
      <w:pPr>
        <w:jc w:val="right"/>
        <w:rPr>
          <w:lang w:val="de-DE"/>
        </w:rPr>
      </w:pPr>
    </w:p>
    <w:p w14:paraId="7C39C7D5" w14:textId="01C58A72" w:rsidR="00100A82" w:rsidRPr="0083051F" w:rsidRDefault="008D17B1" w:rsidP="00100A82">
      <w:pPr>
        <w:rPr>
          <w:rFonts w:ascii="Arial" w:hAnsi="Arial"/>
          <w:sz w:val="96"/>
          <w:szCs w:val="96"/>
          <w:lang w:val="de-DE"/>
        </w:rPr>
      </w:pPr>
      <w:r w:rsidRPr="0083051F">
        <w:rPr>
          <w:rFonts w:ascii="Arial" w:hAnsi="Arial"/>
          <w:sz w:val="96"/>
          <w:szCs w:val="96"/>
          <w:lang w:val="de-DE"/>
        </w:rPr>
        <w:t xml:space="preserve">ebInterface </w:t>
      </w:r>
      <w:r w:rsidR="00315474">
        <w:rPr>
          <w:rFonts w:ascii="Arial" w:hAnsi="Arial"/>
          <w:sz w:val="96"/>
          <w:szCs w:val="96"/>
          <w:lang w:val="de-DE"/>
        </w:rPr>
        <w:t>5.0</w:t>
      </w:r>
    </w:p>
    <w:p w14:paraId="4FB42EB7" w14:textId="77777777" w:rsidR="00100A82" w:rsidRPr="0083051F" w:rsidRDefault="00100A82" w:rsidP="00100A82">
      <w:pPr>
        <w:rPr>
          <w:rFonts w:ascii="Arial" w:hAnsi="Arial"/>
          <w:sz w:val="48"/>
          <w:szCs w:val="56"/>
          <w:lang w:val="de-DE"/>
        </w:rPr>
      </w:pPr>
      <w:r w:rsidRPr="0083051F">
        <w:rPr>
          <w:rFonts w:ascii="Arial" w:hAnsi="Arial"/>
          <w:sz w:val="48"/>
          <w:szCs w:val="56"/>
          <w:lang w:val="de-DE"/>
        </w:rPr>
        <w:t>Der österreichische Rechnungsstandard</w:t>
      </w:r>
    </w:p>
    <w:p w14:paraId="4E70F187" w14:textId="77777777" w:rsidR="00100A82" w:rsidRPr="0083051F" w:rsidRDefault="00100A82">
      <w:pPr>
        <w:rPr>
          <w:rFonts w:ascii="Arial" w:hAnsi="Arial"/>
          <w:sz w:val="48"/>
          <w:szCs w:val="48"/>
          <w:lang w:val="de-DE"/>
        </w:rPr>
      </w:pPr>
    </w:p>
    <w:p w14:paraId="5DEEBA15" w14:textId="77777777" w:rsidR="00100A82" w:rsidRPr="0083051F" w:rsidRDefault="00100A82">
      <w:pPr>
        <w:rPr>
          <w:sz w:val="48"/>
          <w:lang w:val="de-DE"/>
        </w:rPr>
      </w:pPr>
    </w:p>
    <w:p w14:paraId="2A65A301" w14:textId="77777777" w:rsidR="00100A82" w:rsidRPr="0083051F" w:rsidRDefault="00100A82">
      <w:pPr>
        <w:rPr>
          <w:sz w:val="48"/>
          <w:lang w:val="de-DE"/>
        </w:rPr>
      </w:pPr>
    </w:p>
    <w:p w14:paraId="182B1C02" w14:textId="77777777" w:rsidR="00100A82" w:rsidRPr="0083051F" w:rsidRDefault="00100A82">
      <w:pPr>
        <w:rPr>
          <w:lang w:val="de-DE"/>
        </w:rPr>
      </w:pPr>
    </w:p>
    <w:p w14:paraId="48DE2682" w14:textId="77777777" w:rsidR="00100A82" w:rsidRPr="0083051F" w:rsidRDefault="00100A82">
      <w:pPr>
        <w:rPr>
          <w:lang w:val="de-DE"/>
        </w:rPr>
      </w:pPr>
    </w:p>
    <w:p w14:paraId="0D782265" w14:textId="77777777" w:rsidR="00100A82" w:rsidRPr="0083051F" w:rsidRDefault="00100A82" w:rsidP="00100A82">
      <w:pPr>
        <w:rPr>
          <w:lang w:val="de-DE"/>
        </w:rPr>
      </w:pPr>
    </w:p>
    <w:p w14:paraId="54CC3603" w14:textId="77777777" w:rsidR="00100A82" w:rsidRPr="0083051F" w:rsidRDefault="00100A82" w:rsidP="00100A82">
      <w:pPr>
        <w:rPr>
          <w:lang w:val="de-DE"/>
        </w:rPr>
      </w:pPr>
    </w:p>
    <w:p w14:paraId="3940E935" w14:textId="77777777" w:rsidR="00100A82" w:rsidRPr="0083051F" w:rsidRDefault="00100A82" w:rsidP="00100A82">
      <w:pPr>
        <w:rPr>
          <w:lang w:val="de-DE"/>
        </w:rPr>
      </w:pPr>
    </w:p>
    <w:p w14:paraId="0A3F611C" w14:textId="77777777" w:rsidR="00100A82" w:rsidRPr="0083051F" w:rsidRDefault="00100A82" w:rsidP="00100A82">
      <w:pPr>
        <w:rPr>
          <w:lang w:val="de-DE"/>
        </w:rPr>
      </w:pPr>
    </w:p>
    <w:p w14:paraId="3C7D3442" w14:textId="77777777" w:rsidR="00100A82" w:rsidRPr="0083051F" w:rsidRDefault="00100A82" w:rsidP="00100A82">
      <w:pPr>
        <w:rPr>
          <w:lang w:val="de-DE"/>
        </w:rPr>
      </w:pPr>
    </w:p>
    <w:p w14:paraId="2A4A8D96" w14:textId="2E61A590" w:rsidR="00100A82" w:rsidRPr="009A5098" w:rsidRDefault="009A5098" w:rsidP="00100A82">
      <w:pPr>
        <w:rPr>
          <w:sz w:val="180"/>
          <w:lang w:val="de-DE"/>
        </w:rPr>
      </w:pPr>
      <w:r w:rsidRPr="009A5098">
        <w:rPr>
          <w:sz w:val="180"/>
          <w:lang w:val="de-DE"/>
        </w:rPr>
        <w:t>DRAFT</w:t>
      </w:r>
    </w:p>
    <w:p w14:paraId="09268385" w14:textId="77777777" w:rsidR="00100A82" w:rsidRPr="0083051F" w:rsidRDefault="00100A82" w:rsidP="00100A82">
      <w:pPr>
        <w:rPr>
          <w:lang w:val="de-DE"/>
        </w:rPr>
      </w:pPr>
    </w:p>
    <w:p w14:paraId="2590387F" w14:textId="77777777" w:rsidR="00100A82" w:rsidRPr="0083051F" w:rsidRDefault="00100A82" w:rsidP="00100A82">
      <w:pPr>
        <w:rPr>
          <w:lang w:val="de-DE"/>
        </w:rPr>
      </w:pPr>
    </w:p>
    <w:p w14:paraId="5E318373" w14:textId="77777777" w:rsidR="00100A82" w:rsidRPr="0083051F" w:rsidRDefault="00100A82">
      <w:pPr>
        <w:rPr>
          <w:lang w:val="de-DE"/>
        </w:rPr>
      </w:pPr>
    </w:p>
    <w:p w14:paraId="2C8CC75E" w14:textId="77777777" w:rsidR="00100A82" w:rsidRPr="0083051F" w:rsidRDefault="00100A82">
      <w:pPr>
        <w:rPr>
          <w:lang w:val="de-DE"/>
        </w:rPr>
      </w:pPr>
    </w:p>
    <w:p w14:paraId="2FC92CE7" w14:textId="77777777" w:rsidR="00100A82" w:rsidRPr="0083051F" w:rsidRDefault="00100A82">
      <w:pPr>
        <w:rPr>
          <w:lang w:val="de-DE"/>
        </w:rPr>
      </w:pPr>
    </w:p>
    <w:p w14:paraId="636DE312" w14:textId="77777777" w:rsidR="00100A82" w:rsidRPr="0083051F" w:rsidRDefault="00100A82">
      <w:pPr>
        <w:rPr>
          <w:lang w:val="de-DE"/>
        </w:rPr>
      </w:pPr>
    </w:p>
    <w:p w14:paraId="09AD246D" w14:textId="77777777" w:rsidR="00100A82" w:rsidRPr="0083051F" w:rsidRDefault="00100A82">
      <w:pPr>
        <w:rPr>
          <w:lang w:val="de-DE"/>
        </w:rPr>
      </w:pPr>
    </w:p>
    <w:p w14:paraId="525B18E0" w14:textId="77777777" w:rsidR="00100A82" w:rsidRPr="0083051F" w:rsidRDefault="00100A82">
      <w:pPr>
        <w:rPr>
          <w:lang w:val="de-DE"/>
        </w:rPr>
      </w:pPr>
    </w:p>
    <w:p w14:paraId="349B3DEA" w14:textId="77777777" w:rsidR="00A467B6" w:rsidRPr="0083051F" w:rsidRDefault="00A467B6">
      <w:pPr>
        <w:rPr>
          <w:lang w:val="de-DE"/>
        </w:rPr>
      </w:pPr>
    </w:p>
    <w:p w14:paraId="42A3199E" w14:textId="648D1AF1" w:rsidR="00100A82" w:rsidRDefault="00A467B6">
      <w:pPr>
        <w:rPr>
          <w:lang w:val="de-DE"/>
        </w:rPr>
      </w:pPr>
      <w:r w:rsidRPr="0083051F">
        <w:rPr>
          <w:lang w:val="de-DE"/>
        </w:rPr>
        <w:t xml:space="preserve">Veröffentlichungsdatum: </w:t>
      </w:r>
      <w:r w:rsidR="00190D1B">
        <w:rPr>
          <w:lang w:val="de-DE"/>
        </w:rPr>
        <w:t>16</w:t>
      </w:r>
      <w:r w:rsidRPr="0083051F">
        <w:rPr>
          <w:lang w:val="de-DE"/>
        </w:rPr>
        <w:t xml:space="preserve">. </w:t>
      </w:r>
      <w:r w:rsidR="00293155">
        <w:rPr>
          <w:lang w:val="de-DE"/>
        </w:rPr>
        <w:t>Januar</w:t>
      </w:r>
      <w:r w:rsidRPr="0083051F">
        <w:rPr>
          <w:lang w:val="de-DE"/>
        </w:rPr>
        <w:t xml:space="preserve"> 201</w:t>
      </w:r>
      <w:r w:rsidR="00293155">
        <w:rPr>
          <w:lang w:val="de-DE"/>
        </w:rPr>
        <w:t>8</w:t>
      </w:r>
    </w:p>
    <w:p w14:paraId="061A938D" w14:textId="77777777" w:rsidR="00100A82" w:rsidRPr="0083051F" w:rsidRDefault="00C44A86">
      <w:pPr>
        <w:rPr>
          <w:lang w:val="de-DE"/>
        </w:rPr>
      </w:pPr>
      <w:r w:rsidRPr="0083051F">
        <w:rPr>
          <w:noProof/>
          <w:lang w:val="de-AT" w:eastAsia="de-AT"/>
        </w:rPr>
        <w:drawing>
          <wp:inline distT="0" distB="0" distL="0" distR="0" wp14:anchorId="1F78B647" wp14:editId="74F5927D">
            <wp:extent cx="1828800" cy="307340"/>
            <wp:effectExtent l="0" t="0" r="0" b="0"/>
            <wp:docPr id="2" name="Bild 2" descr="austria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iap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307340"/>
                    </a:xfrm>
                    <a:prstGeom prst="rect">
                      <a:avLst/>
                    </a:prstGeom>
                    <a:noFill/>
                    <a:ln>
                      <a:noFill/>
                    </a:ln>
                  </pic:spPr>
                </pic:pic>
              </a:graphicData>
            </a:graphic>
          </wp:inline>
        </w:drawing>
      </w:r>
      <w:r w:rsidR="00100A82" w:rsidRPr="0083051F">
        <w:rPr>
          <w:lang w:val="de-DE"/>
        </w:rPr>
        <w:t xml:space="preserve">                                                                           </w:t>
      </w:r>
      <w:r w:rsidRPr="0083051F">
        <w:rPr>
          <w:noProof/>
          <w:lang w:val="de-AT" w:eastAsia="de-AT"/>
        </w:rPr>
        <w:drawing>
          <wp:inline distT="0" distB="0" distL="0" distR="0" wp14:anchorId="0C01B74E" wp14:editId="38E1E269">
            <wp:extent cx="819150" cy="826770"/>
            <wp:effectExtent l="0" t="0" r="0" b="0"/>
            <wp:docPr id="3" name="Bild 3" descr="TU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Sig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26770"/>
                    </a:xfrm>
                    <a:prstGeom prst="rect">
                      <a:avLst/>
                    </a:prstGeom>
                    <a:noFill/>
                    <a:ln>
                      <a:noFill/>
                    </a:ln>
                  </pic:spPr>
                </pic:pic>
              </a:graphicData>
            </a:graphic>
          </wp:inline>
        </w:drawing>
      </w:r>
    </w:p>
    <w:p w14:paraId="449B30D5" w14:textId="77777777" w:rsidR="00100A82" w:rsidRPr="0083051F" w:rsidRDefault="00100A82">
      <w:pPr>
        <w:rPr>
          <w:lang w:val="de-DE"/>
        </w:rPr>
        <w:sectPr w:rsidR="00100A82" w:rsidRPr="0083051F" w:rsidSect="00100A82">
          <w:headerReference w:type="default" r:id="rId12"/>
          <w:pgSz w:w="11906" w:h="16838"/>
          <w:pgMar w:top="1417" w:right="1417" w:bottom="1134" w:left="1417" w:header="708" w:footer="708" w:gutter="0"/>
          <w:cols w:space="708"/>
          <w:docGrid w:linePitch="360"/>
        </w:sectPr>
      </w:pPr>
    </w:p>
    <w:p w14:paraId="10AD4674" w14:textId="77777777" w:rsidR="00100A82" w:rsidRPr="0083051F" w:rsidRDefault="00100A82">
      <w:pPr>
        <w:rPr>
          <w:rFonts w:ascii="Arial" w:hAnsi="Arial" w:cs="Arial"/>
          <w:sz w:val="32"/>
          <w:szCs w:val="32"/>
          <w:lang w:val="de-DE"/>
        </w:rPr>
      </w:pPr>
      <w:r w:rsidRPr="0083051F">
        <w:rPr>
          <w:rFonts w:ascii="Arial" w:hAnsi="Arial" w:cs="Arial"/>
          <w:sz w:val="32"/>
          <w:szCs w:val="32"/>
          <w:lang w:val="de-DE"/>
        </w:rPr>
        <w:lastRenderedPageBreak/>
        <w:t>Inhaltsverzeich</w:t>
      </w:r>
      <w:r w:rsidR="00C85731" w:rsidRPr="0083051F">
        <w:rPr>
          <w:rFonts w:ascii="Arial" w:hAnsi="Arial" w:cs="Arial"/>
          <w:sz w:val="32"/>
          <w:szCs w:val="32"/>
          <w:lang w:val="de-DE"/>
        </w:rPr>
        <w:t>n</w:t>
      </w:r>
      <w:r w:rsidRPr="0083051F">
        <w:rPr>
          <w:rFonts w:ascii="Arial" w:hAnsi="Arial" w:cs="Arial"/>
          <w:sz w:val="32"/>
          <w:szCs w:val="32"/>
          <w:lang w:val="de-DE"/>
        </w:rPr>
        <w:t>is</w:t>
      </w:r>
    </w:p>
    <w:p w14:paraId="62749945" w14:textId="77777777" w:rsidR="00215FA6" w:rsidRPr="0083051F" w:rsidRDefault="00215FA6">
      <w:pPr>
        <w:rPr>
          <w:rFonts w:ascii="Arial" w:hAnsi="Arial" w:cs="Arial"/>
          <w:sz w:val="32"/>
          <w:szCs w:val="32"/>
          <w:lang w:val="de-DE"/>
        </w:rPr>
      </w:pPr>
    </w:p>
    <w:p w14:paraId="5ACA2728" w14:textId="759A868D" w:rsidR="00135D0A" w:rsidRDefault="00761EE4">
      <w:pPr>
        <w:pStyle w:val="Verzeichnis1"/>
        <w:tabs>
          <w:tab w:val="left" w:pos="480"/>
          <w:tab w:val="right" w:leader="dot" w:pos="9062"/>
        </w:tabs>
        <w:rPr>
          <w:rFonts w:asciiTheme="minorHAnsi" w:eastAsiaTheme="minorEastAsia" w:hAnsiTheme="minorHAnsi" w:cstheme="minorBidi"/>
          <w:noProof/>
          <w:sz w:val="22"/>
          <w:szCs w:val="22"/>
          <w:lang w:val="de-DE" w:eastAsia="de-DE"/>
        </w:rPr>
      </w:pPr>
      <w:r w:rsidRPr="0083051F">
        <w:rPr>
          <w:lang w:val="de-DE"/>
        </w:rPr>
        <w:fldChar w:fldCharType="begin"/>
      </w:r>
      <w:r w:rsidR="00100A82" w:rsidRPr="0083051F">
        <w:rPr>
          <w:lang w:val="de-DE"/>
        </w:rPr>
        <w:instrText xml:space="preserve"> TOC \o "1-3" \h \z \u </w:instrText>
      </w:r>
      <w:r w:rsidRPr="0083051F">
        <w:rPr>
          <w:lang w:val="de-DE"/>
        </w:rPr>
        <w:fldChar w:fldCharType="separate"/>
      </w:r>
      <w:hyperlink w:anchor="_Toc504405146" w:history="1">
        <w:r w:rsidR="00135D0A" w:rsidRPr="004131E5">
          <w:rPr>
            <w:rStyle w:val="Hyperlink"/>
            <w:noProof/>
            <w:lang w:val="de-DE"/>
          </w:rPr>
          <w:t>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Einleitung</w:t>
        </w:r>
        <w:r w:rsidR="00135D0A">
          <w:rPr>
            <w:noProof/>
            <w:webHidden/>
          </w:rPr>
          <w:tab/>
        </w:r>
        <w:r w:rsidR="00135D0A">
          <w:rPr>
            <w:noProof/>
            <w:webHidden/>
          </w:rPr>
          <w:fldChar w:fldCharType="begin"/>
        </w:r>
        <w:r w:rsidR="00135D0A">
          <w:rPr>
            <w:noProof/>
            <w:webHidden/>
          </w:rPr>
          <w:instrText xml:space="preserve"> PAGEREF _Toc504405146 \h </w:instrText>
        </w:r>
        <w:r w:rsidR="00135D0A">
          <w:rPr>
            <w:noProof/>
            <w:webHidden/>
          </w:rPr>
        </w:r>
        <w:r w:rsidR="00135D0A">
          <w:rPr>
            <w:noProof/>
            <w:webHidden/>
          </w:rPr>
          <w:fldChar w:fldCharType="separate"/>
        </w:r>
        <w:r w:rsidR="00135D0A">
          <w:rPr>
            <w:noProof/>
            <w:webHidden/>
          </w:rPr>
          <w:t>3</w:t>
        </w:r>
        <w:r w:rsidR="00135D0A">
          <w:rPr>
            <w:noProof/>
            <w:webHidden/>
          </w:rPr>
          <w:fldChar w:fldCharType="end"/>
        </w:r>
      </w:hyperlink>
    </w:p>
    <w:p w14:paraId="184D0DCA" w14:textId="6993064D"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47" w:history="1">
        <w:r w:rsidR="00135D0A" w:rsidRPr="004131E5">
          <w:rPr>
            <w:rStyle w:val="Hyperlink"/>
            <w:noProof/>
            <w:lang w:val="de-DE"/>
          </w:rPr>
          <w:t>1.1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Gegenstand</w:t>
        </w:r>
        <w:r w:rsidR="00135D0A">
          <w:rPr>
            <w:noProof/>
            <w:webHidden/>
          </w:rPr>
          <w:tab/>
        </w:r>
        <w:r w:rsidR="00135D0A">
          <w:rPr>
            <w:noProof/>
            <w:webHidden/>
          </w:rPr>
          <w:fldChar w:fldCharType="begin"/>
        </w:r>
        <w:r w:rsidR="00135D0A">
          <w:rPr>
            <w:noProof/>
            <w:webHidden/>
          </w:rPr>
          <w:instrText xml:space="preserve"> PAGEREF _Toc504405147 \h </w:instrText>
        </w:r>
        <w:r w:rsidR="00135D0A">
          <w:rPr>
            <w:noProof/>
            <w:webHidden/>
          </w:rPr>
        </w:r>
        <w:r w:rsidR="00135D0A">
          <w:rPr>
            <w:noProof/>
            <w:webHidden/>
          </w:rPr>
          <w:fldChar w:fldCharType="separate"/>
        </w:r>
        <w:r w:rsidR="00135D0A">
          <w:rPr>
            <w:noProof/>
            <w:webHidden/>
          </w:rPr>
          <w:t>3</w:t>
        </w:r>
        <w:r w:rsidR="00135D0A">
          <w:rPr>
            <w:noProof/>
            <w:webHidden/>
          </w:rPr>
          <w:fldChar w:fldCharType="end"/>
        </w:r>
      </w:hyperlink>
    </w:p>
    <w:p w14:paraId="5F16B335" w14:textId="1349F252"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48" w:history="1">
        <w:r w:rsidR="00135D0A" w:rsidRPr="004131E5">
          <w:rPr>
            <w:rStyle w:val="Hyperlink"/>
            <w:noProof/>
            <w:lang w:val="de-DE"/>
          </w:rPr>
          <w:t>1.2</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Referenzierte XML-Standards und Spezifikationen</w:t>
        </w:r>
        <w:r w:rsidR="00135D0A">
          <w:rPr>
            <w:noProof/>
            <w:webHidden/>
          </w:rPr>
          <w:tab/>
        </w:r>
        <w:r w:rsidR="00135D0A">
          <w:rPr>
            <w:noProof/>
            <w:webHidden/>
          </w:rPr>
          <w:fldChar w:fldCharType="begin"/>
        </w:r>
        <w:r w:rsidR="00135D0A">
          <w:rPr>
            <w:noProof/>
            <w:webHidden/>
          </w:rPr>
          <w:instrText xml:space="preserve"> PAGEREF _Toc504405148 \h </w:instrText>
        </w:r>
        <w:r w:rsidR="00135D0A">
          <w:rPr>
            <w:noProof/>
            <w:webHidden/>
          </w:rPr>
        </w:r>
        <w:r w:rsidR="00135D0A">
          <w:rPr>
            <w:noProof/>
            <w:webHidden/>
          </w:rPr>
          <w:fldChar w:fldCharType="separate"/>
        </w:r>
        <w:r w:rsidR="00135D0A">
          <w:rPr>
            <w:noProof/>
            <w:webHidden/>
          </w:rPr>
          <w:t>3</w:t>
        </w:r>
        <w:r w:rsidR="00135D0A">
          <w:rPr>
            <w:noProof/>
            <w:webHidden/>
          </w:rPr>
          <w:fldChar w:fldCharType="end"/>
        </w:r>
      </w:hyperlink>
    </w:p>
    <w:p w14:paraId="04E5D445" w14:textId="44A599E5"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49" w:history="1">
        <w:r w:rsidR="00135D0A" w:rsidRPr="004131E5">
          <w:rPr>
            <w:rStyle w:val="Hyperlink"/>
            <w:noProof/>
            <w:lang w:val="de-DE"/>
          </w:rPr>
          <w:t>1.3</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Änderungen in Version 5.0</w:t>
        </w:r>
        <w:r w:rsidR="00135D0A">
          <w:rPr>
            <w:noProof/>
            <w:webHidden/>
          </w:rPr>
          <w:tab/>
        </w:r>
        <w:r w:rsidR="00135D0A">
          <w:rPr>
            <w:noProof/>
            <w:webHidden/>
          </w:rPr>
          <w:fldChar w:fldCharType="begin"/>
        </w:r>
        <w:r w:rsidR="00135D0A">
          <w:rPr>
            <w:noProof/>
            <w:webHidden/>
          </w:rPr>
          <w:instrText xml:space="preserve"> PAGEREF _Toc504405149 \h </w:instrText>
        </w:r>
        <w:r w:rsidR="00135D0A">
          <w:rPr>
            <w:noProof/>
            <w:webHidden/>
          </w:rPr>
        </w:r>
        <w:r w:rsidR="00135D0A">
          <w:rPr>
            <w:noProof/>
            <w:webHidden/>
          </w:rPr>
          <w:fldChar w:fldCharType="separate"/>
        </w:r>
        <w:r w:rsidR="00135D0A">
          <w:rPr>
            <w:noProof/>
            <w:webHidden/>
          </w:rPr>
          <w:t>3</w:t>
        </w:r>
        <w:r w:rsidR="00135D0A">
          <w:rPr>
            <w:noProof/>
            <w:webHidden/>
          </w:rPr>
          <w:fldChar w:fldCharType="end"/>
        </w:r>
      </w:hyperlink>
    </w:p>
    <w:p w14:paraId="000D10A5" w14:textId="3517D850"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0" w:history="1">
        <w:r w:rsidR="00135D0A" w:rsidRPr="004131E5">
          <w:rPr>
            <w:rStyle w:val="Hyperlink"/>
            <w:noProof/>
            <w:lang w:val="de-DE"/>
          </w:rPr>
          <w:t>1.4</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Änderungen in Version 4.3</w:t>
        </w:r>
        <w:r w:rsidR="00135D0A">
          <w:rPr>
            <w:noProof/>
            <w:webHidden/>
          </w:rPr>
          <w:tab/>
        </w:r>
        <w:r w:rsidR="00135D0A">
          <w:rPr>
            <w:noProof/>
            <w:webHidden/>
          </w:rPr>
          <w:fldChar w:fldCharType="begin"/>
        </w:r>
        <w:r w:rsidR="00135D0A">
          <w:rPr>
            <w:noProof/>
            <w:webHidden/>
          </w:rPr>
          <w:instrText xml:space="preserve"> PAGEREF _Toc504405150 \h </w:instrText>
        </w:r>
        <w:r w:rsidR="00135D0A">
          <w:rPr>
            <w:noProof/>
            <w:webHidden/>
          </w:rPr>
        </w:r>
        <w:r w:rsidR="00135D0A">
          <w:rPr>
            <w:noProof/>
            <w:webHidden/>
          </w:rPr>
          <w:fldChar w:fldCharType="separate"/>
        </w:r>
        <w:r w:rsidR="00135D0A">
          <w:rPr>
            <w:noProof/>
            <w:webHidden/>
          </w:rPr>
          <w:t>5</w:t>
        </w:r>
        <w:r w:rsidR="00135D0A">
          <w:rPr>
            <w:noProof/>
            <w:webHidden/>
          </w:rPr>
          <w:fldChar w:fldCharType="end"/>
        </w:r>
      </w:hyperlink>
    </w:p>
    <w:p w14:paraId="1044388D" w14:textId="0A18C2AC"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1" w:history="1">
        <w:r w:rsidR="00135D0A" w:rsidRPr="004131E5">
          <w:rPr>
            <w:rStyle w:val="Hyperlink"/>
            <w:noProof/>
            <w:lang w:val="de-DE"/>
          </w:rPr>
          <w:t>1.5</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Änderungen in Version 4.2</w:t>
        </w:r>
        <w:r w:rsidR="00135D0A">
          <w:rPr>
            <w:noProof/>
            <w:webHidden/>
          </w:rPr>
          <w:tab/>
        </w:r>
        <w:r w:rsidR="00135D0A">
          <w:rPr>
            <w:noProof/>
            <w:webHidden/>
          </w:rPr>
          <w:fldChar w:fldCharType="begin"/>
        </w:r>
        <w:r w:rsidR="00135D0A">
          <w:rPr>
            <w:noProof/>
            <w:webHidden/>
          </w:rPr>
          <w:instrText xml:space="preserve"> PAGEREF _Toc504405151 \h </w:instrText>
        </w:r>
        <w:r w:rsidR="00135D0A">
          <w:rPr>
            <w:noProof/>
            <w:webHidden/>
          </w:rPr>
        </w:r>
        <w:r w:rsidR="00135D0A">
          <w:rPr>
            <w:noProof/>
            <w:webHidden/>
          </w:rPr>
          <w:fldChar w:fldCharType="separate"/>
        </w:r>
        <w:r w:rsidR="00135D0A">
          <w:rPr>
            <w:noProof/>
            <w:webHidden/>
          </w:rPr>
          <w:t>5</w:t>
        </w:r>
        <w:r w:rsidR="00135D0A">
          <w:rPr>
            <w:noProof/>
            <w:webHidden/>
          </w:rPr>
          <w:fldChar w:fldCharType="end"/>
        </w:r>
      </w:hyperlink>
    </w:p>
    <w:p w14:paraId="243A2BF4" w14:textId="57CB6148"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2" w:history="1">
        <w:r w:rsidR="00135D0A" w:rsidRPr="004131E5">
          <w:rPr>
            <w:rStyle w:val="Hyperlink"/>
            <w:noProof/>
            <w:lang w:val="de-DE"/>
          </w:rPr>
          <w:t>1.6</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Änderungen in Version 4.1</w:t>
        </w:r>
        <w:r w:rsidR="00135D0A">
          <w:rPr>
            <w:noProof/>
            <w:webHidden/>
          </w:rPr>
          <w:tab/>
        </w:r>
        <w:r w:rsidR="00135D0A">
          <w:rPr>
            <w:noProof/>
            <w:webHidden/>
          </w:rPr>
          <w:fldChar w:fldCharType="begin"/>
        </w:r>
        <w:r w:rsidR="00135D0A">
          <w:rPr>
            <w:noProof/>
            <w:webHidden/>
          </w:rPr>
          <w:instrText xml:space="preserve"> PAGEREF _Toc504405152 \h </w:instrText>
        </w:r>
        <w:r w:rsidR="00135D0A">
          <w:rPr>
            <w:noProof/>
            <w:webHidden/>
          </w:rPr>
        </w:r>
        <w:r w:rsidR="00135D0A">
          <w:rPr>
            <w:noProof/>
            <w:webHidden/>
          </w:rPr>
          <w:fldChar w:fldCharType="separate"/>
        </w:r>
        <w:r w:rsidR="00135D0A">
          <w:rPr>
            <w:noProof/>
            <w:webHidden/>
          </w:rPr>
          <w:t>6</w:t>
        </w:r>
        <w:r w:rsidR="00135D0A">
          <w:rPr>
            <w:noProof/>
            <w:webHidden/>
          </w:rPr>
          <w:fldChar w:fldCharType="end"/>
        </w:r>
      </w:hyperlink>
    </w:p>
    <w:p w14:paraId="66B4EFA5" w14:textId="71EAB906" w:rsidR="00135D0A" w:rsidRDefault="00D60008">
      <w:pPr>
        <w:pStyle w:val="Verzeichnis1"/>
        <w:tabs>
          <w:tab w:val="left" w:pos="480"/>
          <w:tab w:val="right" w:leader="dot" w:pos="9062"/>
        </w:tabs>
        <w:rPr>
          <w:rFonts w:asciiTheme="minorHAnsi" w:eastAsiaTheme="minorEastAsia" w:hAnsiTheme="minorHAnsi" w:cstheme="minorBidi"/>
          <w:noProof/>
          <w:sz w:val="22"/>
          <w:szCs w:val="22"/>
          <w:lang w:val="de-DE" w:eastAsia="de-DE"/>
        </w:rPr>
      </w:pPr>
      <w:hyperlink w:anchor="_Toc504405153" w:history="1">
        <w:r w:rsidR="00135D0A" w:rsidRPr="004131E5">
          <w:rPr>
            <w:rStyle w:val="Hyperlink"/>
            <w:noProof/>
            <w:lang w:val="de-DE"/>
          </w:rPr>
          <w:t>2</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Schema Grundlagen</w:t>
        </w:r>
        <w:r w:rsidR="00135D0A">
          <w:rPr>
            <w:noProof/>
            <w:webHidden/>
          </w:rPr>
          <w:tab/>
        </w:r>
        <w:r w:rsidR="00135D0A">
          <w:rPr>
            <w:noProof/>
            <w:webHidden/>
          </w:rPr>
          <w:fldChar w:fldCharType="begin"/>
        </w:r>
        <w:r w:rsidR="00135D0A">
          <w:rPr>
            <w:noProof/>
            <w:webHidden/>
          </w:rPr>
          <w:instrText xml:space="preserve"> PAGEREF _Toc504405153 \h </w:instrText>
        </w:r>
        <w:r w:rsidR="00135D0A">
          <w:rPr>
            <w:noProof/>
            <w:webHidden/>
          </w:rPr>
        </w:r>
        <w:r w:rsidR="00135D0A">
          <w:rPr>
            <w:noProof/>
            <w:webHidden/>
          </w:rPr>
          <w:fldChar w:fldCharType="separate"/>
        </w:r>
        <w:r w:rsidR="00135D0A">
          <w:rPr>
            <w:noProof/>
            <w:webHidden/>
          </w:rPr>
          <w:t>9</w:t>
        </w:r>
        <w:r w:rsidR="00135D0A">
          <w:rPr>
            <w:noProof/>
            <w:webHidden/>
          </w:rPr>
          <w:fldChar w:fldCharType="end"/>
        </w:r>
      </w:hyperlink>
    </w:p>
    <w:p w14:paraId="465A89EC" w14:textId="43FB1AE2" w:rsidR="00135D0A" w:rsidRDefault="00D60008">
      <w:pPr>
        <w:pStyle w:val="Verzeichnis1"/>
        <w:tabs>
          <w:tab w:val="left" w:pos="480"/>
          <w:tab w:val="right" w:leader="dot" w:pos="9062"/>
        </w:tabs>
        <w:rPr>
          <w:rFonts w:asciiTheme="minorHAnsi" w:eastAsiaTheme="minorEastAsia" w:hAnsiTheme="minorHAnsi" w:cstheme="minorBidi"/>
          <w:noProof/>
          <w:sz w:val="22"/>
          <w:szCs w:val="22"/>
          <w:lang w:val="de-DE" w:eastAsia="de-DE"/>
        </w:rPr>
      </w:pPr>
      <w:hyperlink w:anchor="_Toc504405154" w:history="1">
        <w:r w:rsidR="00135D0A" w:rsidRPr="004131E5">
          <w:rPr>
            <w:rStyle w:val="Hyperlink"/>
            <w:noProof/>
            <w:lang w:val="de-DE"/>
          </w:rPr>
          <w:t>3</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Anwendungshinweise</w:t>
        </w:r>
        <w:r w:rsidR="00135D0A">
          <w:rPr>
            <w:noProof/>
            <w:webHidden/>
          </w:rPr>
          <w:tab/>
        </w:r>
        <w:r w:rsidR="00135D0A">
          <w:rPr>
            <w:noProof/>
            <w:webHidden/>
          </w:rPr>
          <w:fldChar w:fldCharType="begin"/>
        </w:r>
        <w:r w:rsidR="00135D0A">
          <w:rPr>
            <w:noProof/>
            <w:webHidden/>
          </w:rPr>
          <w:instrText xml:space="preserve"> PAGEREF _Toc504405154 \h </w:instrText>
        </w:r>
        <w:r w:rsidR="00135D0A">
          <w:rPr>
            <w:noProof/>
            <w:webHidden/>
          </w:rPr>
        </w:r>
        <w:r w:rsidR="00135D0A">
          <w:rPr>
            <w:noProof/>
            <w:webHidden/>
          </w:rPr>
          <w:fldChar w:fldCharType="separate"/>
        </w:r>
        <w:r w:rsidR="00135D0A">
          <w:rPr>
            <w:noProof/>
            <w:webHidden/>
          </w:rPr>
          <w:t>11</w:t>
        </w:r>
        <w:r w:rsidR="00135D0A">
          <w:rPr>
            <w:noProof/>
            <w:webHidden/>
          </w:rPr>
          <w:fldChar w:fldCharType="end"/>
        </w:r>
      </w:hyperlink>
    </w:p>
    <w:p w14:paraId="1A69FBAD" w14:textId="0F248733"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5" w:history="1">
        <w:r w:rsidR="00135D0A" w:rsidRPr="004131E5">
          <w:rPr>
            <w:rStyle w:val="Hyperlink"/>
            <w:noProof/>
            <w:lang w:val="de-DE"/>
          </w:rPr>
          <w:t>3.1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Abbildung von Factoring</w:t>
        </w:r>
        <w:r w:rsidR="00135D0A">
          <w:rPr>
            <w:noProof/>
            <w:webHidden/>
          </w:rPr>
          <w:tab/>
        </w:r>
        <w:r w:rsidR="00135D0A">
          <w:rPr>
            <w:noProof/>
            <w:webHidden/>
          </w:rPr>
          <w:fldChar w:fldCharType="begin"/>
        </w:r>
        <w:r w:rsidR="00135D0A">
          <w:rPr>
            <w:noProof/>
            <w:webHidden/>
          </w:rPr>
          <w:instrText xml:space="preserve"> PAGEREF _Toc504405155 \h </w:instrText>
        </w:r>
        <w:r w:rsidR="00135D0A">
          <w:rPr>
            <w:noProof/>
            <w:webHidden/>
          </w:rPr>
        </w:r>
        <w:r w:rsidR="00135D0A">
          <w:rPr>
            <w:noProof/>
            <w:webHidden/>
          </w:rPr>
          <w:fldChar w:fldCharType="separate"/>
        </w:r>
        <w:r w:rsidR="00135D0A">
          <w:rPr>
            <w:noProof/>
            <w:webHidden/>
          </w:rPr>
          <w:t>11</w:t>
        </w:r>
        <w:r w:rsidR="00135D0A">
          <w:rPr>
            <w:noProof/>
            <w:webHidden/>
          </w:rPr>
          <w:fldChar w:fldCharType="end"/>
        </w:r>
      </w:hyperlink>
    </w:p>
    <w:p w14:paraId="6EE8E6A0" w14:textId="6C253FBC" w:rsidR="00135D0A" w:rsidRDefault="00D60008">
      <w:pPr>
        <w:pStyle w:val="Verzeichnis1"/>
        <w:tabs>
          <w:tab w:val="left" w:pos="480"/>
          <w:tab w:val="right" w:leader="dot" w:pos="9062"/>
        </w:tabs>
        <w:rPr>
          <w:rFonts w:asciiTheme="minorHAnsi" w:eastAsiaTheme="minorEastAsia" w:hAnsiTheme="minorHAnsi" w:cstheme="minorBidi"/>
          <w:noProof/>
          <w:sz w:val="22"/>
          <w:szCs w:val="22"/>
          <w:lang w:val="de-DE" w:eastAsia="de-DE"/>
        </w:rPr>
      </w:pPr>
      <w:hyperlink w:anchor="_Toc504405156" w:history="1">
        <w:r w:rsidR="00135D0A" w:rsidRPr="004131E5">
          <w:rPr>
            <w:rStyle w:val="Hyperlink"/>
            <w:noProof/>
            <w:lang w:val="de-DE"/>
          </w:rPr>
          <w:t>4</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ebInterface 5.0</w:t>
        </w:r>
        <w:r w:rsidR="00135D0A">
          <w:rPr>
            <w:noProof/>
            <w:webHidden/>
          </w:rPr>
          <w:tab/>
        </w:r>
        <w:r w:rsidR="00135D0A">
          <w:rPr>
            <w:noProof/>
            <w:webHidden/>
          </w:rPr>
          <w:fldChar w:fldCharType="begin"/>
        </w:r>
        <w:r w:rsidR="00135D0A">
          <w:rPr>
            <w:noProof/>
            <w:webHidden/>
          </w:rPr>
          <w:instrText xml:space="preserve"> PAGEREF _Toc504405156 \h </w:instrText>
        </w:r>
        <w:r w:rsidR="00135D0A">
          <w:rPr>
            <w:noProof/>
            <w:webHidden/>
          </w:rPr>
        </w:r>
        <w:r w:rsidR="00135D0A">
          <w:rPr>
            <w:noProof/>
            <w:webHidden/>
          </w:rPr>
          <w:fldChar w:fldCharType="separate"/>
        </w:r>
        <w:r w:rsidR="00135D0A">
          <w:rPr>
            <w:noProof/>
            <w:webHidden/>
          </w:rPr>
          <w:t>12</w:t>
        </w:r>
        <w:r w:rsidR="00135D0A">
          <w:rPr>
            <w:noProof/>
            <w:webHidden/>
          </w:rPr>
          <w:fldChar w:fldCharType="end"/>
        </w:r>
      </w:hyperlink>
    </w:p>
    <w:p w14:paraId="77E46C9A" w14:textId="446B28E9"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7" w:history="1">
        <w:r w:rsidR="00135D0A" w:rsidRPr="004131E5">
          <w:rPr>
            <w:rStyle w:val="Hyperlink"/>
            <w:noProof/>
            <w:lang w:val="de-DE"/>
          </w:rPr>
          <w:t>4.1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Invoice</w:t>
        </w:r>
        <w:r w:rsidR="00135D0A">
          <w:rPr>
            <w:noProof/>
            <w:webHidden/>
          </w:rPr>
          <w:tab/>
        </w:r>
        <w:r w:rsidR="00135D0A">
          <w:rPr>
            <w:noProof/>
            <w:webHidden/>
          </w:rPr>
          <w:fldChar w:fldCharType="begin"/>
        </w:r>
        <w:r w:rsidR="00135D0A">
          <w:rPr>
            <w:noProof/>
            <w:webHidden/>
          </w:rPr>
          <w:instrText xml:space="preserve"> PAGEREF _Toc504405157 \h </w:instrText>
        </w:r>
        <w:r w:rsidR="00135D0A">
          <w:rPr>
            <w:noProof/>
            <w:webHidden/>
          </w:rPr>
        </w:r>
        <w:r w:rsidR="00135D0A">
          <w:rPr>
            <w:noProof/>
            <w:webHidden/>
          </w:rPr>
          <w:fldChar w:fldCharType="separate"/>
        </w:r>
        <w:r w:rsidR="00135D0A">
          <w:rPr>
            <w:noProof/>
            <w:webHidden/>
          </w:rPr>
          <w:t>12</w:t>
        </w:r>
        <w:r w:rsidR="00135D0A">
          <w:rPr>
            <w:noProof/>
            <w:webHidden/>
          </w:rPr>
          <w:fldChar w:fldCharType="end"/>
        </w:r>
      </w:hyperlink>
    </w:p>
    <w:p w14:paraId="1127401E" w14:textId="7EAD5A27"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8" w:history="1">
        <w:r w:rsidR="00135D0A" w:rsidRPr="004131E5">
          <w:rPr>
            <w:rStyle w:val="Hyperlink"/>
            <w:noProof/>
            <w:lang w:val="de-DE"/>
          </w:rPr>
          <w:t>4.2</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CancelledOriginalDocument</w:t>
        </w:r>
        <w:r w:rsidR="00135D0A">
          <w:rPr>
            <w:noProof/>
            <w:webHidden/>
          </w:rPr>
          <w:tab/>
        </w:r>
        <w:r w:rsidR="00135D0A">
          <w:rPr>
            <w:noProof/>
            <w:webHidden/>
          </w:rPr>
          <w:fldChar w:fldCharType="begin"/>
        </w:r>
        <w:r w:rsidR="00135D0A">
          <w:rPr>
            <w:noProof/>
            <w:webHidden/>
          </w:rPr>
          <w:instrText xml:space="preserve"> PAGEREF _Toc504405158 \h </w:instrText>
        </w:r>
        <w:r w:rsidR="00135D0A">
          <w:rPr>
            <w:noProof/>
            <w:webHidden/>
          </w:rPr>
        </w:r>
        <w:r w:rsidR="00135D0A">
          <w:rPr>
            <w:noProof/>
            <w:webHidden/>
          </w:rPr>
          <w:fldChar w:fldCharType="separate"/>
        </w:r>
        <w:r w:rsidR="00135D0A">
          <w:rPr>
            <w:noProof/>
            <w:webHidden/>
          </w:rPr>
          <w:t>15</w:t>
        </w:r>
        <w:r w:rsidR="00135D0A">
          <w:rPr>
            <w:noProof/>
            <w:webHidden/>
          </w:rPr>
          <w:fldChar w:fldCharType="end"/>
        </w:r>
      </w:hyperlink>
    </w:p>
    <w:p w14:paraId="29D36F3B" w14:textId="1142E836"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59" w:history="1">
        <w:r w:rsidR="00135D0A" w:rsidRPr="004131E5">
          <w:rPr>
            <w:rStyle w:val="Hyperlink"/>
            <w:noProof/>
            <w:lang w:val="de-DE"/>
          </w:rPr>
          <w:t>4.3</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RelatedDocument</w:t>
        </w:r>
        <w:r w:rsidR="00135D0A">
          <w:rPr>
            <w:noProof/>
            <w:webHidden/>
          </w:rPr>
          <w:tab/>
        </w:r>
        <w:r w:rsidR="00135D0A">
          <w:rPr>
            <w:noProof/>
            <w:webHidden/>
          </w:rPr>
          <w:fldChar w:fldCharType="begin"/>
        </w:r>
        <w:r w:rsidR="00135D0A">
          <w:rPr>
            <w:noProof/>
            <w:webHidden/>
          </w:rPr>
          <w:instrText xml:space="preserve"> PAGEREF _Toc504405159 \h </w:instrText>
        </w:r>
        <w:r w:rsidR="00135D0A">
          <w:rPr>
            <w:noProof/>
            <w:webHidden/>
          </w:rPr>
        </w:r>
        <w:r w:rsidR="00135D0A">
          <w:rPr>
            <w:noProof/>
            <w:webHidden/>
          </w:rPr>
          <w:fldChar w:fldCharType="separate"/>
        </w:r>
        <w:r w:rsidR="00135D0A">
          <w:rPr>
            <w:noProof/>
            <w:webHidden/>
          </w:rPr>
          <w:t>16</w:t>
        </w:r>
        <w:r w:rsidR="00135D0A">
          <w:rPr>
            <w:noProof/>
            <w:webHidden/>
          </w:rPr>
          <w:fldChar w:fldCharType="end"/>
        </w:r>
      </w:hyperlink>
    </w:p>
    <w:p w14:paraId="2F5EE3FB" w14:textId="2FF753F7"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60" w:history="1">
        <w:r w:rsidR="00135D0A" w:rsidRPr="004131E5">
          <w:rPr>
            <w:rStyle w:val="Hyperlink"/>
            <w:noProof/>
            <w:lang w:val="de-DE"/>
          </w:rPr>
          <w:t>4.4</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Delivery</w:t>
        </w:r>
        <w:r w:rsidR="00135D0A">
          <w:rPr>
            <w:noProof/>
            <w:webHidden/>
          </w:rPr>
          <w:tab/>
        </w:r>
        <w:r w:rsidR="00135D0A">
          <w:rPr>
            <w:noProof/>
            <w:webHidden/>
          </w:rPr>
          <w:fldChar w:fldCharType="begin"/>
        </w:r>
        <w:r w:rsidR="00135D0A">
          <w:rPr>
            <w:noProof/>
            <w:webHidden/>
          </w:rPr>
          <w:instrText xml:space="preserve"> PAGEREF _Toc504405160 \h </w:instrText>
        </w:r>
        <w:r w:rsidR="00135D0A">
          <w:rPr>
            <w:noProof/>
            <w:webHidden/>
          </w:rPr>
        </w:r>
        <w:r w:rsidR="00135D0A">
          <w:rPr>
            <w:noProof/>
            <w:webHidden/>
          </w:rPr>
          <w:fldChar w:fldCharType="separate"/>
        </w:r>
        <w:r w:rsidR="00135D0A">
          <w:rPr>
            <w:noProof/>
            <w:webHidden/>
          </w:rPr>
          <w:t>17</w:t>
        </w:r>
        <w:r w:rsidR="00135D0A">
          <w:rPr>
            <w:noProof/>
            <w:webHidden/>
          </w:rPr>
          <w:fldChar w:fldCharType="end"/>
        </w:r>
      </w:hyperlink>
    </w:p>
    <w:p w14:paraId="665CDAD7" w14:textId="4A637226"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61" w:history="1">
        <w:r w:rsidR="00135D0A" w:rsidRPr="004131E5">
          <w:rPr>
            <w:rStyle w:val="Hyperlink"/>
            <w:noProof/>
            <w:lang w:val="de-DE"/>
          </w:rPr>
          <w:t>4.4.1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Address</w:t>
        </w:r>
        <w:r w:rsidR="00135D0A">
          <w:rPr>
            <w:noProof/>
            <w:webHidden/>
          </w:rPr>
          <w:tab/>
        </w:r>
        <w:r w:rsidR="00135D0A">
          <w:rPr>
            <w:noProof/>
            <w:webHidden/>
          </w:rPr>
          <w:fldChar w:fldCharType="begin"/>
        </w:r>
        <w:r w:rsidR="00135D0A">
          <w:rPr>
            <w:noProof/>
            <w:webHidden/>
          </w:rPr>
          <w:instrText xml:space="preserve"> PAGEREF _Toc504405161 \h </w:instrText>
        </w:r>
        <w:r w:rsidR="00135D0A">
          <w:rPr>
            <w:noProof/>
            <w:webHidden/>
          </w:rPr>
        </w:r>
        <w:r w:rsidR="00135D0A">
          <w:rPr>
            <w:noProof/>
            <w:webHidden/>
          </w:rPr>
          <w:fldChar w:fldCharType="separate"/>
        </w:r>
        <w:r w:rsidR="00135D0A">
          <w:rPr>
            <w:noProof/>
            <w:webHidden/>
          </w:rPr>
          <w:t>19</w:t>
        </w:r>
        <w:r w:rsidR="00135D0A">
          <w:rPr>
            <w:noProof/>
            <w:webHidden/>
          </w:rPr>
          <w:fldChar w:fldCharType="end"/>
        </w:r>
      </w:hyperlink>
    </w:p>
    <w:p w14:paraId="13444EF6" w14:textId="45A0F0DF"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62" w:history="1">
        <w:r w:rsidR="00135D0A" w:rsidRPr="004131E5">
          <w:rPr>
            <w:rStyle w:val="Hyperlink"/>
            <w:noProof/>
            <w:lang w:val="de-DE"/>
          </w:rPr>
          <w:t>4.4.2</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Contact</w:t>
        </w:r>
        <w:r w:rsidR="00135D0A">
          <w:rPr>
            <w:noProof/>
            <w:webHidden/>
          </w:rPr>
          <w:tab/>
        </w:r>
        <w:r w:rsidR="00135D0A">
          <w:rPr>
            <w:noProof/>
            <w:webHidden/>
          </w:rPr>
          <w:fldChar w:fldCharType="begin"/>
        </w:r>
        <w:r w:rsidR="00135D0A">
          <w:rPr>
            <w:noProof/>
            <w:webHidden/>
          </w:rPr>
          <w:instrText xml:space="preserve"> PAGEREF _Toc504405162 \h </w:instrText>
        </w:r>
        <w:r w:rsidR="00135D0A">
          <w:rPr>
            <w:noProof/>
            <w:webHidden/>
          </w:rPr>
        </w:r>
        <w:r w:rsidR="00135D0A">
          <w:rPr>
            <w:noProof/>
            <w:webHidden/>
          </w:rPr>
          <w:fldChar w:fldCharType="separate"/>
        </w:r>
        <w:r w:rsidR="00135D0A">
          <w:rPr>
            <w:noProof/>
            <w:webHidden/>
          </w:rPr>
          <w:t>20</w:t>
        </w:r>
        <w:r w:rsidR="00135D0A">
          <w:rPr>
            <w:noProof/>
            <w:webHidden/>
          </w:rPr>
          <w:fldChar w:fldCharType="end"/>
        </w:r>
      </w:hyperlink>
    </w:p>
    <w:p w14:paraId="3E95F993" w14:textId="119AA004"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63" w:history="1">
        <w:r w:rsidR="00135D0A" w:rsidRPr="004131E5">
          <w:rPr>
            <w:rStyle w:val="Hyperlink"/>
            <w:noProof/>
            <w:lang w:val="de-DE"/>
          </w:rPr>
          <w:t>4.5</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Biller</w:t>
        </w:r>
        <w:r w:rsidR="00135D0A">
          <w:rPr>
            <w:noProof/>
            <w:webHidden/>
          </w:rPr>
          <w:tab/>
        </w:r>
        <w:r w:rsidR="00135D0A">
          <w:rPr>
            <w:noProof/>
            <w:webHidden/>
          </w:rPr>
          <w:fldChar w:fldCharType="begin"/>
        </w:r>
        <w:r w:rsidR="00135D0A">
          <w:rPr>
            <w:noProof/>
            <w:webHidden/>
          </w:rPr>
          <w:instrText xml:space="preserve"> PAGEREF _Toc504405163 \h </w:instrText>
        </w:r>
        <w:r w:rsidR="00135D0A">
          <w:rPr>
            <w:noProof/>
            <w:webHidden/>
          </w:rPr>
        </w:r>
        <w:r w:rsidR="00135D0A">
          <w:rPr>
            <w:noProof/>
            <w:webHidden/>
          </w:rPr>
          <w:fldChar w:fldCharType="separate"/>
        </w:r>
        <w:r w:rsidR="00135D0A">
          <w:rPr>
            <w:noProof/>
            <w:webHidden/>
          </w:rPr>
          <w:t>21</w:t>
        </w:r>
        <w:r w:rsidR="00135D0A">
          <w:rPr>
            <w:noProof/>
            <w:webHidden/>
          </w:rPr>
          <w:fldChar w:fldCharType="end"/>
        </w:r>
      </w:hyperlink>
    </w:p>
    <w:p w14:paraId="1A945DD0" w14:textId="3BC17567"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64" w:history="1">
        <w:r w:rsidR="00135D0A" w:rsidRPr="004131E5">
          <w:rPr>
            <w:rStyle w:val="Hyperlink"/>
            <w:noProof/>
            <w:lang w:val="de-DE"/>
          </w:rPr>
          <w:t>4.5.1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OrderReference</w:t>
        </w:r>
        <w:r w:rsidR="00135D0A">
          <w:rPr>
            <w:noProof/>
            <w:webHidden/>
          </w:rPr>
          <w:tab/>
        </w:r>
        <w:r w:rsidR="00135D0A">
          <w:rPr>
            <w:noProof/>
            <w:webHidden/>
          </w:rPr>
          <w:fldChar w:fldCharType="begin"/>
        </w:r>
        <w:r w:rsidR="00135D0A">
          <w:rPr>
            <w:noProof/>
            <w:webHidden/>
          </w:rPr>
          <w:instrText xml:space="preserve"> PAGEREF _Toc504405164 \h </w:instrText>
        </w:r>
        <w:r w:rsidR="00135D0A">
          <w:rPr>
            <w:noProof/>
            <w:webHidden/>
          </w:rPr>
        </w:r>
        <w:r w:rsidR="00135D0A">
          <w:rPr>
            <w:noProof/>
            <w:webHidden/>
          </w:rPr>
          <w:fldChar w:fldCharType="separate"/>
        </w:r>
        <w:r w:rsidR="00135D0A">
          <w:rPr>
            <w:noProof/>
            <w:webHidden/>
          </w:rPr>
          <w:t>22</w:t>
        </w:r>
        <w:r w:rsidR="00135D0A">
          <w:rPr>
            <w:noProof/>
            <w:webHidden/>
          </w:rPr>
          <w:fldChar w:fldCharType="end"/>
        </w:r>
      </w:hyperlink>
    </w:p>
    <w:p w14:paraId="48DFAD22" w14:textId="2A3B4066"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65" w:history="1">
        <w:r w:rsidR="00135D0A" w:rsidRPr="004131E5">
          <w:rPr>
            <w:rStyle w:val="Hyperlink"/>
            <w:noProof/>
            <w:lang w:val="de-DE"/>
          </w:rPr>
          <w:t>4.6</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InvoiceRecipient</w:t>
        </w:r>
        <w:r w:rsidR="00135D0A">
          <w:rPr>
            <w:noProof/>
            <w:webHidden/>
          </w:rPr>
          <w:tab/>
        </w:r>
        <w:r w:rsidR="00135D0A">
          <w:rPr>
            <w:noProof/>
            <w:webHidden/>
          </w:rPr>
          <w:fldChar w:fldCharType="begin"/>
        </w:r>
        <w:r w:rsidR="00135D0A">
          <w:rPr>
            <w:noProof/>
            <w:webHidden/>
          </w:rPr>
          <w:instrText xml:space="preserve"> PAGEREF _Toc504405165 \h </w:instrText>
        </w:r>
        <w:r w:rsidR="00135D0A">
          <w:rPr>
            <w:noProof/>
            <w:webHidden/>
          </w:rPr>
        </w:r>
        <w:r w:rsidR="00135D0A">
          <w:rPr>
            <w:noProof/>
            <w:webHidden/>
          </w:rPr>
          <w:fldChar w:fldCharType="separate"/>
        </w:r>
        <w:r w:rsidR="00135D0A">
          <w:rPr>
            <w:noProof/>
            <w:webHidden/>
          </w:rPr>
          <w:t>24</w:t>
        </w:r>
        <w:r w:rsidR="00135D0A">
          <w:rPr>
            <w:noProof/>
            <w:webHidden/>
          </w:rPr>
          <w:fldChar w:fldCharType="end"/>
        </w:r>
      </w:hyperlink>
    </w:p>
    <w:p w14:paraId="4801D083" w14:textId="5DD84958"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66" w:history="1">
        <w:r w:rsidR="00135D0A" w:rsidRPr="004131E5">
          <w:rPr>
            <w:rStyle w:val="Hyperlink"/>
            <w:noProof/>
            <w:lang w:val="de-DE"/>
          </w:rPr>
          <w:t>4.7</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OrderingParty</w:t>
        </w:r>
        <w:r w:rsidR="00135D0A">
          <w:rPr>
            <w:noProof/>
            <w:webHidden/>
          </w:rPr>
          <w:tab/>
        </w:r>
        <w:r w:rsidR="00135D0A">
          <w:rPr>
            <w:noProof/>
            <w:webHidden/>
          </w:rPr>
          <w:fldChar w:fldCharType="begin"/>
        </w:r>
        <w:r w:rsidR="00135D0A">
          <w:rPr>
            <w:noProof/>
            <w:webHidden/>
          </w:rPr>
          <w:instrText xml:space="preserve"> PAGEREF _Toc504405166 \h </w:instrText>
        </w:r>
        <w:r w:rsidR="00135D0A">
          <w:rPr>
            <w:noProof/>
            <w:webHidden/>
          </w:rPr>
        </w:r>
        <w:r w:rsidR="00135D0A">
          <w:rPr>
            <w:noProof/>
            <w:webHidden/>
          </w:rPr>
          <w:fldChar w:fldCharType="separate"/>
        </w:r>
        <w:r w:rsidR="00135D0A">
          <w:rPr>
            <w:noProof/>
            <w:webHidden/>
          </w:rPr>
          <w:t>27</w:t>
        </w:r>
        <w:r w:rsidR="00135D0A">
          <w:rPr>
            <w:noProof/>
            <w:webHidden/>
          </w:rPr>
          <w:fldChar w:fldCharType="end"/>
        </w:r>
      </w:hyperlink>
    </w:p>
    <w:p w14:paraId="08A8FF4B" w14:textId="1791C183"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67" w:history="1">
        <w:r w:rsidR="00135D0A" w:rsidRPr="004131E5">
          <w:rPr>
            <w:rStyle w:val="Hyperlink"/>
            <w:noProof/>
            <w:lang w:val="de-DE"/>
          </w:rPr>
          <w:t>4.8</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Details</w:t>
        </w:r>
        <w:r w:rsidR="00135D0A">
          <w:rPr>
            <w:noProof/>
            <w:webHidden/>
          </w:rPr>
          <w:tab/>
        </w:r>
        <w:r w:rsidR="00135D0A">
          <w:rPr>
            <w:noProof/>
            <w:webHidden/>
          </w:rPr>
          <w:fldChar w:fldCharType="begin"/>
        </w:r>
        <w:r w:rsidR="00135D0A">
          <w:rPr>
            <w:noProof/>
            <w:webHidden/>
          </w:rPr>
          <w:instrText xml:space="preserve"> PAGEREF _Toc504405167 \h </w:instrText>
        </w:r>
        <w:r w:rsidR="00135D0A">
          <w:rPr>
            <w:noProof/>
            <w:webHidden/>
          </w:rPr>
        </w:r>
        <w:r w:rsidR="00135D0A">
          <w:rPr>
            <w:noProof/>
            <w:webHidden/>
          </w:rPr>
          <w:fldChar w:fldCharType="separate"/>
        </w:r>
        <w:r w:rsidR="00135D0A">
          <w:rPr>
            <w:noProof/>
            <w:webHidden/>
          </w:rPr>
          <w:t>29</w:t>
        </w:r>
        <w:r w:rsidR="00135D0A">
          <w:rPr>
            <w:noProof/>
            <w:webHidden/>
          </w:rPr>
          <w:fldChar w:fldCharType="end"/>
        </w:r>
      </w:hyperlink>
    </w:p>
    <w:p w14:paraId="5656A195" w14:textId="56F87AAB"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68" w:history="1">
        <w:r w:rsidR="00135D0A" w:rsidRPr="004131E5">
          <w:rPr>
            <w:rStyle w:val="Hyperlink"/>
            <w:noProof/>
            <w:lang w:val="de-DE"/>
          </w:rPr>
          <w:t>4.8.1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ListLineItem</w:t>
        </w:r>
        <w:r w:rsidR="00135D0A">
          <w:rPr>
            <w:noProof/>
            <w:webHidden/>
          </w:rPr>
          <w:tab/>
        </w:r>
        <w:r w:rsidR="00135D0A">
          <w:rPr>
            <w:noProof/>
            <w:webHidden/>
          </w:rPr>
          <w:fldChar w:fldCharType="begin"/>
        </w:r>
        <w:r w:rsidR="00135D0A">
          <w:rPr>
            <w:noProof/>
            <w:webHidden/>
          </w:rPr>
          <w:instrText xml:space="preserve"> PAGEREF _Toc504405168 \h </w:instrText>
        </w:r>
        <w:r w:rsidR="00135D0A">
          <w:rPr>
            <w:noProof/>
            <w:webHidden/>
          </w:rPr>
        </w:r>
        <w:r w:rsidR="00135D0A">
          <w:rPr>
            <w:noProof/>
            <w:webHidden/>
          </w:rPr>
          <w:fldChar w:fldCharType="separate"/>
        </w:r>
        <w:r w:rsidR="00135D0A">
          <w:rPr>
            <w:noProof/>
            <w:webHidden/>
          </w:rPr>
          <w:t>32</w:t>
        </w:r>
        <w:r w:rsidR="00135D0A">
          <w:rPr>
            <w:noProof/>
            <w:webHidden/>
          </w:rPr>
          <w:fldChar w:fldCharType="end"/>
        </w:r>
      </w:hyperlink>
    </w:p>
    <w:p w14:paraId="5481B9F4" w14:textId="3D3F43C7"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69" w:history="1">
        <w:r w:rsidR="00135D0A" w:rsidRPr="004131E5">
          <w:rPr>
            <w:rStyle w:val="Hyperlink"/>
            <w:noProof/>
            <w:lang w:val="de-DE"/>
          </w:rPr>
          <w:t>4.9</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ReductionAndSurchargeDetails</w:t>
        </w:r>
        <w:r w:rsidR="00135D0A">
          <w:rPr>
            <w:noProof/>
            <w:webHidden/>
          </w:rPr>
          <w:tab/>
        </w:r>
        <w:r w:rsidR="00135D0A">
          <w:rPr>
            <w:noProof/>
            <w:webHidden/>
          </w:rPr>
          <w:fldChar w:fldCharType="begin"/>
        </w:r>
        <w:r w:rsidR="00135D0A">
          <w:rPr>
            <w:noProof/>
            <w:webHidden/>
          </w:rPr>
          <w:instrText xml:space="preserve"> PAGEREF _Toc504405169 \h </w:instrText>
        </w:r>
        <w:r w:rsidR="00135D0A">
          <w:rPr>
            <w:noProof/>
            <w:webHidden/>
          </w:rPr>
        </w:r>
        <w:r w:rsidR="00135D0A">
          <w:rPr>
            <w:noProof/>
            <w:webHidden/>
          </w:rPr>
          <w:fldChar w:fldCharType="separate"/>
        </w:r>
        <w:r w:rsidR="00135D0A">
          <w:rPr>
            <w:noProof/>
            <w:webHidden/>
          </w:rPr>
          <w:t>39</w:t>
        </w:r>
        <w:r w:rsidR="00135D0A">
          <w:rPr>
            <w:noProof/>
            <w:webHidden/>
          </w:rPr>
          <w:fldChar w:fldCharType="end"/>
        </w:r>
      </w:hyperlink>
    </w:p>
    <w:p w14:paraId="0FC7A3E7" w14:textId="655E49E7" w:rsidR="00135D0A" w:rsidRDefault="00D60008">
      <w:pPr>
        <w:pStyle w:val="Verzeichnis2"/>
        <w:tabs>
          <w:tab w:val="left" w:pos="1100"/>
          <w:tab w:val="right" w:leader="dot" w:pos="9062"/>
        </w:tabs>
        <w:rPr>
          <w:rFonts w:asciiTheme="minorHAnsi" w:eastAsiaTheme="minorEastAsia" w:hAnsiTheme="minorHAnsi" w:cstheme="minorBidi"/>
          <w:noProof/>
          <w:sz w:val="22"/>
          <w:szCs w:val="22"/>
          <w:lang w:val="de-DE" w:eastAsia="de-DE"/>
        </w:rPr>
      </w:pPr>
      <w:hyperlink w:anchor="_Toc504405170" w:history="1">
        <w:r w:rsidR="00135D0A" w:rsidRPr="004131E5">
          <w:rPr>
            <w:rStyle w:val="Hyperlink"/>
            <w:noProof/>
            <w:lang w:val="de-DE"/>
          </w:rPr>
          <w:t>4.10</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Tax</w:t>
        </w:r>
        <w:r w:rsidR="00135D0A">
          <w:rPr>
            <w:noProof/>
            <w:webHidden/>
          </w:rPr>
          <w:tab/>
        </w:r>
        <w:r w:rsidR="00135D0A">
          <w:rPr>
            <w:noProof/>
            <w:webHidden/>
          </w:rPr>
          <w:fldChar w:fldCharType="begin"/>
        </w:r>
        <w:r w:rsidR="00135D0A">
          <w:rPr>
            <w:noProof/>
            <w:webHidden/>
          </w:rPr>
          <w:instrText xml:space="preserve"> PAGEREF _Toc504405170 \h </w:instrText>
        </w:r>
        <w:r w:rsidR="00135D0A">
          <w:rPr>
            <w:noProof/>
            <w:webHidden/>
          </w:rPr>
        </w:r>
        <w:r w:rsidR="00135D0A">
          <w:rPr>
            <w:noProof/>
            <w:webHidden/>
          </w:rPr>
          <w:fldChar w:fldCharType="separate"/>
        </w:r>
        <w:r w:rsidR="00135D0A">
          <w:rPr>
            <w:noProof/>
            <w:webHidden/>
          </w:rPr>
          <w:t>44</w:t>
        </w:r>
        <w:r w:rsidR="00135D0A">
          <w:rPr>
            <w:noProof/>
            <w:webHidden/>
          </w:rPr>
          <w:fldChar w:fldCharType="end"/>
        </w:r>
      </w:hyperlink>
    </w:p>
    <w:p w14:paraId="78E79BB9" w14:textId="1C099F26" w:rsidR="00135D0A" w:rsidRDefault="00D60008">
      <w:pPr>
        <w:pStyle w:val="Verzeichnis2"/>
        <w:tabs>
          <w:tab w:val="left" w:pos="1100"/>
          <w:tab w:val="right" w:leader="dot" w:pos="9062"/>
        </w:tabs>
        <w:rPr>
          <w:rFonts w:asciiTheme="minorHAnsi" w:eastAsiaTheme="minorEastAsia" w:hAnsiTheme="minorHAnsi" w:cstheme="minorBidi"/>
          <w:noProof/>
          <w:sz w:val="22"/>
          <w:szCs w:val="22"/>
          <w:lang w:val="de-DE" w:eastAsia="de-DE"/>
        </w:rPr>
      </w:pPr>
      <w:hyperlink w:anchor="_Toc504405171" w:history="1">
        <w:r w:rsidR="00135D0A" w:rsidRPr="004131E5">
          <w:rPr>
            <w:rStyle w:val="Hyperlink"/>
            <w:noProof/>
            <w:lang w:val="de-DE"/>
          </w:rPr>
          <w:t>4.11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PaymentMethod</w:t>
        </w:r>
        <w:r w:rsidR="00135D0A">
          <w:rPr>
            <w:noProof/>
            <w:webHidden/>
          </w:rPr>
          <w:tab/>
        </w:r>
        <w:r w:rsidR="00135D0A">
          <w:rPr>
            <w:noProof/>
            <w:webHidden/>
          </w:rPr>
          <w:fldChar w:fldCharType="begin"/>
        </w:r>
        <w:r w:rsidR="00135D0A">
          <w:rPr>
            <w:noProof/>
            <w:webHidden/>
          </w:rPr>
          <w:instrText xml:space="preserve"> PAGEREF _Toc504405171 \h </w:instrText>
        </w:r>
        <w:r w:rsidR="00135D0A">
          <w:rPr>
            <w:noProof/>
            <w:webHidden/>
          </w:rPr>
        </w:r>
        <w:r w:rsidR="00135D0A">
          <w:rPr>
            <w:noProof/>
            <w:webHidden/>
          </w:rPr>
          <w:fldChar w:fldCharType="separate"/>
        </w:r>
        <w:r w:rsidR="00135D0A">
          <w:rPr>
            <w:noProof/>
            <w:webHidden/>
          </w:rPr>
          <w:t>46</w:t>
        </w:r>
        <w:r w:rsidR="00135D0A">
          <w:rPr>
            <w:noProof/>
            <w:webHidden/>
          </w:rPr>
          <w:fldChar w:fldCharType="end"/>
        </w:r>
      </w:hyperlink>
    </w:p>
    <w:p w14:paraId="684DFAFF" w14:textId="2F1ABD58"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72" w:history="1">
        <w:r w:rsidR="00135D0A" w:rsidRPr="004131E5">
          <w:rPr>
            <w:rStyle w:val="Hyperlink"/>
            <w:noProof/>
            <w:lang w:val="de-DE"/>
          </w:rPr>
          <w:t>4.11.1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NoPayment</w:t>
        </w:r>
        <w:r w:rsidR="00135D0A">
          <w:rPr>
            <w:noProof/>
            <w:webHidden/>
          </w:rPr>
          <w:tab/>
        </w:r>
        <w:r w:rsidR="00135D0A">
          <w:rPr>
            <w:noProof/>
            <w:webHidden/>
          </w:rPr>
          <w:fldChar w:fldCharType="begin"/>
        </w:r>
        <w:r w:rsidR="00135D0A">
          <w:rPr>
            <w:noProof/>
            <w:webHidden/>
          </w:rPr>
          <w:instrText xml:space="preserve"> PAGEREF _Toc504405172 \h </w:instrText>
        </w:r>
        <w:r w:rsidR="00135D0A">
          <w:rPr>
            <w:noProof/>
            <w:webHidden/>
          </w:rPr>
        </w:r>
        <w:r w:rsidR="00135D0A">
          <w:rPr>
            <w:noProof/>
            <w:webHidden/>
          </w:rPr>
          <w:fldChar w:fldCharType="separate"/>
        </w:r>
        <w:r w:rsidR="00135D0A">
          <w:rPr>
            <w:noProof/>
            <w:webHidden/>
          </w:rPr>
          <w:t>47</w:t>
        </w:r>
        <w:r w:rsidR="00135D0A">
          <w:rPr>
            <w:noProof/>
            <w:webHidden/>
          </w:rPr>
          <w:fldChar w:fldCharType="end"/>
        </w:r>
      </w:hyperlink>
    </w:p>
    <w:p w14:paraId="12A2ECF8" w14:textId="7E10DE3C"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73" w:history="1">
        <w:r w:rsidR="00135D0A" w:rsidRPr="004131E5">
          <w:rPr>
            <w:rStyle w:val="Hyperlink"/>
            <w:noProof/>
            <w:lang w:val="de-DE"/>
          </w:rPr>
          <w:t>4.11.2</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SEPADirectDebit</w:t>
        </w:r>
        <w:r w:rsidR="00135D0A">
          <w:rPr>
            <w:noProof/>
            <w:webHidden/>
          </w:rPr>
          <w:tab/>
        </w:r>
        <w:r w:rsidR="00135D0A">
          <w:rPr>
            <w:noProof/>
            <w:webHidden/>
          </w:rPr>
          <w:fldChar w:fldCharType="begin"/>
        </w:r>
        <w:r w:rsidR="00135D0A">
          <w:rPr>
            <w:noProof/>
            <w:webHidden/>
          </w:rPr>
          <w:instrText xml:space="preserve"> PAGEREF _Toc504405173 \h </w:instrText>
        </w:r>
        <w:r w:rsidR="00135D0A">
          <w:rPr>
            <w:noProof/>
            <w:webHidden/>
          </w:rPr>
        </w:r>
        <w:r w:rsidR="00135D0A">
          <w:rPr>
            <w:noProof/>
            <w:webHidden/>
          </w:rPr>
          <w:fldChar w:fldCharType="separate"/>
        </w:r>
        <w:r w:rsidR="00135D0A">
          <w:rPr>
            <w:noProof/>
            <w:webHidden/>
          </w:rPr>
          <w:t>47</w:t>
        </w:r>
        <w:r w:rsidR="00135D0A">
          <w:rPr>
            <w:noProof/>
            <w:webHidden/>
          </w:rPr>
          <w:fldChar w:fldCharType="end"/>
        </w:r>
      </w:hyperlink>
    </w:p>
    <w:p w14:paraId="0F69A1E4" w14:textId="4BB98295"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74" w:history="1">
        <w:r w:rsidR="00135D0A" w:rsidRPr="004131E5">
          <w:rPr>
            <w:rStyle w:val="Hyperlink"/>
            <w:noProof/>
            <w:lang w:val="de-DE"/>
          </w:rPr>
          <w:t>4.11.3</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UniversalBankTransaction</w:t>
        </w:r>
        <w:r w:rsidR="00135D0A">
          <w:rPr>
            <w:noProof/>
            <w:webHidden/>
          </w:rPr>
          <w:tab/>
        </w:r>
        <w:r w:rsidR="00135D0A">
          <w:rPr>
            <w:noProof/>
            <w:webHidden/>
          </w:rPr>
          <w:fldChar w:fldCharType="begin"/>
        </w:r>
        <w:r w:rsidR="00135D0A">
          <w:rPr>
            <w:noProof/>
            <w:webHidden/>
          </w:rPr>
          <w:instrText xml:space="preserve"> PAGEREF _Toc504405174 \h </w:instrText>
        </w:r>
        <w:r w:rsidR="00135D0A">
          <w:rPr>
            <w:noProof/>
            <w:webHidden/>
          </w:rPr>
        </w:r>
        <w:r w:rsidR="00135D0A">
          <w:rPr>
            <w:noProof/>
            <w:webHidden/>
          </w:rPr>
          <w:fldChar w:fldCharType="separate"/>
        </w:r>
        <w:r w:rsidR="00135D0A">
          <w:rPr>
            <w:noProof/>
            <w:webHidden/>
          </w:rPr>
          <w:t>48</w:t>
        </w:r>
        <w:r w:rsidR="00135D0A">
          <w:rPr>
            <w:noProof/>
            <w:webHidden/>
          </w:rPr>
          <w:fldChar w:fldCharType="end"/>
        </w:r>
      </w:hyperlink>
    </w:p>
    <w:p w14:paraId="6274595B" w14:textId="5A07C313"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75" w:history="1">
        <w:r w:rsidR="00135D0A" w:rsidRPr="004131E5">
          <w:rPr>
            <w:rStyle w:val="Hyperlink"/>
            <w:noProof/>
            <w:lang w:val="de-DE"/>
          </w:rPr>
          <w:t>4.11.4</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PaymentCard</w:t>
        </w:r>
        <w:r w:rsidR="00135D0A">
          <w:rPr>
            <w:noProof/>
            <w:webHidden/>
          </w:rPr>
          <w:tab/>
        </w:r>
        <w:r w:rsidR="00135D0A">
          <w:rPr>
            <w:noProof/>
            <w:webHidden/>
          </w:rPr>
          <w:fldChar w:fldCharType="begin"/>
        </w:r>
        <w:r w:rsidR="00135D0A">
          <w:rPr>
            <w:noProof/>
            <w:webHidden/>
          </w:rPr>
          <w:instrText xml:space="preserve"> PAGEREF _Toc504405175 \h </w:instrText>
        </w:r>
        <w:r w:rsidR="00135D0A">
          <w:rPr>
            <w:noProof/>
            <w:webHidden/>
          </w:rPr>
        </w:r>
        <w:r w:rsidR="00135D0A">
          <w:rPr>
            <w:noProof/>
            <w:webHidden/>
          </w:rPr>
          <w:fldChar w:fldCharType="separate"/>
        </w:r>
        <w:r w:rsidR="00135D0A">
          <w:rPr>
            <w:noProof/>
            <w:webHidden/>
          </w:rPr>
          <w:t>49</w:t>
        </w:r>
        <w:r w:rsidR="00135D0A">
          <w:rPr>
            <w:noProof/>
            <w:webHidden/>
          </w:rPr>
          <w:fldChar w:fldCharType="end"/>
        </w:r>
      </w:hyperlink>
    </w:p>
    <w:p w14:paraId="2494D45F" w14:textId="3A9F7255" w:rsidR="00135D0A" w:rsidRDefault="00D60008">
      <w:pPr>
        <w:pStyle w:val="Verzeichnis3"/>
        <w:tabs>
          <w:tab w:val="left" w:pos="1320"/>
          <w:tab w:val="right" w:leader="dot" w:pos="9062"/>
        </w:tabs>
        <w:rPr>
          <w:rFonts w:asciiTheme="minorHAnsi" w:eastAsiaTheme="minorEastAsia" w:hAnsiTheme="minorHAnsi" w:cstheme="minorBidi"/>
          <w:noProof/>
          <w:sz w:val="22"/>
          <w:szCs w:val="22"/>
          <w:lang w:val="de-DE" w:eastAsia="de-DE"/>
        </w:rPr>
      </w:pPr>
      <w:hyperlink w:anchor="_Toc504405176" w:history="1">
        <w:r w:rsidR="00135D0A" w:rsidRPr="004131E5">
          <w:rPr>
            <w:rStyle w:val="Hyperlink"/>
            <w:noProof/>
            <w:lang w:val="de-DE"/>
          </w:rPr>
          <w:t>4.11.5</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OtherPayment</w:t>
        </w:r>
        <w:r w:rsidR="00135D0A">
          <w:rPr>
            <w:noProof/>
            <w:webHidden/>
          </w:rPr>
          <w:tab/>
        </w:r>
        <w:r w:rsidR="00135D0A">
          <w:rPr>
            <w:noProof/>
            <w:webHidden/>
          </w:rPr>
          <w:fldChar w:fldCharType="begin"/>
        </w:r>
        <w:r w:rsidR="00135D0A">
          <w:rPr>
            <w:noProof/>
            <w:webHidden/>
          </w:rPr>
          <w:instrText xml:space="preserve"> PAGEREF _Toc504405176 \h </w:instrText>
        </w:r>
        <w:r w:rsidR="00135D0A">
          <w:rPr>
            <w:noProof/>
            <w:webHidden/>
          </w:rPr>
        </w:r>
        <w:r w:rsidR="00135D0A">
          <w:rPr>
            <w:noProof/>
            <w:webHidden/>
          </w:rPr>
          <w:fldChar w:fldCharType="separate"/>
        </w:r>
        <w:r w:rsidR="00135D0A">
          <w:rPr>
            <w:noProof/>
            <w:webHidden/>
          </w:rPr>
          <w:t>50</w:t>
        </w:r>
        <w:r w:rsidR="00135D0A">
          <w:rPr>
            <w:noProof/>
            <w:webHidden/>
          </w:rPr>
          <w:fldChar w:fldCharType="end"/>
        </w:r>
      </w:hyperlink>
    </w:p>
    <w:p w14:paraId="7CA411F5" w14:textId="46CF3633" w:rsidR="00135D0A" w:rsidRDefault="00D60008">
      <w:pPr>
        <w:pStyle w:val="Verzeichnis2"/>
        <w:tabs>
          <w:tab w:val="left" w:pos="1100"/>
          <w:tab w:val="right" w:leader="dot" w:pos="9062"/>
        </w:tabs>
        <w:rPr>
          <w:rFonts w:asciiTheme="minorHAnsi" w:eastAsiaTheme="minorEastAsia" w:hAnsiTheme="minorHAnsi" w:cstheme="minorBidi"/>
          <w:noProof/>
          <w:sz w:val="22"/>
          <w:szCs w:val="22"/>
          <w:lang w:val="de-DE" w:eastAsia="de-DE"/>
        </w:rPr>
      </w:pPr>
      <w:hyperlink w:anchor="_Toc504405177" w:history="1">
        <w:r w:rsidR="00135D0A" w:rsidRPr="004131E5">
          <w:rPr>
            <w:rStyle w:val="Hyperlink"/>
            <w:noProof/>
            <w:lang w:val="de-DE"/>
          </w:rPr>
          <w:t>4.12</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PaymentConditions</w:t>
        </w:r>
        <w:r w:rsidR="00135D0A">
          <w:rPr>
            <w:noProof/>
            <w:webHidden/>
          </w:rPr>
          <w:tab/>
        </w:r>
        <w:r w:rsidR="00135D0A">
          <w:rPr>
            <w:noProof/>
            <w:webHidden/>
          </w:rPr>
          <w:fldChar w:fldCharType="begin"/>
        </w:r>
        <w:r w:rsidR="00135D0A">
          <w:rPr>
            <w:noProof/>
            <w:webHidden/>
          </w:rPr>
          <w:instrText xml:space="preserve"> PAGEREF _Toc504405177 \h </w:instrText>
        </w:r>
        <w:r w:rsidR="00135D0A">
          <w:rPr>
            <w:noProof/>
            <w:webHidden/>
          </w:rPr>
        </w:r>
        <w:r w:rsidR="00135D0A">
          <w:rPr>
            <w:noProof/>
            <w:webHidden/>
          </w:rPr>
          <w:fldChar w:fldCharType="separate"/>
        </w:r>
        <w:r w:rsidR="00135D0A">
          <w:rPr>
            <w:noProof/>
            <w:webHidden/>
          </w:rPr>
          <w:t>51</w:t>
        </w:r>
        <w:r w:rsidR="00135D0A">
          <w:rPr>
            <w:noProof/>
            <w:webHidden/>
          </w:rPr>
          <w:fldChar w:fldCharType="end"/>
        </w:r>
      </w:hyperlink>
    </w:p>
    <w:p w14:paraId="3D51CEDA" w14:textId="3D278701" w:rsidR="00135D0A" w:rsidRDefault="00D60008">
      <w:pPr>
        <w:pStyle w:val="Verzeichnis1"/>
        <w:tabs>
          <w:tab w:val="left" w:pos="480"/>
          <w:tab w:val="right" w:leader="dot" w:pos="9062"/>
        </w:tabs>
        <w:rPr>
          <w:rFonts w:asciiTheme="minorHAnsi" w:eastAsiaTheme="minorEastAsia" w:hAnsiTheme="minorHAnsi" w:cstheme="minorBidi"/>
          <w:noProof/>
          <w:sz w:val="22"/>
          <w:szCs w:val="22"/>
          <w:lang w:val="de-DE" w:eastAsia="de-DE"/>
        </w:rPr>
      </w:pPr>
      <w:hyperlink w:anchor="_Toc504405178" w:history="1">
        <w:r w:rsidR="00135D0A" w:rsidRPr="004131E5">
          <w:rPr>
            <w:rStyle w:val="Hyperlink"/>
            <w:noProof/>
            <w:lang w:val="de-DE"/>
          </w:rPr>
          <w:t>5</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Anwendungsempfehlungen</w:t>
        </w:r>
        <w:r w:rsidR="00135D0A">
          <w:rPr>
            <w:noProof/>
            <w:webHidden/>
          </w:rPr>
          <w:tab/>
        </w:r>
        <w:r w:rsidR="00135D0A">
          <w:rPr>
            <w:noProof/>
            <w:webHidden/>
          </w:rPr>
          <w:fldChar w:fldCharType="begin"/>
        </w:r>
        <w:r w:rsidR="00135D0A">
          <w:rPr>
            <w:noProof/>
            <w:webHidden/>
          </w:rPr>
          <w:instrText xml:space="preserve"> PAGEREF _Toc504405178 \h </w:instrText>
        </w:r>
        <w:r w:rsidR="00135D0A">
          <w:rPr>
            <w:noProof/>
            <w:webHidden/>
          </w:rPr>
        </w:r>
        <w:r w:rsidR="00135D0A">
          <w:rPr>
            <w:noProof/>
            <w:webHidden/>
          </w:rPr>
          <w:fldChar w:fldCharType="separate"/>
        </w:r>
        <w:r w:rsidR="00135D0A">
          <w:rPr>
            <w:noProof/>
            <w:webHidden/>
          </w:rPr>
          <w:t>54</w:t>
        </w:r>
        <w:r w:rsidR="00135D0A">
          <w:rPr>
            <w:noProof/>
            <w:webHidden/>
          </w:rPr>
          <w:fldChar w:fldCharType="end"/>
        </w:r>
      </w:hyperlink>
    </w:p>
    <w:p w14:paraId="06795BF0" w14:textId="59E198BD" w:rsidR="00135D0A" w:rsidRDefault="00D60008">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04405179" w:history="1">
        <w:r w:rsidR="00135D0A" w:rsidRPr="004131E5">
          <w:rPr>
            <w:rStyle w:val="Hyperlink"/>
            <w:noProof/>
            <w:lang w:val="de-DE"/>
          </w:rPr>
          <w:t>5.1</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Verwendung von Vorzeichen für Beträge in Rechnungen und Gutschriften</w:t>
        </w:r>
        <w:r w:rsidR="00135D0A">
          <w:rPr>
            <w:noProof/>
            <w:webHidden/>
          </w:rPr>
          <w:tab/>
        </w:r>
        <w:r w:rsidR="00135D0A">
          <w:rPr>
            <w:noProof/>
            <w:webHidden/>
          </w:rPr>
          <w:fldChar w:fldCharType="begin"/>
        </w:r>
        <w:r w:rsidR="00135D0A">
          <w:rPr>
            <w:noProof/>
            <w:webHidden/>
          </w:rPr>
          <w:instrText xml:space="preserve"> PAGEREF _Toc504405179 \h </w:instrText>
        </w:r>
        <w:r w:rsidR="00135D0A">
          <w:rPr>
            <w:noProof/>
            <w:webHidden/>
          </w:rPr>
        </w:r>
        <w:r w:rsidR="00135D0A">
          <w:rPr>
            <w:noProof/>
            <w:webHidden/>
          </w:rPr>
          <w:fldChar w:fldCharType="separate"/>
        </w:r>
        <w:r w:rsidR="00135D0A">
          <w:rPr>
            <w:noProof/>
            <w:webHidden/>
          </w:rPr>
          <w:t>54</w:t>
        </w:r>
        <w:r w:rsidR="00135D0A">
          <w:rPr>
            <w:noProof/>
            <w:webHidden/>
          </w:rPr>
          <w:fldChar w:fldCharType="end"/>
        </w:r>
      </w:hyperlink>
    </w:p>
    <w:p w14:paraId="78C8B863" w14:textId="52112C76" w:rsidR="00135D0A" w:rsidRDefault="00D60008">
      <w:pPr>
        <w:pStyle w:val="Verzeichnis1"/>
        <w:tabs>
          <w:tab w:val="left" w:pos="480"/>
          <w:tab w:val="right" w:leader="dot" w:pos="9062"/>
        </w:tabs>
        <w:rPr>
          <w:rFonts w:asciiTheme="minorHAnsi" w:eastAsiaTheme="minorEastAsia" w:hAnsiTheme="minorHAnsi" w:cstheme="minorBidi"/>
          <w:noProof/>
          <w:sz w:val="22"/>
          <w:szCs w:val="22"/>
          <w:lang w:val="de-DE" w:eastAsia="de-DE"/>
        </w:rPr>
      </w:pPr>
      <w:hyperlink w:anchor="_Toc504405180" w:history="1">
        <w:r w:rsidR="00135D0A" w:rsidRPr="004131E5">
          <w:rPr>
            <w:rStyle w:val="Hyperlink"/>
            <w:noProof/>
            <w:lang w:val="de-DE"/>
          </w:rPr>
          <w:t>6</w:t>
        </w:r>
        <w:r w:rsidR="00135D0A">
          <w:rPr>
            <w:rFonts w:asciiTheme="minorHAnsi" w:eastAsiaTheme="minorEastAsia" w:hAnsiTheme="minorHAnsi" w:cstheme="minorBidi"/>
            <w:noProof/>
            <w:sz w:val="22"/>
            <w:szCs w:val="22"/>
            <w:lang w:val="de-DE" w:eastAsia="de-DE"/>
          </w:rPr>
          <w:tab/>
        </w:r>
        <w:r w:rsidR="00135D0A" w:rsidRPr="004131E5">
          <w:rPr>
            <w:rStyle w:val="Hyperlink"/>
            <w:noProof/>
            <w:lang w:val="de-DE"/>
          </w:rPr>
          <w:t>Referenzen</w:t>
        </w:r>
        <w:r w:rsidR="00135D0A">
          <w:rPr>
            <w:noProof/>
            <w:webHidden/>
          </w:rPr>
          <w:tab/>
        </w:r>
        <w:r w:rsidR="00135D0A">
          <w:rPr>
            <w:noProof/>
            <w:webHidden/>
          </w:rPr>
          <w:fldChar w:fldCharType="begin"/>
        </w:r>
        <w:r w:rsidR="00135D0A">
          <w:rPr>
            <w:noProof/>
            <w:webHidden/>
          </w:rPr>
          <w:instrText xml:space="preserve"> PAGEREF _Toc504405180 \h </w:instrText>
        </w:r>
        <w:r w:rsidR="00135D0A">
          <w:rPr>
            <w:noProof/>
            <w:webHidden/>
          </w:rPr>
        </w:r>
        <w:r w:rsidR="00135D0A">
          <w:rPr>
            <w:noProof/>
            <w:webHidden/>
          </w:rPr>
          <w:fldChar w:fldCharType="separate"/>
        </w:r>
        <w:r w:rsidR="00135D0A">
          <w:rPr>
            <w:noProof/>
            <w:webHidden/>
          </w:rPr>
          <w:t>55</w:t>
        </w:r>
        <w:r w:rsidR="00135D0A">
          <w:rPr>
            <w:noProof/>
            <w:webHidden/>
          </w:rPr>
          <w:fldChar w:fldCharType="end"/>
        </w:r>
      </w:hyperlink>
    </w:p>
    <w:p w14:paraId="2EE5F005" w14:textId="33BC5308" w:rsidR="00100A82" w:rsidRPr="0083051F" w:rsidRDefault="00761EE4">
      <w:pPr>
        <w:rPr>
          <w:lang w:val="de-DE"/>
        </w:rPr>
      </w:pPr>
      <w:r w:rsidRPr="0083051F">
        <w:rPr>
          <w:lang w:val="de-DE"/>
        </w:rPr>
        <w:fldChar w:fldCharType="end"/>
      </w:r>
    </w:p>
    <w:p w14:paraId="4635BD11" w14:textId="77777777" w:rsidR="00100A82" w:rsidRPr="0083051F" w:rsidRDefault="00100A82">
      <w:pPr>
        <w:rPr>
          <w:lang w:val="de-DE"/>
        </w:rPr>
      </w:pPr>
    </w:p>
    <w:p w14:paraId="16A3196F" w14:textId="77777777" w:rsidR="00100A82" w:rsidRPr="0083051F" w:rsidRDefault="00100A82" w:rsidP="008B019B">
      <w:pPr>
        <w:pStyle w:val="berschrift1"/>
        <w:rPr>
          <w:lang w:val="de-DE"/>
        </w:rPr>
      </w:pPr>
      <w:r w:rsidRPr="0083051F">
        <w:rPr>
          <w:lang w:val="de-DE"/>
        </w:rPr>
        <w:br w:type="page"/>
      </w:r>
      <w:bookmarkStart w:id="0" w:name="_Toc504405146"/>
      <w:r w:rsidRPr="0083051F">
        <w:rPr>
          <w:lang w:val="de-DE"/>
        </w:rPr>
        <w:lastRenderedPageBreak/>
        <w:t>Einleitung</w:t>
      </w:r>
      <w:bookmarkEnd w:id="0"/>
    </w:p>
    <w:p w14:paraId="0A136C27" w14:textId="77777777" w:rsidR="00100A82" w:rsidRPr="0083051F" w:rsidRDefault="00100A82" w:rsidP="008B019B">
      <w:pPr>
        <w:pStyle w:val="berschrift2"/>
        <w:rPr>
          <w:lang w:val="de-DE"/>
        </w:rPr>
      </w:pPr>
      <w:bookmarkStart w:id="1" w:name="_Toc504405147"/>
      <w:r w:rsidRPr="0083051F">
        <w:rPr>
          <w:lang w:val="de-DE"/>
        </w:rPr>
        <w:t>Gegenstand</w:t>
      </w:r>
      <w:bookmarkEnd w:id="1"/>
    </w:p>
    <w:p w14:paraId="2628C9D2" w14:textId="60DE2495" w:rsidR="00100A82" w:rsidRPr="0083051F" w:rsidRDefault="00100A82" w:rsidP="00B17E6B">
      <w:pPr>
        <w:jc w:val="both"/>
        <w:rPr>
          <w:lang w:val="de-DE"/>
        </w:rPr>
      </w:pPr>
      <w:r w:rsidRPr="0083051F">
        <w:rPr>
          <w:lang w:val="de-DE"/>
        </w:rPr>
        <w:t xml:space="preserve">Dieses Dokument beschreibt das einheitliche Rechnungsformat des XML-Schemas Invoice.xsd </w:t>
      </w:r>
      <w:proofErr w:type="gramStart"/>
      <w:r w:rsidRPr="0083051F">
        <w:rPr>
          <w:lang w:val="de-DE"/>
        </w:rPr>
        <w:t>des</w:t>
      </w:r>
      <w:proofErr w:type="gramEnd"/>
      <w:r w:rsidRPr="0083051F">
        <w:rPr>
          <w:lang w:val="de-DE"/>
        </w:rPr>
        <w:t xml:space="preserve"> ebInterface </w:t>
      </w:r>
      <w:r w:rsidR="00293155">
        <w:rPr>
          <w:lang w:val="de-DE"/>
        </w:rPr>
        <w:t>5</w:t>
      </w:r>
      <w:r w:rsidR="006A30AD" w:rsidRPr="0083051F">
        <w:rPr>
          <w:lang w:val="de-DE"/>
        </w:rPr>
        <w:t>.</w:t>
      </w:r>
      <w:r w:rsidR="00293155">
        <w:rPr>
          <w:lang w:val="de-DE"/>
        </w:rPr>
        <w:t>0</w:t>
      </w:r>
      <w:r w:rsidRPr="0083051F">
        <w:rPr>
          <w:lang w:val="de-DE"/>
        </w:rPr>
        <w:t xml:space="preserve"> Standards. </w:t>
      </w:r>
    </w:p>
    <w:p w14:paraId="05D332DE" w14:textId="77777777" w:rsidR="00100A82" w:rsidRPr="0083051F" w:rsidRDefault="00100A82" w:rsidP="00100A82">
      <w:pPr>
        <w:rPr>
          <w:lang w:val="de-DE"/>
        </w:rPr>
      </w:pPr>
    </w:p>
    <w:p w14:paraId="12531D42" w14:textId="30DA9DA8" w:rsidR="00100A82" w:rsidRPr="0083051F" w:rsidRDefault="003F5598" w:rsidP="008B019B">
      <w:pPr>
        <w:pStyle w:val="berschrift2"/>
        <w:rPr>
          <w:lang w:val="de-DE"/>
        </w:rPr>
      </w:pPr>
      <w:bookmarkStart w:id="2" w:name="_Toc504405148"/>
      <w:r>
        <w:rPr>
          <w:lang w:val="de-DE"/>
        </w:rPr>
        <w:t>Referenzierte XML-</w:t>
      </w:r>
      <w:r w:rsidR="00100A82" w:rsidRPr="0083051F">
        <w:rPr>
          <w:lang w:val="de-DE"/>
        </w:rPr>
        <w:t>Standards und Spezifikationen</w:t>
      </w:r>
      <w:bookmarkEnd w:id="2"/>
    </w:p>
    <w:p w14:paraId="19961FB5" w14:textId="77777777" w:rsidR="00100A82" w:rsidRPr="0083051F" w:rsidRDefault="00100A82" w:rsidP="00B17E6B">
      <w:pPr>
        <w:rPr>
          <w:lang w:val="de-DE"/>
        </w:rPr>
      </w:pPr>
      <w:r w:rsidRPr="0083051F">
        <w:rPr>
          <w:lang w:val="de-DE"/>
        </w:rPr>
        <w:t>Für die XML-Struktur der elektronischen Rechnung werden folgende Spezifikationen und Standards mit einbezogen: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220"/>
      </w:tblGrid>
      <w:tr w:rsidR="00D85D2A" w:rsidRPr="0083051F" w14:paraId="2E175BD7" w14:textId="77777777" w:rsidTr="00D85D2A">
        <w:tc>
          <w:tcPr>
            <w:tcW w:w="3960" w:type="dxa"/>
            <w:shd w:val="clear" w:color="auto" w:fill="FFFF99"/>
          </w:tcPr>
          <w:p w14:paraId="2F4B151B" w14:textId="77777777" w:rsidR="00D85D2A" w:rsidRPr="0083051F" w:rsidRDefault="00D85D2A" w:rsidP="00100A82">
            <w:pPr>
              <w:rPr>
                <w:b/>
                <w:sz w:val="20"/>
                <w:szCs w:val="20"/>
                <w:lang w:val="de-DE"/>
              </w:rPr>
            </w:pPr>
            <w:r w:rsidRPr="0083051F">
              <w:rPr>
                <w:b/>
                <w:sz w:val="20"/>
                <w:szCs w:val="20"/>
                <w:lang w:val="de-DE"/>
              </w:rPr>
              <w:t>Namensraum</w:t>
            </w:r>
          </w:p>
        </w:tc>
        <w:tc>
          <w:tcPr>
            <w:tcW w:w="5220" w:type="dxa"/>
            <w:shd w:val="clear" w:color="auto" w:fill="FFFF99"/>
          </w:tcPr>
          <w:p w14:paraId="6E75890B" w14:textId="77777777" w:rsidR="00D85D2A" w:rsidRPr="0083051F" w:rsidRDefault="00D85D2A" w:rsidP="00100A82">
            <w:pPr>
              <w:rPr>
                <w:b/>
                <w:sz w:val="20"/>
                <w:szCs w:val="20"/>
                <w:lang w:val="de-DE"/>
              </w:rPr>
            </w:pPr>
            <w:r w:rsidRPr="0083051F">
              <w:rPr>
                <w:b/>
                <w:sz w:val="20"/>
                <w:szCs w:val="20"/>
                <w:lang w:val="de-DE"/>
              </w:rPr>
              <w:t>Standard</w:t>
            </w:r>
          </w:p>
        </w:tc>
      </w:tr>
      <w:tr w:rsidR="00D85D2A" w:rsidRPr="0083051F" w14:paraId="6C9F76C1" w14:textId="77777777" w:rsidTr="00D85D2A">
        <w:tc>
          <w:tcPr>
            <w:tcW w:w="3960" w:type="dxa"/>
          </w:tcPr>
          <w:p w14:paraId="1ECEA216" w14:textId="77777777" w:rsidR="00D85D2A" w:rsidRPr="00EB707D" w:rsidRDefault="00D85D2A" w:rsidP="00100A82">
            <w:pPr>
              <w:autoSpaceDE w:val="0"/>
              <w:autoSpaceDN w:val="0"/>
              <w:adjustRightInd w:val="0"/>
              <w:rPr>
                <w:sz w:val="20"/>
                <w:szCs w:val="20"/>
              </w:rPr>
            </w:pPr>
            <w:r w:rsidRPr="00EB707D">
              <w:rPr>
                <w:sz w:val="20"/>
                <w:szCs w:val="20"/>
              </w:rPr>
              <w:t>http://www.w3.org/2001/XMLSchema</w:t>
            </w:r>
          </w:p>
        </w:tc>
        <w:tc>
          <w:tcPr>
            <w:tcW w:w="5220" w:type="dxa"/>
          </w:tcPr>
          <w:p w14:paraId="782CE022" w14:textId="77777777" w:rsidR="00D85D2A" w:rsidRPr="0083051F" w:rsidRDefault="00D85D2A" w:rsidP="00100A82">
            <w:pPr>
              <w:autoSpaceDE w:val="0"/>
              <w:autoSpaceDN w:val="0"/>
              <w:adjustRightInd w:val="0"/>
              <w:rPr>
                <w:sz w:val="20"/>
                <w:szCs w:val="20"/>
                <w:lang w:val="de-DE"/>
              </w:rPr>
            </w:pPr>
            <w:r w:rsidRPr="0083051F">
              <w:rPr>
                <w:sz w:val="20"/>
                <w:szCs w:val="20"/>
                <w:lang w:val="de-DE"/>
              </w:rPr>
              <w:t>W3C – XML Schema [W3C01]</w:t>
            </w:r>
          </w:p>
        </w:tc>
      </w:tr>
      <w:tr w:rsidR="00D85D2A" w:rsidRPr="0083051F" w14:paraId="2FA54B45" w14:textId="77777777" w:rsidTr="00D85D2A">
        <w:tc>
          <w:tcPr>
            <w:tcW w:w="3960" w:type="dxa"/>
          </w:tcPr>
          <w:p w14:paraId="3C9BB470" w14:textId="1AFACF50" w:rsidR="00D85D2A" w:rsidRPr="008B3DDB" w:rsidRDefault="00D85D2A" w:rsidP="0088761B">
            <w:pPr>
              <w:autoSpaceDE w:val="0"/>
              <w:autoSpaceDN w:val="0"/>
              <w:adjustRightInd w:val="0"/>
              <w:rPr>
                <w:sz w:val="20"/>
                <w:szCs w:val="20"/>
              </w:rPr>
            </w:pPr>
            <w:r w:rsidRPr="008B3DDB">
              <w:rPr>
                <w:sz w:val="20"/>
                <w:szCs w:val="20"/>
              </w:rPr>
              <w:t>htt</w:t>
            </w:r>
            <w:r w:rsidR="00293155">
              <w:rPr>
                <w:sz w:val="20"/>
                <w:szCs w:val="20"/>
              </w:rPr>
              <w:t>p://www.ebinterface.at/schema/5p0/</w:t>
            </w:r>
          </w:p>
        </w:tc>
        <w:tc>
          <w:tcPr>
            <w:tcW w:w="5220" w:type="dxa"/>
          </w:tcPr>
          <w:p w14:paraId="3C65FCF0" w14:textId="32CB51FF" w:rsidR="00D85D2A" w:rsidRPr="0083051F" w:rsidRDefault="00D85D2A" w:rsidP="00EB707D">
            <w:pPr>
              <w:autoSpaceDE w:val="0"/>
              <w:autoSpaceDN w:val="0"/>
              <w:adjustRightInd w:val="0"/>
              <w:rPr>
                <w:sz w:val="20"/>
                <w:szCs w:val="20"/>
                <w:lang w:val="de-DE"/>
              </w:rPr>
            </w:pPr>
            <w:r w:rsidRPr="0083051F">
              <w:rPr>
                <w:sz w:val="20"/>
                <w:szCs w:val="20"/>
                <w:lang w:val="de-DE"/>
              </w:rPr>
              <w:t xml:space="preserve">ebInterface </w:t>
            </w:r>
            <w:r w:rsidR="00EB707D">
              <w:rPr>
                <w:sz w:val="20"/>
                <w:szCs w:val="20"/>
                <w:lang w:val="de-DE"/>
              </w:rPr>
              <w:t>5.0</w:t>
            </w:r>
          </w:p>
        </w:tc>
      </w:tr>
    </w:tbl>
    <w:p w14:paraId="734565DD" w14:textId="77777777" w:rsidR="00100A82" w:rsidRPr="0083051F" w:rsidRDefault="00100A82" w:rsidP="00100A82">
      <w:pPr>
        <w:rPr>
          <w:lang w:val="de-DE"/>
        </w:rPr>
      </w:pPr>
    </w:p>
    <w:p w14:paraId="1A928907" w14:textId="1F76FCF4" w:rsidR="00315474" w:rsidDel="00D60008" w:rsidRDefault="00315474" w:rsidP="008B019B">
      <w:pPr>
        <w:pStyle w:val="berschrift2"/>
        <w:rPr>
          <w:moveFrom w:id="3" w:author="BlaschMa" w:date="2018-01-24T09:06:00Z"/>
          <w:lang w:val="de-DE"/>
        </w:rPr>
      </w:pPr>
      <w:bookmarkStart w:id="4" w:name="_Toc504405149"/>
      <w:moveFromRangeStart w:id="5" w:author="BlaschMa" w:date="2018-01-24T09:06:00Z" w:name="move504548138"/>
      <w:moveFrom w:id="6" w:author="BlaschMa" w:date="2018-01-24T09:06:00Z">
        <w:r w:rsidDel="00D60008">
          <w:rPr>
            <w:lang w:val="de-DE"/>
          </w:rPr>
          <w:t>Änderungen in Version 5.0</w:t>
        </w:r>
        <w:bookmarkEnd w:id="4"/>
      </w:moveFrom>
    </w:p>
    <w:p w14:paraId="59387802" w14:textId="0451CCD9" w:rsidR="003956D3" w:rsidRPr="00542CFA" w:rsidDel="00D60008" w:rsidRDefault="00315474" w:rsidP="00542CFA">
      <w:pPr>
        <w:rPr>
          <w:moveFrom w:id="7" w:author="BlaschMa" w:date="2018-01-24T09:06:00Z"/>
          <w:lang w:val="de-AT"/>
        </w:rPr>
      </w:pPr>
      <w:moveFrom w:id="8" w:author="BlaschMa" w:date="2018-01-24T09:06:00Z">
        <w:r w:rsidDel="00D60008">
          <w:rPr>
            <w:lang w:val="de-DE"/>
          </w:rPr>
          <w:t xml:space="preserve">Im Folgenden werden die Änderungen von ebInterface </w:t>
        </w:r>
        <w:r w:rsidR="00EB707D" w:rsidDel="00D60008">
          <w:rPr>
            <w:lang w:val="de-DE"/>
          </w:rPr>
          <w:t xml:space="preserve">4.3 </w:t>
        </w:r>
        <w:r w:rsidDel="00D60008">
          <w:rPr>
            <w:lang w:val="de-DE"/>
          </w:rPr>
          <w:t xml:space="preserve">auf ebInterface </w:t>
        </w:r>
        <w:r w:rsidR="00EB707D" w:rsidDel="00D60008">
          <w:rPr>
            <w:lang w:val="de-DE"/>
          </w:rPr>
          <w:t xml:space="preserve">5.0 </w:t>
        </w:r>
        <w:r w:rsidDel="00D60008">
          <w:rPr>
            <w:lang w:val="de-DE"/>
          </w:rPr>
          <w:t>beschrieben.</w:t>
        </w:r>
        <w:r w:rsidR="00542CFA" w:rsidDel="00D60008">
          <w:rPr>
            <w:lang w:val="de-DE"/>
          </w:rPr>
          <w:t xml:space="preserve"> Die Motivation hinter ebInterface 5.0 ist die Angleichung von ebInterface an die europäische </w:t>
        </w:r>
        <w:r w:rsidR="00EB707D" w:rsidDel="00D60008">
          <w:rPr>
            <w:lang w:val="de-DE"/>
          </w:rPr>
          <w:t>e-</w:t>
        </w:r>
        <w:r w:rsidR="00542CFA" w:rsidDel="00D60008">
          <w:rPr>
            <w:lang w:val="de-DE"/>
          </w:rPr>
          <w:t xml:space="preserve">Rechnungsnorm </w:t>
        </w:r>
        <w:r w:rsidR="00542CFA" w:rsidDel="00D60008">
          <w:rPr>
            <w:lang w:val="de-AT"/>
          </w:rPr>
          <w:t>EN 16931</w:t>
        </w:r>
        <w:r w:rsidR="006B1827" w:rsidDel="00D60008">
          <w:rPr>
            <w:lang w:val="de-AT"/>
          </w:rPr>
          <w:t xml:space="preserve"> [CEN17]</w:t>
        </w:r>
        <w:r w:rsidR="00542CFA" w:rsidDel="00D60008">
          <w:rPr>
            <w:lang w:val="de-AT"/>
          </w:rPr>
          <w:t>.</w:t>
        </w:r>
      </w:moveFrom>
    </w:p>
    <w:p w14:paraId="0650410B" w14:textId="512C5222" w:rsidR="00315474" w:rsidDel="00D60008" w:rsidRDefault="00315474" w:rsidP="00315474">
      <w:pPr>
        <w:rPr>
          <w:moveFrom w:id="9" w:author="BlaschMa" w:date="2018-01-24T09:06:00Z"/>
          <w:lang w:val="de-DE"/>
        </w:rPr>
      </w:pPr>
    </w:p>
    <w:p w14:paraId="4FDBFA25" w14:textId="3FD81313" w:rsidR="00315474" w:rsidRPr="003D605B" w:rsidDel="00D60008" w:rsidRDefault="00315474" w:rsidP="00315474">
      <w:pPr>
        <w:rPr>
          <w:moveFrom w:id="10" w:author="BlaschMa" w:date="2018-01-24T09:06:00Z"/>
          <w:b/>
          <w:lang w:val="de-DE"/>
        </w:rPr>
      </w:pPr>
      <w:moveFrom w:id="11" w:author="BlaschMa" w:date="2018-01-24T09:06:00Z">
        <w:r w:rsidRPr="003D605B" w:rsidDel="00D60008">
          <w:rPr>
            <w:b/>
            <w:lang w:val="de-DE"/>
          </w:rPr>
          <w:t>Änderungen am complexType AdditionalInformationType</w:t>
        </w:r>
      </w:moveFrom>
    </w:p>
    <w:p w14:paraId="56C987F4" w14:textId="0CE2CA3D" w:rsidR="00315474" w:rsidDel="00D60008" w:rsidRDefault="00315474" w:rsidP="00315474">
      <w:pPr>
        <w:pStyle w:val="Listenabsatz"/>
        <w:numPr>
          <w:ilvl w:val="0"/>
          <w:numId w:val="24"/>
        </w:numPr>
        <w:rPr>
          <w:moveFrom w:id="12" w:author="BlaschMa" w:date="2018-01-24T09:06:00Z"/>
          <w:lang w:val="de-DE"/>
        </w:rPr>
      </w:pPr>
      <w:moveFrom w:id="13" w:author="BlaschMa" w:date="2018-01-24T09:06:00Z">
        <w:r w:rsidDel="00D60008">
          <w:rPr>
            <w:lang w:val="de-DE"/>
          </w:rPr>
          <w:t xml:space="preserve">Die folgenden Kinderelemente von </w:t>
        </w:r>
        <w:r w:rsidRPr="00315474" w:rsidDel="00D60008">
          <w:rPr>
            <w:rFonts w:ascii="Courier New" w:hAnsi="Courier New" w:cs="Courier New"/>
            <w:lang w:val="de-DE"/>
          </w:rPr>
          <w:t>AdditionalInformationType</w:t>
        </w:r>
        <w:r w:rsidDel="00D60008">
          <w:rPr>
            <w:lang w:val="de-DE"/>
          </w:rPr>
          <w:t xml:space="preserve"> wurden entfernt: </w:t>
        </w:r>
        <w:r w:rsidRPr="00315474" w:rsidDel="00D60008">
          <w:rPr>
            <w:rFonts w:ascii="Courier New" w:hAnsi="Courier New" w:cs="Courier New"/>
            <w:lang w:val="de-DE"/>
          </w:rPr>
          <w:t>SerialNumber</w:t>
        </w:r>
        <w:r w:rsidDel="00D60008">
          <w:rPr>
            <w:lang w:val="de-DE"/>
          </w:rPr>
          <w:t xml:space="preserve">, </w:t>
        </w:r>
        <w:r w:rsidRPr="00315474" w:rsidDel="00D60008">
          <w:rPr>
            <w:rFonts w:ascii="Courier New" w:hAnsi="Courier New" w:cs="Courier New"/>
            <w:lang w:val="de-DE"/>
          </w:rPr>
          <w:t>ChargeNumber</w:t>
        </w:r>
        <w:r w:rsidDel="00D60008">
          <w:rPr>
            <w:lang w:val="de-DE"/>
          </w:rPr>
          <w:t xml:space="preserve">, </w:t>
        </w:r>
        <w:r w:rsidRPr="00315474" w:rsidDel="00D60008">
          <w:rPr>
            <w:rFonts w:ascii="Courier New" w:hAnsi="Courier New" w:cs="Courier New"/>
            <w:lang w:val="de-DE"/>
          </w:rPr>
          <w:t>Classification</w:t>
        </w:r>
        <w:r w:rsidDel="00D60008">
          <w:rPr>
            <w:lang w:val="de-DE"/>
          </w:rPr>
          <w:t xml:space="preserve">, </w:t>
        </w:r>
        <w:r w:rsidRPr="00315474" w:rsidDel="00D60008">
          <w:rPr>
            <w:rFonts w:ascii="Courier New" w:hAnsi="Courier New" w:cs="Courier New"/>
            <w:lang w:val="de-DE"/>
          </w:rPr>
          <w:t>AlternativeQuantity</w:t>
        </w:r>
        <w:r w:rsidDel="00D60008">
          <w:rPr>
            <w:lang w:val="de-DE"/>
          </w:rPr>
          <w:t xml:space="preserve">, </w:t>
        </w:r>
        <w:r w:rsidRPr="00315474" w:rsidDel="00D60008">
          <w:rPr>
            <w:rFonts w:ascii="Courier New" w:hAnsi="Courier New" w:cs="Courier New"/>
            <w:lang w:val="de-DE"/>
          </w:rPr>
          <w:t>Size</w:t>
        </w:r>
        <w:r w:rsidDel="00D60008">
          <w:rPr>
            <w:lang w:val="de-DE"/>
          </w:rPr>
          <w:t xml:space="preserve">, </w:t>
        </w:r>
        <w:r w:rsidRPr="00315474" w:rsidDel="00D60008">
          <w:rPr>
            <w:rFonts w:ascii="Courier New" w:hAnsi="Courier New" w:cs="Courier New"/>
            <w:lang w:val="de-DE"/>
          </w:rPr>
          <w:t>Weight</w:t>
        </w:r>
        <w:r w:rsidDel="00D60008">
          <w:rPr>
            <w:lang w:val="de-DE"/>
          </w:rPr>
          <w:t xml:space="preserve">, </w:t>
        </w:r>
        <w:r w:rsidRPr="00315474" w:rsidDel="00D60008">
          <w:rPr>
            <w:rFonts w:ascii="Courier New" w:hAnsi="Courier New" w:cs="Courier New"/>
            <w:lang w:val="de-DE"/>
          </w:rPr>
          <w:t>Boxes</w:t>
        </w:r>
        <w:r w:rsidDel="00D60008">
          <w:rPr>
            <w:lang w:val="de-DE"/>
          </w:rPr>
          <w:t xml:space="preserve">, </w:t>
        </w:r>
        <w:r w:rsidRPr="00315474" w:rsidDel="00D60008">
          <w:rPr>
            <w:rFonts w:ascii="Courier New" w:hAnsi="Courier New" w:cs="Courier New"/>
            <w:lang w:val="de-DE"/>
          </w:rPr>
          <w:t>Color</w:t>
        </w:r>
        <w:r w:rsidDel="00D60008">
          <w:rPr>
            <w:rFonts w:ascii="Courier New" w:hAnsi="Courier New" w:cs="Courier New"/>
            <w:lang w:val="de-DE"/>
          </w:rPr>
          <w:t>.</w:t>
        </w:r>
        <w:r w:rsidR="00D722E1" w:rsidDel="00D60008">
          <w:rPr>
            <w:rFonts w:ascii="Courier New" w:hAnsi="Courier New" w:cs="Courier New"/>
            <w:lang w:val="de-DE"/>
          </w:rPr>
          <w:t xml:space="preserve"> </w:t>
        </w:r>
        <w:r w:rsidRPr="00315474" w:rsidDel="00D60008">
          <w:rPr>
            <w:lang w:val="de-DE"/>
          </w:rPr>
          <w:t>Sta</w:t>
        </w:r>
        <w:r w:rsidR="008C080F" w:rsidDel="00D60008">
          <w:rPr>
            <w:lang w:val="de-DE"/>
          </w:rPr>
          <w:t xml:space="preserve">ttdessen wurde </w:t>
        </w:r>
        <w:r w:rsidR="008C080F" w:rsidRPr="00C82C24" w:rsidDel="00D60008">
          <w:rPr>
            <w:rFonts w:ascii="Courier New" w:hAnsi="Courier New" w:cs="Courier New"/>
            <w:lang w:val="de-DE"/>
          </w:rPr>
          <w:t>Ad</w:t>
        </w:r>
        <w:r w:rsidR="008C080F" w:rsidRPr="008C080F" w:rsidDel="00D60008">
          <w:rPr>
            <w:rFonts w:ascii="Courier New" w:hAnsi="Courier New" w:cs="Courier New"/>
            <w:lang w:val="de-DE"/>
          </w:rPr>
          <w:t xml:space="preserve">ditionalInformation </w:t>
        </w:r>
        <w:r w:rsidR="008C080F" w:rsidDel="00D60008">
          <w:rPr>
            <w:lang w:val="de-DE"/>
          </w:rPr>
          <w:t xml:space="preserve">wiederholbar gemacht, sowie ein </w:t>
        </w:r>
        <w:r w:rsidR="008C080F" w:rsidRPr="008C080F" w:rsidDel="00D60008">
          <w:rPr>
            <w:rFonts w:ascii="Courier New" w:hAnsi="Courier New" w:cs="Courier New"/>
            <w:lang w:val="de-DE"/>
          </w:rPr>
          <w:t>Key</w:t>
        </w:r>
        <w:r w:rsidR="00C82C24" w:rsidDel="00D60008">
          <w:rPr>
            <w:lang w:val="de-DE"/>
          </w:rPr>
          <w:t xml:space="preserve">-Attribut </w:t>
        </w:r>
        <w:r w:rsidR="008C080F" w:rsidDel="00D60008">
          <w:rPr>
            <w:lang w:val="de-DE"/>
          </w:rPr>
          <w:t xml:space="preserve">eingeführt. Dadurch lassen sich Key-Value-Paare mit zusätzlicher Information auf </w:t>
        </w:r>
        <w:r w:rsidR="003D01EA" w:rsidDel="00D60008">
          <w:rPr>
            <w:lang w:val="de-DE"/>
          </w:rPr>
          <w:t>Detail</w:t>
        </w:r>
        <w:r w:rsidR="008C080F" w:rsidDel="00D60008">
          <w:rPr>
            <w:lang w:val="de-DE"/>
          </w:rPr>
          <w:t>-Ebene angeben.</w:t>
        </w:r>
      </w:moveFrom>
    </w:p>
    <w:p w14:paraId="32988C89" w14:textId="6AC0D86F" w:rsidR="00C82C24" w:rsidDel="00D60008" w:rsidRDefault="00C82C24" w:rsidP="00315474">
      <w:pPr>
        <w:pStyle w:val="Listenabsatz"/>
        <w:numPr>
          <w:ilvl w:val="0"/>
          <w:numId w:val="24"/>
        </w:numPr>
        <w:rPr>
          <w:moveFrom w:id="14" w:author="BlaschMa" w:date="2018-01-24T09:06:00Z"/>
          <w:lang w:val="de-DE"/>
        </w:rPr>
      </w:pPr>
      <w:moveFrom w:id="15" w:author="BlaschMa" w:date="2018-01-24T09:06:00Z">
        <w:r w:rsidDel="00D60008">
          <w:rPr>
            <w:lang w:val="de-DE"/>
          </w:rPr>
          <w:t xml:space="preserve">Das bisher unter </w:t>
        </w:r>
        <w:r w:rsidRPr="00C82C24" w:rsidDel="00D60008">
          <w:rPr>
            <w:rFonts w:ascii="Courier New" w:hAnsi="Courier New" w:cs="Courier New"/>
            <w:lang w:val="de-DE"/>
          </w:rPr>
          <w:t>AdditionalInformation</w:t>
        </w:r>
        <w:r w:rsidDel="00D60008">
          <w:rPr>
            <w:lang w:val="de-DE"/>
          </w:rPr>
          <w:t xml:space="preserve"> angeordnete </w:t>
        </w:r>
        <w:r w:rsidRPr="00C82C24" w:rsidDel="00D60008">
          <w:rPr>
            <w:rFonts w:ascii="Courier New" w:hAnsi="Courier New" w:cs="Courier New"/>
            <w:lang w:val="de-DE"/>
          </w:rPr>
          <w:t>Classification</w:t>
        </w:r>
        <w:r w:rsidRPr="00C82C24" w:rsidDel="00D60008">
          <w:rPr>
            <w:lang w:val="de-DE"/>
          </w:rPr>
          <w:t>-</w:t>
        </w:r>
        <w:r w:rsidDel="00D60008">
          <w:rPr>
            <w:lang w:val="de-DE"/>
          </w:rPr>
          <w:t xml:space="preserve">Element wurde eine Ebene höher verschoben, auf dieselbe Ebene wie </w:t>
        </w:r>
        <w:r w:rsidRPr="00C82C24" w:rsidDel="00D60008">
          <w:rPr>
            <w:rFonts w:ascii="Courier New" w:hAnsi="Courier New" w:cs="Courier New"/>
            <w:lang w:val="de-DE"/>
          </w:rPr>
          <w:t>AdditionalInformation</w:t>
        </w:r>
        <w:r w:rsidDel="00D60008">
          <w:rPr>
            <w:lang w:val="de-DE"/>
          </w:rPr>
          <w:t>.</w:t>
        </w:r>
      </w:moveFrom>
    </w:p>
    <w:p w14:paraId="36F63640" w14:textId="24DA2924" w:rsidR="00947148" w:rsidDel="00D60008" w:rsidRDefault="00F674B5" w:rsidP="00315474">
      <w:pPr>
        <w:pStyle w:val="Listenabsatz"/>
        <w:numPr>
          <w:ilvl w:val="0"/>
          <w:numId w:val="24"/>
        </w:numPr>
        <w:rPr>
          <w:moveFrom w:id="16" w:author="BlaschMa" w:date="2018-01-24T09:06:00Z"/>
          <w:lang w:val="de-DE"/>
        </w:rPr>
      </w:pPr>
      <w:moveFrom w:id="17" w:author="BlaschMa" w:date="2018-01-24T09:06:00Z">
        <w:r w:rsidDel="00D60008">
          <w:rPr>
            <w:lang w:val="de-DE"/>
          </w:rPr>
          <w:t xml:space="preserve">Für die Abbildung der bisher unter </w:t>
        </w:r>
        <w:r w:rsidRPr="006E4F23" w:rsidDel="00D60008">
          <w:rPr>
            <w:rFonts w:ascii="Courier New" w:hAnsi="Courier New" w:cs="Courier New"/>
            <w:lang w:val="de-DE"/>
          </w:rPr>
          <w:t>AdditionalInformation</w:t>
        </w:r>
        <w:r w:rsidDel="00D60008">
          <w:rPr>
            <w:lang w:val="de-DE"/>
          </w:rPr>
          <w:t xml:space="preserve"> enthaltenen Elemente steht ein entsprechner Migrationspfad zur Verfügung. </w:t>
        </w:r>
      </w:moveFrom>
    </w:p>
    <w:p w14:paraId="34065D41" w14:textId="3924279E" w:rsidR="00304939" w:rsidRPr="00D71A92" w:rsidDel="00D60008" w:rsidRDefault="00304939" w:rsidP="00304939">
      <w:pPr>
        <w:rPr>
          <w:moveFrom w:id="18" w:author="BlaschMa" w:date="2018-01-24T09:06:00Z"/>
          <w:b/>
          <w:lang w:val="de-DE"/>
        </w:rPr>
      </w:pPr>
      <w:moveFrom w:id="19" w:author="BlaschMa" w:date="2018-01-24T09:06:00Z">
        <w:r w:rsidRPr="00D71A92" w:rsidDel="00D60008">
          <w:rPr>
            <w:b/>
            <w:lang w:val="de-DE"/>
          </w:rPr>
          <w:t>Änderungen am complexType AbstractPartyType</w:t>
        </w:r>
      </w:moveFrom>
    </w:p>
    <w:p w14:paraId="773E81CC" w14:textId="59146E53" w:rsidR="00304939" w:rsidRPr="006E4F23" w:rsidDel="00D60008" w:rsidRDefault="00304939" w:rsidP="00D71A92">
      <w:pPr>
        <w:pStyle w:val="Listenabsatz"/>
        <w:numPr>
          <w:ilvl w:val="0"/>
          <w:numId w:val="24"/>
        </w:numPr>
        <w:rPr>
          <w:moveFrom w:id="20" w:author="BlaschMa" w:date="2018-01-24T09:06:00Z"/>
          <w:lang w:val="de-AT"/>
        </w:rPr>
      </w:pPr>
      <w:moveFrom w:id="21" w:author="BlaschMa" w:date="2018-01-24T09:06:00Z">
        <w:r w:rsidDel="00D60008">
          <w:rPr>
            <w:lang w:val="de-DE"/>
          </w:rPr>
          <w:t xml:space="preserve">Die Inhalte zu </w:t>
        </w:r>
        <w:r w:rsidR="00EB707D" w:rsidDel="00D60008">
          <w:rPr>
            <w:lang w:val="de-DE"/>
          </w:rPr>
          <w:t xml:space="preserve">einer Ansprechperson </w:t>
        </w:r>
        <w:r w:rsidDel="00D60008">
          <w:rPr>
            <w:lang w:val="de-DE"/>
          </w:rPr>
          <w:t>wurde</w:t>
        </w:r>
        <w:r w:rsidR="00EB707D" w:rsidDel="00D60008">
          <w:rPr>
            <w:lang w:val="de-DE"/>
          </w:rPr>
          <w:t>n</w:t>
        </w:r>
        <w:r w:rsidDel="00D60008">
          <w:rPr>
            <w:lang w:val="de-DE"/>
          </w:rPr>
          <w:t xml:space="preserve"> aus dem Element </w:t>
        </w:r>
        <w:r w:rsidRPr="00D71A92" w:rsidDel="00D60008">
          <w:rPr>
            <w:rFonts w:ascii="Courier New" w:hAnsi="Courier New" w:cs="Courier New"/>
            <w:lang w:val="de-DE"/>
          </w:rPr>
          <w:t>Address</w:t>
        </w:r>
        <w:r w:rsidDel="00D60008">
          <w:rPr>
            <w:lang w:val="de-DE"/>
          </w:rPr>
          <w:t xml:space="preserve"> herausgelöst und werden nun mit einem eigenen Element </w:t>
        </w:r>
        <w:r w:rsidRPr="00D71A92" w:rsidDel="00D60008">
          <w:rPr>
            <w:rFonts w:ascii="Courier New" w:hAnsi="Courier New" w:cs="Courier New"/>
            <w:lang w:val="de-DE"/>
          </w:rPr>
          <w:t>Contact</w:t>
        </w:r>
        <w:r w:rsidDel="00D60008">
          <w:rPr>
            <w:lang w:val="de-DE"/>
          </w:rPr>
          <w:t xml:space="preserve"> abgebildet. Dementsprechend wurde ein neuer complexType </w:t>
        </w:r>
        <w:r w:rsidRPr="006E4F23" w:rsidDel="00D60008">
          <w:rPr>
            <w:rFonts w:ascii="Courier New" w:hAnsi="Courier New" w:cs="Courier New"/>
            <w:lang w:val="de-AT"/>
          </w:rPr>
          <w:t>ContactType</w:t>
        </w:r>
        <w:r w:rsidRPr="006E4F23" w:rsidDel="00D60008">
          <w:rPr>
            <w:lang w:val="de-AT"/>
          </w:rPr>
          <w:t xml:space="preserve"> eingeführt.</w:t>
        </w:r>
      </w:moveFrom>
    </w:p>
    <w:p w14:paraId="06C27B57" w14:textId="4BCC4CB4" w:rsidR="001275BB" w:rsidRPr="001275BB" w:rsidDel="00D60008" w:rsidRDefault="001275BB" w:rsidP="001275BB">
      <w:pPr>
        <w:rPr>
          <w:moveFrom w:id="22" w:author="BlaschMa" w:date="2018-01-24T09:06:00Z"/>
          <w:b/>
        </w:rPr>
      </w:pPr>
      <w:moveFrom w:id="23" w:author="BlaschMa" w:date="2018-01-24T09:06:00Z">
        <w:r w:rsidRPr="001275BB" w:rsidDel="00D60008">
          <w:rPr>
            <w:b/>
          </w:rPr>
          <w:t>Änderungen am complexType AddressType</w:t>
        </w:r>
      </w:moveFrom>
    </w:p>
    <w:p w14:paraId="255DC39C" w14:textId="727EC792" w:rsidR="001275BB" w:rsidRPr="001275BB" w:rsidDel="00D60008" w:rsidRDefault="001275BB" w:rsidP="001275BB">
      <w:pPr>
        <w:pStyle w:val="Listenabsatz"/>
        <w:numPr>
          <w:ilvl w:val="0"/>
          <w:numId w:val="24"/>
        </w:numPr>
        <w:rPr>
          <w:moveFrom w:id="24" w:author="BlaschMa" w:date="2018-01-24T09:06:00Z"/>
          <w:lang w:val="de-AT"/>
        </w:rPr>
      </w:pPr>
      <w:moveFrom w:id="25" w:author="BlaschMa" w:date="2018-01-24T09:06:00Z">
        <w:r w:rsidRPr="001275BB" w:rsidDel="00D60008">
          <w:rPr>
            <w:lang w:val="de-AT"/>
          </w:rPr>
          <w:t xml:space="preserve">Das Element </w:t>
        </w:r>
        <w:r w:rsidRPr="001275BB" w:rsidDel="00D60008">
          <w:rPr>
            <w:rFonts w:ascii="Courier New" w:hAnsi="Courier New" w:cs="Courier New"/>
            <w:lang w:val="de-AT"/>
          </w:rPr>
          <w:t>Salutation</w:t>
        </w:r>
        <w:r w:rsidRPr="001275BB" w:rsidDel="00D60008">
          <w:rPr>
            <w:lang w:val="de-AT"/>
          </w:rPr>
          <w:t xml:space="preserve"> wurde entfernt, da es nunmehr unter </w:t>
        </w:r>
        <w:r w:rsidRPr="001275BB" w:rsidDel="00D60008">
          <w:rPr>
            <w:rFonts w:ascii="Courier New" w:hAnsi="Courier New" w:cs="Courier New"/>
            <w:lang w:val="de-AT"/>
          </w:rPr>
          <w:t>Contact</w:t>
        </w:r>
        <w:r w:rsidRPr="001275BB" w:rsidDel="00D60008">
          <w:rPr>
            <w:lang w:val="de-AT"/>
          </w:rPr>
          <w:t xml:space="preserve"> abgebildet wird</w:t>
        </w:r>
      </w:moveFrom>
    </w:p>
    <w:p w14:paraId="420BFFE8" w14:textId="5DE7B7BD" w:rsidR="001275BB" w:rsidDel="00D60008" w:rsidRDefault="001275BB" w:rsidP="001275BB">
      <w:pPr>
        <w:pStyle w:val="Listenabsatz"/>
        <w:numPr>
          <w:ilvl w:val="0"/>
          <w:numId w:val="24"/>
        </w:numPr>
        <w:rPr>
          <w:moveFrom w:id="26" w:author="BlaschMa" w:date="2018-01-24T09:06:00Z"/>
          <w:lang w:val="de-AT"/>
        </w:rPr>
      </w:pPr>
      <w:moveFrom w:id="27" w:author="BlaschMa" w:date="2018-01-24T09:06:00Z">
        <w:r w:rsidDel="00D60008">
          <w:rPr>
            <w:lang w:val="de-AT"/>
          </w:rPr>
          <w:t xml:space="preserve">Das Element </w:t>
        </w:r>
        <w:r w:rsidRPr="001275BB" w:rsidDel="00D60008">
          <w:rPr>
            <w:rFonts w:ascii="Courier New" w:hAnsi="Courier New" w:cs="Courier New"/>
            <w:lang w:val="de-AT"/>
          </w:rPr>
          <w:t>Contact</w:t>
        </w:r>
        <w:r w:rsidDel="00D60008">
          <w:rPr>
            <w:lang w:val="de-AT"/>
          </w:rPr>
          <w:t xml:space="preserve"> wurde entfernt, da die Daten zum Ansprechpartner nun in einem eigenen </w:t>
        </w:r>
        <w:r w:rsidRPr="001275BB" w:rsidDel="00D60008">
          <w:rPr>
            <w:rFonts w:ascii="Courier New" w:hAnsi="Courier New" w:cs="Courier New"/>
            <w:lang w:val="de-AT"/>
          </w:rPr>
          <w:t>Contact</w:t>
        </w:r>
        <w:r w:rsidRPr="001275BB" w:rsidDel="00D60008">
          <w:rPr>
            <w:lang w:val="de-AT"/>
          </w:rPr>
          <w:t>-</w:t>
        </w:r>
        <w:r w:rsidDel="00D60008">
          <w:rPr>
            <w:lang w:val="de-AT"/>
          </w:rPr>
          <w:t xml:space="preserve">Element abgebildet werden, welches unabhängig </w:t>
        </w:r>
        <w:r w:rsidR="00EB707D" w:rsidDel="00D60008">
          <w:rPr>
            <w:lang w:val="de-AT"/>
          </w:rPr>
          <w:t xml:space="preserve">vom </w:t>
        </w:r>
        <w:r w:rsidRPr="001275BB" w:rsidDel="00D60008">
          <w:rPr>
            <w:rFonts w:ascii="Courier New" w:hAnsi="Courier New" w:cs="Courier New"/>
            <w:lang w:val="de-AT"/>
          </w:rPr>
          <w:t>Address</w:t>
        </w:r>
        <w:r w:rsidR="00EB707D" w:rsidDel="00D60008">
          <w:rPr>
            <w:rFonts w:ascii="Courier New" w:hAnsi="Courier New" w:cs="Courier New"/>
            <w:lang w:val="de-AT"/>
          </w:rPr>
          <w:t>Type</w:t>
        </w:r>
        <w:r w:rsidDel="00D60008">
          <w:rPr>
            <w:lang w:val="de-AT"/>
          </w:rPr>
          <w:t xml:space="preserve"> ist.</w:t>
        </w:r>
      </w:moveFrom>
    </w:p>
    <w:p w14:paraId="42323B10" w14:textId="310A71FC" w:rsidR="001275BB" w:rsidDel="00D60008" w:rsidRDefault="001275BB" w:rsidP="001275BB">
      <w:pPr>
        <w:pStyle w:val="Listenabsatz"/>
        <w:numPr>
          <w:ilvl w:val="0"/>
          <w:numId w:val="24"/>
        </w:numPr>
        <w:rPr>
          <w:moveFrom w:id="28" w:author="BlaschMa" w:date="2018-01-24T09:06:00Z"/>
          <w:lang w:val="de-AT"/>
        </w:rPr>
      </w:pPr>
      <w:moveFrom w:id="29" w:author="BlaschMa" w:date="2018-01-24T09:06:00Z">
        <w:r w:rsidDel="00D60008">
          <w:rPr>
            <w:lang w:val="de-AT"/>
          </w:rPr>
          <w:t xml:space="preserve">Das </w:t>
        </w:r>
        <w:r w:rsidR="00EB707D" w:rsidDel="00D60008">
          <w:rPr>
            <w:lang w:val="de-AT"/>
          </w:rPr>
          <w:t xml:space="preserve">optionale </w:t>
        </w:r>
        <w:r w:rsidDel="00D60008">
          <w:rPr>
            <w:lang w:val="de-AT"/>
          </w:rPr>
          <w:t xml:space="preserve">Element </w:t>
        </w:r>
        <w:r w:rsidRPr="001275BB" w:rsidDel="00D60008">
          <w:rPr>
            <w:rFonts w:ascii="Courier New" w:hAnsi="Courier New" w:cs="Courier New"/>
            <w:lang w:val="de-AT"/>
          </w:rPr>
          <w:t>Email</w:t>
        </w:r>
        <w:r w:rsidDel="00D60008">
          <w:rPr>
            <w:lang w:val="de-AT"/>
          </w:rPr>
          <w:t xml:space="preserve"> ist nun beliebig oft wiederholbar.</w:t>
        </w:r>
      </w:moveFrom>
    </w:p>
    <w:p w14:paraId="07A9072E" w14:textId="266656C6" w:rsidR="007E38C4" w:rsidDel="00D60008" w:rsidRDefault="007E38C4" w:rsidP="001275BB">
      <w:pPr>
        <w:pStyle w:val="Listenabsatz"/>
        <w:numPr>
          <w:ilvl w:val="0"/>
          <w:numId w:val="24"/>
        </w:numPr>
        <w:rPr>
          <w:moveFrom w:id="30" w:author="BlaschMa" w:date="2018-01-24T09:06:00Z"/>
          <w:lang w:val="de-AT"/>
        </w:rPr>
      </w:pPr>
      <w:moveFrom w:id="31" w:author="BlaschMa" w:date="2018-01-24T09:06:00Z">
        <w:r w:rsidDel="00D60008">
          <w:rPr>
            <w:lang w:val="de-AT"/>
          </w:rPr>
          <w:t xml:space="preserve">Das </w:t>
        </w:r>
        <w:r w:rsidR="00EB707D" w:rsidDel="00D60008">
          <w:rPr>
            <w:lang w:val="de-AT"/>
          </w:rPr>
          <w:t xml:space="preserve">optionale </w:t>
        </w:r>
        <w:r w:rsidDel="00D60008">
          <w:rPr>
            <w:lang w:val="de-AT"/>
          </w:rPr>
          <w:t xml:space="preserve">Element </w:t>
        </w:r>
        <w:r w:rsidRPr="007E38C4" w:rsidDel="00D60008">
          <w:rPr>
            <w:rFonts w:ascii="Courier New" w:hAnsi="Courier New" w:cs="Courier New"/>
            <w:lang w:val="de-AT"/>
          </w:rPr>
          <w:t>TradingName</w:t>
        </w:r>
        <w:r w:rsidDel="00D60008">
          <w:rPr>
            <w:lang w:val="de-AT"/>
          </w:rPr>
          <w:t xml:space="preserve"> wurde neu aufgenommen.</w:t>
        </w:r>
      </w:moveFrom>
    </w:p>
    <w:p w14:paraId="295AE198" w14:textId="530F105B" w:rsidR="00562A9F" w:rsidRPr="00562A9F" w:rsidDel="00D60008" w:rsidRDefault="00562A9F" w:rsidP="00562A9F">
      <w:pPr>
        <w:rPr>
          <w:moveFrom w:id="32" w:author="BlaschMa" w:date="2018-01-24T09:06:00Z"/>
          <w:b/>
        </w:rPr>
      </w:pPr>
      <w:moveFrom w:id="33" w:author="BlaschMa" w:date="2018-01-24T09:06:00Z">
        <w:r w:rsidDel="00D60008">
          <w:rPr>
            <w:b/>
            <w:lang w:val="de-AT"/>
          </w:rPr>
          <w:t xml:space="preserve">Änderungen am simpleType </w:t>
        </w:r>
        <w:r w:rsidRPr="00562A9F" w:rsidDel="00D60008">
          <w:rPr>
            <w:b/>
          </w:rPr>
          <w:t>AddressIdentifierTypeType</w:t>
        </w:r>
      </w:moveFrom>
    </w:p>
    <w:p w14:paraId="3FB3DD52" w14:textId="5531FBB8" w:rsidR="00562A9F" w:rsidRPr="00562A9F" w:rsidDel="00D60008" w:rsidRDefault="00562A9F" w:rsidP="00562A9F">
      <w:pPr>
        <w:pStyle w:val="Listenabsatz"/>
        <w:numPr>
          <w:ilvl w:val="0"/>
          <w:numId w:val="28"/>
        </w:numPr>
        <w:rPr>
          <w:moveFrom w:id="34" w:author="BlaschMa" w:date="2018-01-24T09:06:00Z"/>
          <w:lang w:val="de-AT"/>
        </w:rPr>
      </w:pPr>
      <w:moveFrom w:id="35" w:author="BlaschMa" w:date="2018-01-24T09:06:00Z">
        <w:r w:rsidRPr="00562A9F" w:rsidDel="00D60008">
          <w:rPr>
            <w:lang w:val="de-AT"/>
          </w:rPr>
          <w:t>D</w:t>
        </w:r>
        <w:r w:rsidR="00DF0356" w:rsidDel="00D60008">
          <w:rPr>
            <w:lang w:val="de-AT"/>
          </w:rPr>
          <w:t>as Attribut</w:t>
        </w:r>
        <w:r w:rsidRPr="00562A9F" w:rsidDel="00D60008">
          <w:rPr>
            <w:lang w:val="de-AT"/>
          </w:rPr>
          <w:t xml:space="preserve"> </w:t>
        </w:r>
        <w:r w:rsidRPr="00562A9F" w:rsidDel="00D60008">
          <w:rPr>
            <w:rFonts w:ascii="Courier New" w:hAnsi="Courier New" w:cs="Courier New"/>
            <w:lang w:val="de-AT"/>
          </w:rPr>
          <w:t>AddressIdentifierType</w:t>
        </w:r>
        <w:r w:rsidRPr="00562A9F" w:rsidDel="00D60008">
          <w:rPr>
            <w:lang w:val="de-AT"/>
          </w:rPr>
          <w:t xml:space="preserve"> ist nun vom Typ </w:t>
        </w:r>
        <w:r w:rsidRPr="00562A9F" w:rsidDel="00D60008">
          <w:rPr>
            <w:rFonts w:ascii="Courier New" w:hAnsi="Courier New" w:cs="Courier New"/>
            <w:lang w:val="de-AT"/>
          </w:rPr>
          <w:t>xs:string</w:t>
        </w:r>
        <w:r w:rsidRPr="00562A9F" w:rsidDel="00D60008">
          <w:rPr>
            <w:lang w:val="de-AT"/>
          </w:rPr>
          <w:t>. D</w:t>
        </w:r>
        <w:r w:rsidDel="00D60008">
          <w:rPr>
            <w:lang w:val="de-AT"/>
          </w:rPr>
          <w:t>er</w:t>
        </w:r>
        <w:r w:rsidRPr="00562A9F" w:rsidDel="00D60008">
          <w:rPr>
            <w:lang w:val="de-AT"/>
          </w:rPr>
          <w:t xml:space="preserve"> bisherige simpleType </w:t>
        </w:r>
        <w:r w:rsidRPr="00562A9F" w:rsidDel="00D60008">
          <w:rPr>
            <w:rFonts w:ascii="Courier New" w:hAnsi="Courier New" w:cs="Courier New"/>
            <w:lang w:val="de-AT"/>
          </w:rPr>
          <w:t>AddressIdentifierTypeType</w:t>
        </w:r>
        <w:r w:rsidRPr="00562A9F" w:rsidDel="00D60008">
          <w:rPr>
            <w:lang w:val="de-AT"/>
          </w:rPr>
          <w:t xml:space="preserve"> wurde entfernt.</w:t>
        </w:r>
      </w:moveFrom>
    </w:p>
    <w:p w14:paraId="25C39DD8" w14:textId="0B77C72D" w:rsidR="001A6D76" w:rsidRPr="001A6D76" w:rsidDel="00D60008" w:rsidRDefault="001A6D76" w:rsidP="001A6D76">
      <w:pPr>
        <w:rPr>
          <w:moveFrom w:id="36" w:author="BlaschMa" w:date="2018-01-24T09:06:00Z"/>
          <w:b/>
          <w:lang w:val="de-AT"/>
        </w:rPr>
      </w:pPr>
      <w:moveFrom w:id="37" w:author="BlaschMa" w:date="2018-01-24T09:06:00Z">
        <w:r w:rsidRPr="001A6D76" w:rsidDel="00D60008">
          <w:rPr>
            <w:b/>
            <w:lang w:val="de-AT"/>
          </w:rPr>
          <w:t>Änderungen am Element Contact</w:t>
        </w:r>
      </w:moveFrom>
    </w:p>
    <w:p w14:paraId="2AA6FB5A" w14:textId="237EE20F" w:rsidR="001A6D76" w:rsidRPr="001A6D76" w:rsidDel="00D60008" w:rsidRDefault="001A6D76" w:rsidP="001A6D76">
      <w:pPr>
        <w:pStyle w:val="Listenabsatz"/>
        <w:numPr>
          <w:ilvl w:val="0"/>
          <w:numId w:val="24"/>
        </w:numPr>
        <w:rPr>
          <w:moveFrom w:id="38" w:author="BlaschMa" w:date="2018-01-24T09:06:00Z"/>
          <w:lang w:val="de-AT"/>
        </w:rPr>
      </w:pPr>
      <w:moveFrom w:id="39" w:author="BlaschMa" w:date="2018-01-24T09:06:00Z">
        <w:r w:rsidRPr="001A6D76" w:rsidDel="00D60008">
          <w:rPr>
            <w:rFonts w:ascii="Courier New" w:hAnsi="Courier New" w:cs="Courier New"/>
            <w:lang w:val="de-AT"/>
          </w:rPr>
          <w:lastRenderedPageBreak/>
          <w:t>Contact</w:t>
        </w:r>
        <w:r w:rsidDel="00D60008">
          <w:rPr>
            <w:lang w:val="de-AT"/>
          </w:rPr>
          <w:t xml:space="preserve"> ist nun kein String mehr. Stattdessen wurde ein neuer complexType </w:t>
        </w:r>
        <w:r w:rsidRPr="001A6D76" w:rsidDel="00D60008">
          <w:rPr>
            <w:rFonts w:ascii="Courier New" w:hAnsi="Courier New" w:cs="Courier New"/>
            <w:lang w:val="de-AT"/>
          </w:rPr>
          <w:t>ContactType</w:t>
        </w:r>
        <w:r w:rsidDel="00D60008">
          <w:rPr>
            <w:lang w:val="de-AT"/>
          </w:rPr>
          <w:t xml:space="preserve"> eingeführt, in welchem die Daten für eine </w:t>
        </w:r>
        <w:r w:rsidR="00EB707D" w:rsidDel="00D60008">
          <w:rPr>
            <w:lang w:val="de-AT"/>
          </w:rPr>
          <w:t xml:space="preserve">Ansprechperson </w:t>
        </w:r>
        <w:r w:rsidDel="00D60008">
          <w:rPr>
            <w:lang w:val="de-AT"/>
          </w:rPr>
          <w:t>abgebildet sind.</w:t>
        </w:r>
      </w:moveFrom>
    </w:p>
    <w:p w14:paraId="0D1D2BA8" w14:textId="13C1AACA" w:rsidR="00304939" w:rsidRPr="00516571" w:rsidDel="00D60008" w:rsidRDefault="00304939" w:rsidP="00304939">
      <w:pPr>
        <w:rPr>
          <w:moveFrom w:id="40" w:author="BlaschMa" w:date="2018-01-24T09:06:00Z"/>
          <w:b/>
        </w:rPr>
      </w:pPr>
      <w:moveFrom w:id="41" w:author="BlaschMa" w:date="2018-01-24T09:06:00Z">
        <w:r w:rsidDel="00D60008">
          <w:rPr>
            <w:b/>
            <w:lang w:val="de-AT"/>
          </w:rPr>
          <w:t xml:space="preserve">Änderungen am complexType </w:t>
        </w:r>
        <w:r w:rsidRPr="00835968" w:rsidDel="00D60008">
          <w:rPr>
            <w:b/>
          </w:rPr>
          <w:t>PaymentMethodType</w:t>
        </w:r>
      </w:moveFrom>
    </w:p>
    <w:p w14:paraId="33207ADD" w14:textId="6B0D862F" w:rsidR="00304939" w:rsidDel="00D60008" w:rsidRDefault="00304939" w:rsidP="00304939">
      <w:pPr>
        <w:pStyle w:val="Listenabsatz"/>
        <w:numPr>
          <w:ilvl w:val="0"/>
          <w:numId w:val="24"/>
        </w:numPr>
        <w:rPr>
          <w:moveFrom w:id="42" w:author="BlaschMa" w:date="2018-01-24T09:06:00Z"/>
          <w:lang w:val="de-AT"/>
        </w:rPr>
      </w:pPr>
      <w:moveFrom w:id="43" w:author="BlaschMa" w:date="2018-01-24T09:06:00Z">
        <w:r w:rsidDel="00D60008">
          <w:rPr>
            <w:lang w:val="de-AT"/>
          </w:rPr>
          <w:t xml:space="preserve">Zur Abbildung von Karten-Zahlungen wurden das neue Element </w:t>
        </w:r>
        <w:r w:rsidRPr="00112CB2" w:rsidDel="00D60008">
          <w:rPr>
            <w:rFonts w:ascii="Courier New" w:hAnsi="Courier New" w:cs="Courier New"/>
            <w:lang w:val="de-AT"/>
          </w:rPr>
          <w:t>PaymentCard</w:t>
        </w:r>
        <w:r w:rsidDel="00D60008">
          <w:rPr>
            <w:lang w:val="de-AT"/>
          </w:rPr>
          <w:t xml:space="preserve">, sowie der dazugehörige complexType </w:t>
        </w:r>
        <w:r w:rsidRPr="00112CB2" w:rsidDel="00D60008">
          <w:rPr>
            <w:rFonts w:ascii="Courier New" w:hAnsi="Courier New" w:cs="Courier New"/>
            <w:lang w:val="de-AT"/>
          </w:rPr>
          <w:t>PaymentCardType</w:t>
        </w:r>
        <w:r w:rsidDel="00D60008">
          <w:rPr>
            <w:lang w:val="de-AT"/>
          </w:rPr>
          <w:t xml:space="preserve"> eingeführt</w:t>
        </w:r>
        <w:r w:rsidR="006B1827" w:rsidDel="00D60008">
          <w:rPr>
            <w:lang w:val="de-AT"/>
          </w:rPr>
          <w:t>.</w:t>
        </w:r>
      </w:moveFrom>
    </w:p>
    <w:p w14:paraId="001637EC" w14:textId="5F500163" w:rsidR="00304939" w:rsidDel="00D60008" w:rsidRDefault="00304939" w:rsidP="00031FE2">
      <w:pPr>
        <w:pStyle w:val="Listenabsatz"/>
        <w:numPr>
          <w:ilvl w:val="0"/>
          <w:numId w:val="24"/>
        </w:numPr>
        <w:rPr>
          <w:moveFrom w:id="44" w:author="BlaschMa" w:date="2018-01-24T09:06:00Z"/>
          <w:lang w:val="de-AT"/>
        </w:rPr>
      </w:pPr>
      <w:moveFrom w:id="45" w:author="BlaschMa" w:date="2018-01-24T09:06:00Z">
        <w:r w:rsidRPr="001C3F76" w:rsidDel="00D60008">
          <w:rPr>
            <w:lang w:val="de-AT"/>
          </w:rPr>
          <w:t xml:space="preserve">Das Element </w:t>
        </w:r>
        <w:r w:rsidRPr="00112CB2" w:rsidDel="00D60008">
          <w:rPr>
            <w:rFonts w:ascii="Courier New" w:hAnsi="Courier New" w:cs="Courier New"/>
            <w:lang w:val="de-AT"/>
          </w:rPr>
          <w:t>DirectDebit</w:t>
        </w:r>
        <w:r w:rsidRPr="001C3F76" w:rsidDel="00D60008">
          <w:rPr>
            <w:lang w:val="de-AT"/>
          </w:rPr>
          <w:t xml:space="preserve"> und der dazugehörige complexType </w:t>
        </w:r>
        <w:r w:rsidRPr="00112CB2" w:rsidDel="00D60008">
          <w:rPr>
            <w:rFonts w:ascii="Courier New" w:hAnsi="Courier New" w:cs="Courier New"/>
            <w:lang w:val="de-AT"/>
          </w:rPr>
          <w:t>DirectDebitType</w:t>
        </w:r>
        <w:r w:rsidDel="00D60008">
          <w:rPr>
            <w:lang w:val="de-AT"/>
          </w:rPr>
          <w:t xml:space="preserve"> wurden entfernt</w:t>
        </w:r>
        <w:r w:rsidR="006B1827" w:rsidDel="00D60008">
          <w:rPr>
            <w:lang w:val="de-AT"/>
          </w:rPr>
          <w:t>.</w:t>
        </w:r>
        <w:r w:rsidR="00031FE2" w:rsidDel="00D60008">
          <w:rPr>
            <w:lang w:val="de-AT"/>
          </w:rPr>
          <w:t xml:space="preserve"> Es ist ausschließlich das Element </w:t>
        </w:r>
        <w:r w:rsidR="00031FE2" w:rsidRPr="006E4F23" w:rsidDel="00D60008">
          <w:rPr>
            <w:rFonts w:ascii="Courier New" w:hAnsi="Courier New" w:cs="Courier New"/>
            <w:lang w:val="de-AT"/>
          </w:rPr>
          <w:t>SEPADirectDebit</w:t>
        </w:r>
        <w:r w:rsidR="00031FE2" w:rsidDel="00D60008">
          <w:rPr>
            <w:lang w:val="de-AT"/>
          </w:rPr>
          <w:t xml:space="preserve"> zu verwenden.</w:t>
        </w:r>
      </w:moveFrom>
    </w:p>
    <w:p w14:paraId="3B0E6AC8" w14:textId="592010DA" w:rsidR="00722A34" w:rsidDel="00D60008" w:rsidRDefault="00722A34" w:rsidP="00031FE2">
      <w:pPr>
        <w:pStyle w:val="Listenabsatz"/>
        <w:numPr>
          <w:ilvl w:val="0"/>
          <w:numId w:val="24"/>
        </w:numPr>
        <w:rPr>
          <w:moveFrom w:id="46" w:author="BlaschMa" w:date="2018-01-24T09:06:00Z"/>
          <w:lang w:val="de-AT"/>
        </w:rPr>
      </w:pPr>
      <w:moveFrom w:id="47" w:author="BlaschMa" w:date="2018-01-24T09:06:00Z">
        <w:r w:rsidRPr="009917BB" w:rsidDel="00D60008">
          <w:rPr>
            <w:lang w:val="de-DE"/>
          </w:rPr>
          <w:t xml:space="preserve">Ein neues Kindelement </w:t>
        </w:r>
        <w:r w:rsidRPr="009917BB" w:rsidDel="00D60008">
          <w:rPr>
            <w:rFonts w:ascii="Courier New" w:hAnsi="Courier New" w:cs="Courier New"/>
            <w:lang w:val="de-DE"/>
          </w:rPr>
          <w:t>OtherPayment</w:t>
        </w:r>
        <w:r w:rsidRPr="009917BB" w:rsidDel="00D60008">
          <w:rPr>
            <w:lang w:val="de-DE"/>
          </w:rPr>
          <w:t xml:space="preserve"> wurde aufgenommen</w:t>
        </w:r>
        <w:r w:rsidDel="00D60008">
          <w:rPr>
            <w:lang w:val="de-DE"/>
          </w:rPr>
          <w:t xml:space="preserve"> um sonstige Zahlungsarten darstellen zu können</w:t>
        </w:r>
        <w:r w:rsidRPr="009917BB" w:rsidDel="00D60008">
          <w:rPr>
            <w:lang w:val="de-DE"/>
          </w:rPr>
          <w:t>.</w:t>
        </w:r>
      </w:moveFrom>
    </w:p>
    <w:p w14:paraId="6F6BFEB8" w14:textId="3C0A4E53" w:rsidR="00304939" w:rsidRPr="00112CB2" w:rsidDel="00D60008" w:rsidRDefault="00304939" w:rsidP="00304939">
      <w:pPr>
        <w:rPr>
          <w:moveFrom w:id="48" w:author="BlaschMa" w:date="2018-01-24T09:06:00Z"/>
          <w:b/>
        </w:rPr>
      </w:pPr>
      <w:moveFrom w:id="49" w:author="BlaschMa" w:date="2018-01-24T09:06:00Z">
        <w:r w:rsidRPr="00112CB2" w:rsidDel="00D60008">
          <w:rPr>
            <w:b/>
            <w:lang w:val="de-AT"/>
          </w:rPr>
          <w:t xml:space="preserve">Änderungen am complexType </w:t>
        </w:r>
        <w:r w:rsidRPr="00112CB2" w:rsidDel="00D60008">
          <w:rPr>
            <w:b/>
          </w:rPr>
          <w:t>SEPADirectDebitType</w:t>
        </w:r>
      </w:moveFrom>
    </w:p>
    <w:p w14:paraId="0CC217F1" w14:textId="04643F6E" w:rsidR="00304939" w:rsidRPr="00DF10B8" w:rsidDel="00D60008" w:rsidRDefault="006E3FAE" w:rsidP="00D71A92">
      <w:pPr>
        <w:pStyle w:val="Listenabsatz"/>
        <w:numPr>
          <w:ilvl w:val="0"/>
          <w:numId w:val="25"/>
        </w:numPr>
        <w:rPr>
          <w:moveFrom w:id="50" w:author="BlaschMa" w:date="2018-01-24T09:06:00Z"/>
          <w:lang w:val="de-AT"/>
        </w:rPr>
      </w:pPr>
      <w:moveFrom w:id="51" w:author="BlaschMa" w:date="2018-01-24T09:06:00Z">
        <w:r w:rsidDel="00D60008">
          <w:rPr>
            <w:lang w:val="de-AT"/>
          </w:rPr>
          <w:t>Alle Kinderelement</w:t>
        </w:r>
        <w:r w:rsidR="00DF10B8" w:rsidDel="00D60008">
          <w:rPr>
            <w:lang w:val="de-AT"/>
          </w:rPr>
          <w:t>e</w:t>
        </w:r>
        <w:r w:rsidDel="00D60008">
          <w:rPr>
            <w:lang w:val="de-AT"/>
          </w:rPr>
          <w:t xml:space="preserve"> sind</w:t>
        </w:r>
        <w:r w:rsidR="00304939" w:rsidRPr="00DF10B8" w:rsidDel="00D60008">
          <w:rPr>
            <w:lang w:val="de-AT"/>
          </w:rPr>
          <w:t xml:space="preserve"> nun optional.</w:t>
        </w:r>
      </w:moveFrom>
    </w:p>
    <w:p w14:paraId="02C6E4CC" w14:textId="617A12C2" w:rsidR="00D75A82" w:rsidRPr="00D75A82" w:rsidDel="00D60008" w:rsidRDefault="00D75A82" w:rsidP="00D75A82">
      <w:pPr>
        <w:rPr>
          <w:moveFrom w:id="52" w:author="BlaschMa" w:date="2018-01-24T09:06:00Z"/>
          <w:b/>
        </w:rPr>
      </w:pPr>
      <w:moveFrom w:id="53" w:author="BlaschMa" w:date="2018-01-24T09:06:00Z">
        <w:r w:rsidRPr="00D75A82" w:rsidDel="00D60008">
          <w:rPr>
            <w:b/>
          </w:rPr>
          <w:t>Änderungen am complexType VATItemType</w:t>
        </w:r>
      </w:moveFrom>
    </w:p>
    <w:p w14:paraId="083F2C32" w14:textId="51619649" w:rsidR="00C837B6" w:rsidDel="00D60008" w:rsidRDefault="00943F20" w:rsidP="00C837B6">
      <w:pPr>
        <w:pStyle w:val="Listenabsatz"/>
        <w:numPr>
          <w:ilvl w:val="0"/>
          <w:numId w:val="25"/>
        </w:numPr>
        <w:rPr>
          <w:moveFrom w:id="54" w:author="BlaschMa" w:date="2018-01-24T09:06:00Z"/>
          <w:lang w:val="de-AT"/>
        </w:rPr>
      </w:pPr>
      <w:moveFrom w:id="55" w:author="BlaschMa" w:date="2018-01-24T09:06:00Z">
        <w:r w:rsidRPr="00943F20" w:rsidDel="00D60008">
          <w:rPr>
            <w:rFonts w:ascii="Courier New" w:hAnsi="Courier New" w:cs="Courier New"/>
            <w:lang w:val="de-AT"/>
          </w:rPr>
          <w:t>VATItem</w:t>
        </w:r>
        <w:r w:rsidRPr="00943F20" w:rsidDel="00D60008">
          <w:rPr>
            <w:lang w:val="de-AT"/>
          </w:rPr>
          <w:t xml:space="preserve"> wurde zu </w:t>
        </w:r>
        <w:r w:rsidRPr="00943F20" w:rsidDel="00D60008">
          <w:rPr>
            <w:rFonts w:ascii="Courier New" w:hAnsi="Courier New" w:cs="Courier New"/>
            <w:lang w:val="de-AT"/>
          </w:rPr>
          <w:t>TaxItem</w:t>
        </w:r>
        <w:r w:rsidRPr="00943F20" w:rsidDel="00D60008">
          <w:rPr>
            <w:lang w:val="de-AT"/>
          </w:rPr>
          <w:t xml:space="preserve"> umbenannt. Demen</w:t>
        </w:r>
        <w:r w:rsidDel="00D60008">
          <w:rPr>
            <w:lang w:val="de-AT"/>
          </w:rPr>
          <w:t>t</w:t>
        </w:r>
        <w:r w:rsidRPr="00943F20" w:rsidDel="00D60008">
          <w:rPr>
            <w:lang w:val="de-AT"/>
          </w:rPr>
          <w:t xml:space="preserve">sprechend wurde auch der complexType </w:t>
        </w:r>
        <w:r w:rsidRPr="00943F20" w:rsidDel="00D60008">
          <w:rPr>
            <w:rFonts w:ascii="Courier New" w:hAnsi="Courier New" w:cs="Courier New"/>
            <w:lang w:val="de-AT"/>
          </w:rPr>
          <w:t>TaxItemType</w:t>
        </w:r>
        <w:r w:rsidRPr="00943F20" w:rsidDel="00D60008">
          <w:rPr>
            <w:lang w:val="de-AT"/>
          </w:rPr>
          <w:t xml:space="preserve"> geändert</w:t>
        </w:r>
        <w:r w:rsidR="008C758D" w:rsidDel="00D60008">
          <w:rPr>
            <w:lang w:val="de-AT"/>
          </w:rPr>
          <w:t xml:space="preserve"> und Kinderlemente wurde umbenannt, bzw. neu hinzugefügt.</w:t>
        </w:r>
      </w:moveFrom>
    </w:p>
    <w:p w14:paraId="3560A50D" w14:textId="497A04A6" w:rsidR="00D75A82" w:rsidDel="00D60008" w:rsidRDefault="00C837B6" w:rsidP="006E4F23">
      <w:pPr>
        <w:pStyle w:val="Listenabsatz"/>
        <w:numPr>
          <w:ilvl w:val="1"/>
          <w:numId w:val="25"/>
        </w:numPr>
        <w:rPr>
          <w:moveFrom w:id="56" w:author="BlaschMa" w:date="2018-01-24T09:06:00Z"/>
          <w:lang w:val="de-AT"/>
        </w:rPr>
      </w:pPr>
      <w:moveFrom w:id="57" w:author="BlaschMa" w:date="2018-01-24T09:06:00Z">
        <w:r w:rsidDel="00D60008">
          <w:rPr>
            <w:lang w:val="de-AT"/>
          </w:rPr>
          <w:t xml:space="preserve">Das Element </w:t>
        </w:r>
        <w:r w:rsidRPr="006E4F23" w:rsidDel="00D60008">
          <w:rPr>
            <w:rFonts w:ascii="Courier New" w:hAnsi="Courier New" w:cs="Courier New"/>
            <w:lang w:val="de-AT"/>
          </w:rPr>
          <w:t>TaxedAmount</w:t>
        </w:r>
        <w:r w:rsidDel="00D60008">
          <w:rPr>
            <w:lang w:val="de-AT"/>
          </w:rPr>
          <w:t xml:space="preserve"> wurde </w:t>
        </w:r>
        <w:r w:rsidR="00D47428" w:rsidDel="00D60008">
          <w:rPr>
            <w:lang w:val="de-AT"/>
          </w:rPr>
          <w:t>in</w:t>
        </w:r>
        <w:r w:rsidDel="00D60008">
          <w:rPr>
            <w:lang w:val="de-AT"/>
          </w:rPr>
          <w:t xml:space="preserve"> </w:t>
        </w:r>
        <w:r w:rsidRPr="006E4F23" w:rsidDel="00D60008">
          <w:rPr>
            <w:rFonts w:ascii="Courier New" w:hAnsi="Courier New" w:cs="Courier New"/>
            <w:lang w:val="de-AT"/>
          </w:rPr>
          <w:t>TaxableAmount</w:t>
        </w:r>
        <w:r w:rsidDel="00D60008">
          <w:rPr>
            <w:lang w:val="de-AT"/>
          </w:rPr>
          <w:t xml:space="preserve"> umbenannt.</w:t>
        </w:r>
      </w:moveFrom>
    </w:p>
    <w:p w14:paraId="60558F94" w14:textId="423B6D29" w:rsidR="00C837B6" w:rsidRPr="006E4F23" w:rsidDel="00D60008" w:rsidRDefault="00C837B6" w:rsidP="006E4F23">
      <w:pPr>
        <w:pStyle w:val="Listenabsatz"/>
        <w:numPr>
          <w:ilvl w:val="1"/>
          <w:numId w:val="25"/>
        </w:numPr>
        <w:rPr>
          <w:moveFrom w:id="58" w:author="BlaschMa" w:date="2018-01-24T09:06:00Z"/>
          <w:rStyle w:val="pl-s"/>
          <w:lang w:val="de-AT"/>
        </w:rPr>
      </w:pPr>
      <w:moveFrom w:id="59" w:author="BlaschMa" w:date="2018-01-24T09:06:00Z">
        <w:r w:rsidDel="00D60008">
          <w:rPr>
            <w:lang w:val="de-AT"/>
          </w:rPr>
          <w:t xml:space="preserve">Das Element </w:t>
        </w:r>
        <w:r w:rsidRPr="006E4F23" w:rsidDel="00D60008">
          <w:rPr>
            <w:rStyle w:val="pl-s"/>
            <w:rFonts w:ascii="Courier New" w:hAnsi="Courier New" w:cs="Courier New"/>
          </w:rPr>
          <w:t>TaxExemption</w:t>
        </w:r>
        <w:r w:rsidDel="00D60008">
          <w:rPr>
            <w:rStyle w:val="pl-s"/>
          </w:rPr>
          <w:t xml:space="preserve"> entfällt.</w:t>
        </w:r>
      </w:moveFrom>
    </w:p>
    <w:p w14:paraId="5A2F1847" w14:textId="50F9B782" w:rsidR="00C837B6" w:rsidDel="00D60008" w:rsidRDefault="00D47428" w:rsidP="006E4F23">
      <w:pPr>
        <w:pStyle w:val="Listenabsatz"/>
        <w:numPr>
          <w:ilvl w:val="1"/>
          <w:numId w:val="25"/>
        </w:numPr>
        <w:rPr>
          <w:moveFrom w:id="60" w:author="BlaschMa" w:date="2018-01-24T09:06:00Z"/>
          <w:rStyle w:val="pl-s"/>
          <w:lang w:val="de-AT"/>
        </w:rPr>
      </w:pPr>
      <w:moveFrom w:id="61" w:author="BlaschMa" w:date="2018-01-24T09:06:00Z">
        <w:r w:rsidRPr="006E4F23" w:rsidDel="00D60008">
          <w:rPr>
            <w:rStyle w:val="pl-s"/>
            <w:lang w:val="de-AT"/>
          </w:rPr>
          <w:t xml:space="preserve">Das Element </w:t>
        </w:r>
        <w:r w:rsidRPr="006E4F23" w:rsidDel="00D60008">
          <w:rPr>
            <w:rStyle w:val="pl-s"/>
            <w:rFonts w:ascii="Courier New" w:hAnsi="Courier New" w:cs="Courier New"/>
            <w:lang w:val="de-AT"/>
          </w:rPr>
          <w:t>VATRate</w:t>
        </w:r>
        <w:r w:rsidRPr="006E4F23" w:rsidDel="00D60008">
          <w:rPr>
            <w:rStyle w:val="pl-s"/>
            <w:lang w:val="de-AT"/>
          </w:rPr>
          <w:t xml:space="preserve"> wurde </w:t>
        </w:r>
        <w:r w:rsidDel="00D60008">
          <w:rPr>
            <w:rStyle w:val="pl-s"/>
            <w:lang w:val="de-AT"/>
          </w:rPr>
          <w:t xml:space="preserve">in </w:t>
        </w:r>
        <w:r w:rsidRPr="006E4F23" w:rsidDel="00D60008">
          <w:rPr>
            <w:rStyle w:val="pl-s"/>
            <w:rFonts w:ascii="Courier New" w:hAnsi="Courier New" w:cs="Courier New"/>
            <w:lang w:val="de-AT"/>
          </w:rPr>
          <w:t>TaxPercent</w:t>
        </w:r>
        <w:r w:rsidDel="00D60008">
          <w:rPr>
            <w:rStyle w:val="pl-s"/>
            <w:lang w:val="de-AT"/>
          </w:rPr>
          <w:t xml:space="preserve"> </w:t>
        </w:r>
        <w:r w:rsidRPr="006E4F23" w:rsidDel="00D60008">
          <w:rPr>
            <w:rStyle w:val="pl-s"/>
            <w:lang w:val="de-AT"/>
          </w:rPr>
          <w:t>umbenannt</w:t>
        </w:r>
      </w:moveFrom>
    </w:p>
    <w:p w14:paraId="53617417" w14:textId="05054BF6" w:rsidR="00D47428" w:rsidDel="00D60008" w:rsidRDefault="00D47428" w:rsidP="006E4F23">
      <w:pPr>
        <w:pStyle w:val="Listenabsatz"/>
        <w:numPr>
          <w:ilvl w:val="1"/>
          <w:numId w:val="25"/>
        </w:numPr>
        <w:rPr>
          <w:moveFrom w:id="62" w:author="BlaschMa" w:date="2018-01-24T09:06:00Z"/>
          <w:rStyle w:val="pl-s"/>
          <w:lang w:val="de-AT"/>
        </w:rPr>
      </w:pPr>
      <w:moveFrom w:id="63" w:author="BlaschMa" w:date="2018-01-24T09:06:00Z">
        <w:r w:rsidDel="00D60008">
          <w:rPr>
            <w:rStyle w:val="pl-s"/>
            <w:lang w:val="de-AT"/>
          </w:rPr>
          <w:t xml:space="preserve">Dem Element </w:t>
        </w:r>
        <w:r w:rsidRPr="006E4F23" w:rsidDel="00D60008">
          <w:rPr>
            <w:rStyle w:val="pl-s"/>
            <w:rFonts w:ascii="Courier New" w:hAnsi="Courier New" w:cs="Courier New"/>
            <w:lang w:val="de-AT"/>
          </w:rPr>
          <w:t>TaxPercent</w:t>
        </w:r>
        <w:r w:rsidDel="00D60008">
          <w:rPr>
            <w:rStyle w:val="pl-s"/>
            <w:lang w:val="de-AT"/>
          </w:rPr>
          <w:t xml:space="preserve"> wurde das Attribut </w:t>
        </w:r>
        <w:r w:rsidRPr="006E4F23" w:rsidDel="00D60008">
          <w:rPr>
            <w:rStyle w:val="pl-s"/>
            <w:rFonts w:ascii="Courier New" w:hAnsi="Courier New" w:cs="Courier New"/>
            <w:lang w:val="de-AT"/>
          </w:rPr>
          <w:t>TaxCategoryCode</w:t>
        </w:r>
        <w:r w:rsidDel="00D60008">
          <w:rPr>
            <w:rStyle w:val="pl-s"/>
            <w:lang w:val="de-AT"/>
          </w:rPr>
          <w:t xml:space="preserve"> hinzugefügt mit dem u.a. </w:t>
        </w:r>
        <w:r w:rsidRPr="006E4F23" w:rsidDel="00D60008">
          <w:rPr>
            <w:rStyle w:val="pl-s"/>
            <w:rFonts w:ascii="Courier New" w:hAnsi="Courier New" w:cs="Courier New"/>
            <w:lang w:val="de-AT"/>
          </w:rPr>
          <w:t>TaxExemption</w:t>
        </w:r>
        <w:r w:rsidDel="00D60008">
          <w:rPr>
            <w:rStyle w:val="pl-s"/>
            <w:lang w:val="de-AT"/>
          </w:rPr>
          <w:t xml:space="preserve"> abgebildet werden kann.</w:t>
        </w:r>
      </w:moveFrom>
    </w:p>
    <w:p w14:paraId="63F9B0FB" w14:textId="0792199C" w:rsidR="00D47428" w:rsidDel="00D60008" w:rsidRDefault="00D47428" w:rsidP="006E4F23">
      <w:pPr>
        <w:pStyle w:val="Listenabsatz"/>
        <w:numPr>
          <w:ilvl w:val="1"/>
          <w:numId w:val="25"/>
        </w:numPr>
        <w:rPr>
          <w:moveFrom w:id="64" w:author="BlaschMa" w:date="2018-01-24T09:06:00Z"/>
          <w:rStyle w:val="pl-s"/>
          <w:lang w:val="de-AT"/>
        </w:rPr>
      </w:pPr>
      <w:moveFrom w:id="65" w:author="BlaschMa" w:date="2018-01-24T09:06:00Z">
        <w:r w:rsidDel="00D60008">
          <w:rPr>
            <w:rStyle w:val="pl-s"/>
            <w:lang w:val="de-AT"/>
          </w:rPr>
          <w:t xml:space="preserve">Das Element </w:t>
        </w:r>
        <w:r w:rsidRPr="006E4F23" w:rsidDel="00D60008">
          <w:rPr>
            <w:rStyle w:val="pl-s"/>
            <w:rFonts w:ascii="Courier New" w:hAnsi="Courier New" w:cs="Courier New"/>
            <w:lang w:val="de-AT"/>
          </w:rPr>
          <w:t>Amount</w:t>
        </w:r>
        <w:r w:rsidDel="00D60008">
          <w:rPr>
            <w:rStyle w:val="pl-s"/>
            <w:lang w:val="de-AT"/>
          </w:rPr>
          <w:t xml:space="preserve"> wurde in </w:t>
        </w:r>
        <w:r w:rsidRPr="006E4F23" w:rsidDel="00D60008">
          <w:rPr>
            <w:rStyle w:val="pl-s"/>
            <w:rFonts w:ascii="Courier New" w:hAnsi="Courier New" w:cs="Courier New"/>
            <w:lang w:val="de-AT"/>
          </w:rPr>
          <w:t>TaxAmount</w:t>
        </w:r>
        <w:r w:rsidDel="00D60008">
          <w:rPr>
            <w:rStyle w:val="pl-s"/>
            <w:lang w:val="de-AT"/>
          </w:rPr>
          <w:t xml:space="preserve"> umbenannt und optional gemacht.</w:t>
        </w:r>
      </w:moveFrom>
    </w:p>
    <w:p w14:paraId="114F95B8" w14:textId="75FDB7C1" w:rsidR="00D47428" w:rsidDel="00D60008" w:rsidRDefault="00D47428" w:rsidP="006E4F23">
      <w:pPr>
        <w:pStyle w:val="Listenabsatz"/>
        <w:numPr>
          <w:ilvl w:val="1"/>
          <w:numId w:val="25"/>
        </w:numPr>
        <w:rPr>
          <w:moveFrom w:id="66" w:author="BlaschMa" w:date="2018-01-24T09:06:00Z"/>
          <w:lang w:val="de-AT"/>
        </w:rPr>
      </w:pPr>
      <w:moveFrom w:id="67" w:author="BlaschMa" w:date="2018-01-24T09:06:00Z">
        <w:r w:rsidDel="00D60008">
          <w:rPr>
            <w:rStyle w:val="pl-s"/>
            <w:lang w:val="de-AT"/>
          </w:rPr>
          <w:t xml:space="preserve">Das optionale Element </w:t>
        </w:r>
        <w:r w:rsidRPr="006E4F23" w:rsidDel="00D60008">
          <w:rPr>
            <w:rStyle w:val="pl-s"/>
            <w:rFonts w:ascii="Courier New" w:hAnsi="Courier New" w:cs="Courier New"/>
            <w:lang w:val="de-AT"/>
          </w:rPr>
          <w:t>Comment</w:t>
        </w:r>
        <w:r w:rsidDel="00D60008">
          <w:rPr>
            <w:rStyle w:val="pl-s"/>
            <w:lang w:val="de-AT"/>
          </w:rPr>
          <w:t xml:space="preserve"> wurde hinzugefügt.</w:t>
        </w:r>
      </w:moveFrom>
    </w:p>
    <w:p w14:paraId="037FAA6C" w14:textId="3A886A06" w:rsidR="00943F20" w:rsidDel="00D60008" w:rsidRDefault="00943F20" w:rsidP="00D75A82">
      <w:pPr>
        <w:pStyle w:val="Listenabsatz"/>
        <w:numPr>
          <w:ilvl w:val="0"/>
          <w:numId w:val="25"/>
        </w:numPr>
        <w:rPr>
          <w:moveFrom w:id="68" w:author="BlaschMa" w:date="2018-01-24T09:06:00Z"/>
          <w:lang w:val="de-AT"/>
        </w:rPr>
      </w:pPr>
      <w:moveFrom w:id="69" w:author="BlaschMa" w:date="2018-01-24T09:06:00Z">
        <w:r w:rsidDel="00D60008">
          <w:rPr>
            <w:lang w:val="de-AT"/>
          </w:rPr>
          <w:t xml:space="preserve">Das Zwischenelement </w:t>
        </w:r>
        <w:r w:rsidRPr="00943F20" w:rsidDel="00D60008">
          <w:rPr>
            <w:rFonts w:ascii="Courier New" w:hAnsi="Courier New" w:cs="Courier New"/>
            <w:lang w:val="de-AT"/>
          </w:rPr>
          <w:t>VAT</w:t>
        </w:r>
        <w:r w:rsidDel="00D60008">
          <w:rPr>
            <w:lang w:val="de-AT"/>
          </w:rPr>
          <w:t xml:space="preserve"> wurde entfernt. Stattdessen wurde </w:t>
        </w:r>
        <w:r w:rsidRPr="00943F20" w:rsidDel="00D60008">
          <w:rPr>
            <w:rFonts w:ascii="Courier New" w:hAnsi="Courier New" w:cs="Courier New"/>
            <w:lang w:val="de-AT"/>
          </w:rPr>
          <w:t>TaxItem</w:t>
        </w:r>
        <w:r w:rsidDel="00D60008">
          <w:rPr>
            <w:lang w:val="de-AT"/>
          </w:rPr>
          <w:t xml:space="preserve"> auf </w:t>
        </w:r>
        <w:r w:rsidR="008C758D" w:rsidDel="00D60008">
          <w:rPr>
            <w:lang w:val="de-AT"/>
          </w:rPr>
          <w:t>die</w:t>
        </w:r>
        <w:r w:rsidDel="00D60008">
          <w:rPr>
            <w:lang w:val="de-AT"/>
          </w:rPr>
          <w:t xml:space="preserve"> Ebene</w:t>
        </w:r>
        <w:r w:rsidR="008C758D" w:rsidDel="00D60008">
          <w:rPr>
            <w:lang w:val="de-AT"/>
          </w:rPr>
          <w:t xml:space="preserve"> von </w:t>
        </w:r>
        <w:r w:rsidR="003D01EA" w:rsidDel="00D60008">
          <w:rPr>
            <w:rFonts w:ascii="Courier New" w:hAnsi="Courier New" w:cs="Courier New"/>
            <w:lang w:val="de-AT"/>
          </w:rPr>
          <w:t>Tax</w:t>
        </w:r>
        <w:r w:rsidR="003D01EA" w:rsidDel="00D60008">
          <w:rPr>
            <w:lang w:val="de-AT"/>
          </w:rPr>
          <w:t xml:space="preserve"> </w:t>
        </w:r>
        <w:r w:rsidDel="00D60008">
          <w:rPr>
            <w:lang w:val="de-AT"/>
          </w:rPr>
          <w:t>gehoben</w:t>
        </w:r>
        <w:r w:rsidR="00133EC6" w:rsidDel="00D60008">
          <w:rPr>
            <w:lang w:val="de-AT"/>
          </w:rPr>
          <w:t>.</w:t>
        </w:r>
      </w:moveFrom>
    </w:p>
    <w:p w14:paraId="39A1ADEF" w14:textId="3D29E184" w:rsidR="008C758D" w:rsidRPr="008C758D" w:rsidDel="00D60008" w:rsidRDefault="008C758D" w:rsidP="008C758D">
      <w:pPr>
        <w:rPr>
          <w:moveFrom w:id="70" w:author="BlaschMa" w:date="2018-01-24T09:06:00Z"/>
          <w:b/>
          <w:lang w:val="de-AT"/>
        </w:rPr>
      </w:pPr>
      <w:moveFrom w:id="71" w:author="BlaschMa" w:date="2018-01-24T09:06:00Z">
        <w:r w:rsidRPr="008C758D" w:rsidDel="00D60008">
          <w:rPr>
            <w:b/>
            <w:lang w:val="de-AT"/>
          </w:rPr>
          <w:t>Änderungen am complexType ReductionAndSurcharge</w:t>
        </w:r>
        <w:r w:rsidR="003D01EA" w:rsidDel="00D60008">
          <w:rPr>
            <w:b/>
            <w:lang w:val="de-AT"/>
          </w:rPr>
          <w:t>Details</w:t>
        </w:r>
        <w:r w:rsidRPr="008C758D" w:rsidDel="00D60008">
          <w:rPr>
            <w:b/>
            <w:lang w:val="de-AT"/>
          </w:rPr>
          <w:t>Type</w:t>
        </w:r>
      </w:moveFrom>
    </w:p>
    <w:p w14:paraId="49F0E8EC" w14:textId="67D67EF7" w:rsidR="0024262A" w:rsidRPr="0024262A" w:rsidDel="00D60008" w:rsidRDefault="008C758D" w:rsidP="0024262A">
      <w:pPr>
        <w:pStyle w:val="Listenabsatz"/>
        <w:numPr>
          <w:ilvl w:val="0"/>
          <w:numId w:val="25"/>
        </w:numPr>
        <w:rPr>
          <w:moveFrom w:id="72" w:author="BlaschMa" w:date="2018-01-24T09:06:00Z"/>
          <w:b/>
          <w:lang w:val="de-DE"/>
        </w:rPr>
      </w:pPr>
      <w:moveFrom w:id="73" w:author="BlaschMa" w:date="2018-01-24T09:06:00Z">
        <w:r w:rsidRPr="008C758D" w:rsidDel="00D60008">
          <w:rPr>
            <w:lang w:val="de-AT"/>
          </w:rPr>
          <w:t xml:space="preserve">Durch den neuen Typ </w:t>
        </w:r>
        <w:r w:rsidRPr="002A2D6A" w:rsidDel="00D60008">
          <w:rPr>
            <w:rFonts w:ascii="Courier New" w:hAnsi="Courier New" w:cs="Courier New"/>
            <w:lang w:val="de-AT"/>
          </w:rPr>
          <w:t>TaxItemType</w:t>
        </w:r>
        <w:r w:rsidRPr="008C758D" w:rsidDel="00D60008">
          <w:rPr>
            <w:lang w:val="de-AT"/>
          </w:rPr>
          <w:t xml:space="preserve"> haben sich auch die Strukturen von </w:t>
        </w:r>
        <w:r w:rsidRPr="002A2D6A" w:rsidDel="00D60008">
          <w:rPr>
            <w:rFonts w:ascii="Courier New" w:hAnsi="Courier New" w:cs="Courier New"/>
            <w:lang w:val="de-AT"/>
          </w:rPr>
          <w:t>Reduction</w:t>
        </w:r>
        <w:r w:rsidRPr="008C758D" w:rsidDel="00D60008">
          <w:rPr>
            <w:lang w:val="de-AT"/>
          </w:rPr>
          <w:t xml:space="preserve"> und </w:t>
        </w:r>
        <w:r w:rsidRPr="002A2D6A" w:rsidDel="00D60008">
          <w:rPr>
            <w:rFonts w:ascii="Courier New" w:hAnsi="Courier New" w:cs="Courier New"/>
            <w:lang w:val="de-AT"/>
          </w:rPr>
          <w:t>Surcharge</w:t>
        </w:r>
        <w:r w:rsidRPr="008C758D" w:rsidDel="00D60008">
          <w:rPr>
            <w:lang w:val="de-AT"/>
          </w:rPr>
          <w:t xml:space="preserve"> geändert</w:t>
        </w:r>
        <w:r w:rsidR="006B1827" w:rsidDel="00D60008">
          <w:rPr>
            <w:lang w:val="de-AT"/>
          </w:rPr>
          <w:t>.</w:t>
        </w:r>
      </w:moveFrom>
    </w:p>
    <w:p w14:paraId="41F69D94" w14:textId="2653C4D4" w:rsidR="003D01EA" w:rsidRPr="008C758D" w:rsidDel="00D60008" w:rsidRDefault="003D01EA" w:rsidP="003D01EA">
      <w:pPr>
        <w:rPr>
          <w:moveFrom w:id="74" w:author="BlaschMa" w:date="2018-01-24T09:06:00Z"/>
          <w:b/>
          <w:lang w:val="de-AT"/>
        </w:rPr>
      </w:pPr>
      <w:moveFrom w:id="75" w:author="BlaschMa" w:date="2018-01-24T09:06:00Z">
        <w:r w:rsidRPr="008C758D" w:rsidDel="00D60008">
          <w:rPr>
            <w:b/>
            <w:lang w:val="de-AT"/>
          </w:rPr>
          <w:t>Änderungen am complexType ReductionAndSurcharge</w:t>
        </w:r>
        <w:r w:rsidDel="00D60008">
          <w:rPr>
            <w:b/>
            <w:lang w:val="de-AT"/>
          </w:rPr>
          <w:t>ListLineItemDetails</w:t>
        </w:r>
        <w:r w:rsidRPr="008C758D" w:rsidDel="00D60008">
          <w:rPr>
            <w:b/>
            <w:lang w:val="de-AT"/>
          </w:rPr>
          <w:t>Type</w:t>
        </w:r>
      </w:moveFrom>
    </w:p>
    <w:p w14:paraId="520C6E77" w14:textId="07C2EC6F" w:rsidR="003D01EA" w:rsidRPr="003D01EA" w:rsidDel="00D60008" w:rsidRDefault="003D01EA" w:rsidP="006E4F23">
      <w:pPr>
        <w:pStyle w:val="Listenabsatz"/>
        <w:numPr>
          <w:ilvl w:val="0"/>
          <w:numId w:val="25"/>
        </w:numPr>
        <w:rPr>
          <w:moveFrom w:id="76" w:author="BlaschMa" w:date="2018-01-24T09:06:00Z"/>
          <w:b/>
          <w:lang w:val="de-DE"/>
        </w:rPr>
      </w:pPr>
      <w:moveFrom w:id="77" w:author="BlaschMa" w:date="2018-01-24T09:06:00Z">
        <w:r w:rsidRPr="003D01EA" w:rsidDel="00D60008">
          <w:rPr>
            <w:lang w:val="de-AT"/>
          </w:rPr>
          <w:t xml:space="preserve">Durch den neuen Typ </w:t>
        </w:r>
        <w:r w:rsidRPr="003D01EA" w:rsidDel="00D60008">
          <w:rPr>
            <w:rFonts w:ascii="Courier New" w:hAnsi="Courier New" w:cs="Courier New"/>
            <w:lang w:val="de-AT"/>
          </w:rPr>
          <w:t>TaxItemType</w:t>
        </w:r>
        <w:r w:rsidRPr="003D01EA" w:rsidDel="00D60008">
          <w:rPr>
            <w:lang w:val="de-AT"/>
          </w:rPr>
          <w:t xml:space="preserve"> haben sich auch die Strukturen von </w:t>
        </w:r>
        <w:r w:rsidRPr="003D01EA" w:rsidDel="00D60008">
          <w:rPr>
            <w:rFonts w:ascii="Courier New" w:hAnsi="Courier New" w:cs="Courier New"/>
            <w:lang w:val="de-AT"/>
          </w:rPr>
          <w:t>Reduction</w:t>
        </w:r>
        <w:r w:rsidDel="00D60008">
          <w:rPr>
            <w:rFonts w:ascii="Courier New" w:hAnsi="Courier New" w:cs="Courier New"/>
            <w:lang w:val="de-AT"/>
          </w:rPr>
          <w:t>ListLineItem</w:t>
        </w:r>
        <w:r w:rsidRPr="003D01EA" w:rsidDel="00D60008">
          <w:rPr>
            <w:lang w:val="de-AT"/>
          </w:rPr>
          <w:t xml:space="preserve"> und </w:t>
        </w:r>
        <w:r w:rsidRPr="003D01EA" w:rsidDel="00D60008">
          <w:rPr>
            <w:rFonts w:ascii="Courier New" w:hAnsi="Courier New" w:cs="Courier New"/>
            <w:lang w:val="de-AT"/>
          </w:rPr>
          <w:t>Surcharge</w:t>
        </w:r>
        <w:r w:rsidDel="00D60008">
          <w:rPr>
            <w:rFonts w:ascii="Courier New" w:hAnsi="Courier New" w:cs="Courier New"/>
            <w:lang w:val="de-AT"/>
          </w:rPr>
          <w:t>ListLineItem</w:t>
        </w:r>
        <w:r w:rsidRPr="003D01EA" w:rsidDel="00D60008">
          <w:rPr>
            <w:lang w:val="de-AT"/>
          </w:rPr>
          <w:t xml:space="preserve"> geändert.</w:t>
        </w:r>
      </w:moveFrom>
    </w:p>
    <w:p w14:paraId="665829A9" w14:textId="640373C8" w:rsidR="00C2732A" w:rsidDel="00D60008" w:rsidRDefault="00C2732A" w:rsidP="00C2732A">
      <w:pPr>
        <w:rPr>
          <w:moveFrom w:id="78" w:author="BlaschMa" w:date="2018-01-24T09:06:00Z"/>
          <w:b/>
          <w:lang w:val="de-DE"/>
        </w:rPr>
      </w:pPr>
      <w:moveFrom w:id="79" w:author="BlaschMa" w:date="2018-01-24T09:06:00Z">
        <w:r w:rsidDel="00D60008">
          <w:rPr>
            <w:b/>
            <w:lang w:val="de-DE"/>
          </w:rPr>
          <w:t>Änderungen am complexType ListLineItemType</w:t>
        </w:r>
      </w:moveFrom>
    </w:p>
    <w:p w14:paraId="6062E562" w14:textId="4F488948" w:rsidR="00C2732A" w:rsidRPr="009010E0" w:rsidDel="00D60008" w:rsidRDefault="00C2732A" w:rsidP="00C2732A">
      <w:pPr>
        <w:pStyle w:val="Listenabsatz"/>
        <w:numPr>
          <w:ilvl w:val="0"/>
          <w:numId w:val="25"/>
        </w:numPr>
        <w:rPr>
          <w:moveFrom w:id="80" w:author="BlaschMa" w:date="2018-01-24T09:06:00Z"/>
          <w:b/>
          <w:lang w:val="de-DE"/>
        </w:rPr>
      </w:pPr>
      <w:moveFrom w:id="81" w:author="BlaschMa" w:date="2018-01-24T09:06:00Z">
        <w:r w:rsidRPr="008C758D" w:rsidDel="00D60008">
          <w:rPr>
            <w:lang w:val="de-AT"/>
          </w:rPr>
          <w:t xml:space="preserve">Durch den neuen Typ </w:t>
        </w:r>
        <w:r w:rsidRPr="002A2D6A" w:rsidDel="00D60008">
          <w:rPr>
            <w:rFonts w:ascii="Courier New" w:hAnsi="Courier New" w:cs="Courier New"/>
            <w:lang w:val="de-AT"/>
          </w:rPr>
          <w:t>TaxItemType</w:t>
        </w:r>
        <w:r w:rsidRPr="008C758D" w:rsidDel="00D60008">
          <w:rPr>
            <w:lang w:val="de-AT"/>
          </w:rPr>
          <w:t xml:space="preserve"> ha</w:t>
        </w:r>
        <w:r w:rsidDel="00D60008">
          <w:rPr>
            <w:lang w:val="de-AT"/>
          </w:rPr>
          <w:t>t</w:t>
        </w:r>
        <w:r w:rsidRPr="008C758D" w:rsidDel="00D60008">
          <w:rPr>
            <w:lang w:val="de-AT"/>
          </w:rPr>
          <w:t xml:space="preserve"> sich auch die Struktur von </w:t>
        </w:r>
        <w:r w:rsidRPr="002A2D6A" w:rsidDel="00D60008">
          <w:rPr>
            <w:rFonts w:ascii="Courier New" w:hAnsi="Courier New" w:cs="Courier New"/>
            <w:lang w:val="de-AT"/>
          </w:rPr>
          <w:t>ListLineItem</w:t>
        </w:r>
        <w:r w:rsidRPr="008C758D" w:rsidDel="00D60008">
          <w:rPr>
            <w:lang w:val="de-AT"/>
          </w:rPr>
          <w:t xml:space="preserve"> geändert</w:t>
        </w:r>
        <w:r w:rsidR="006B1827" w:rsidDel="00D60008">
          <w:rPr>
            <w:lang w:val="de-AT"/>
          </w:rPr>
          <w:t>.</w:t>
        </w:r>
      </w:moveFrom>
    </w:p>
    <w:p w14:paraId="13272815" w14:textId="78B7D472" w:rsidR="009010E0" w:rsidDel="00D60008" w:rsidRDefault="009010E0" w:rsidP="009010E0">
      <w:pPr>
        <w:rPr>
          <w:moveFrom w:id="82" w:author="BlaschMa" w:date="2018-01-24T09:06:00Z"/>
          <w:b/>
          <w:lang w:val="de-DE"/>
        </w:rPr>
      </w:pPr>
      <w:moveFrom w:id="83" w:author="BlaschMa" w:date="2018-01-24T09:06:00Z">
        <w:r w:rsidDel="00D60008">
          <w:rPr>
            <w:b/>
            <w:lang w:val="de-DE"/>
          </w:rPr>
          <w:t>Änderungen am complexType OtherVATableTaxType</w:t>
        </w:r>
      </w:moveFrom>
    </w:p>
    <w:p w14:paraId="4EB472A5" w14:textId="79E4129F" w:rsidR="009010E0" w:rsidRPr="009010E0" w:rsidDel="00D60008" w:rsidRDefault="009010E0" w:rsidP="009010E0">
      <w:pPr>
        <w:pStyle w:val="Listenabsatz"/>
        <w:numPr>
          <w:ilvl w:val="0"/>
          <w:numId w:val="25"/>
        </w:numPr>
        <w:rPr>
          <w:moveFrom w:id="84" w:author="BlaschMa" w:date="2018-01-24T09:06:00Z"/>
          <w:lang w:val="de-DE"/>
        </w:rPr>
      </w:pPr>
      <w:moveFrom w:id="85" w:author="BlaschMa" w:date="2018-01-24T09:06:00Z">
        <w:r w:rsidRPr="009010E0" w:rsidDel="00D60008">
          <w:rPr>
            <w:lang w:val="de-DE"/>
          </w:rPr>
          <w:t>Dieser complexType</w:t>
        </w:r>
        <w:r w:rsidDel="00D60008">
          <w:rPr>
            <w:lang w:val="de-DE"/>
          </w:rPr>
          <w:t xml:space="preserve"> basiert nunmehr auf </w:t>
        </w:r>
        <w:r w:rsidRPr="009010E0" w:rsidDel="00D60008">
          <w:rPr>
            <w:rFonts w:ascii="Courier New" w:hAnsi="Courier New" w:cs="Courier New"/>
            <w:lang w:val="de-DE"/>
          </w:rPr>
          <w:t>TaxItemType</w:t>
        </w:r>
        <w:r w:rsidDel="00D60008">
          <w:rPr>
            <w:lang w:val="de-DE"/>
          </w:rPr>
          <w:t xml:space="preserve"> und erweitert diesen um das element </w:t>
        </w:r>
        <w:r w:rsidRPr="009010E0" w:rsidDel="00D60008">
          <w:rPr>
            <w:rFonts w:ascii="Courier New" w:hAnsi="Courier New" w:cs="Courier New"/>
            <w:lang w:val="de-DE"/>
          </w:rPr>
          <w:t>TaxID</w:t>
        </w:r>
        <w:r w:rsidDel="00D60008">
          <w:rPr>
            <w:lang w:val="de-DE"/>
          </w:rPr>
          <w:t>.</w:t>
        </w:r>
        <w:r w:rsidR="007A31FC" w:rsidDel="00D60008">
          <w:rPr>
            <w:lang w:val="de-DE"/>
          </w:rPr>
          <w:t xml:space="preserve"> Der complexType wird für </w:t>
        </w:r>
        <w:r w:rsidR="007A31FC" w:rsidRPr="008F3726" w:rsidDel="00D60008">
          <w:rPr>
            <w:rFonts w:ascii="Courier New" w:hAnsi="Courier New" w:cs="Courier New"/>
            <w:lang w:val="de-DE"/>
          </w:rPr>
          <w:t>OtherVATableTax</w:t>
        </w:r>
        <w:r w:rsidR="007A31FC" w:rsidDel="00D60008">
          <w:rPr>
            <w:lang w:val="de-DE"/>
          </w:rPr>
          <w:t xml:space="preserve"> auf Detail- sowie auf ROOT-Ebene verwendet</w:t>
        </w:r>
        <w:r w:rsidR="00AA046D" w:rsidDel="00D60008">
          <w:rPr>
            <w:lang w:val="de-DE"/>
          </w:rPr>
          <w:t>.</w:t>
        </w:r>
      </w:moveFrom>
    </w:p>
    <w:p w14:paraId="76B86946" w14:textId="731834B3" w:rsidR="00522CC9" w:rsidDel="00D60008" w:rsidRDefault="00522CC9" w:rsidP="00D71A92">
      <w:pPr>
        <w:rPr>
          <w:moveFrom w:id="86" w:author="BlaschMa" w:date="2018-01-24T09:06:00Z"/>
          <w:b/>
          <w:lang w:val="de-DE"/>
        </w:rPr>
      </w:pPr>
      <w:moveFrom w:id="87" w:author="BlaschMa" w:date="2018-01-24T09:06:00Z">
        <w:r w:rsidDel="00D60008">
          <w:rPr>
            <w:b/>
            <w:lang w:val="de-DE"/>
          </w:rPr>
          <w:t>Änderungen am ROOT-Element</w:t>
        </w:r>
      </w:moveFrom>
    </w:p>
    <w:p w14:paraId="1BAB96B9" w14:textId="1186C156" w:rsidR="00522CC9" w:rsidDel="00D60008" w:rsidRDefault="0004526A" w:rsidP="0004526A">
      <w:pPr>
        <w:pStyle w:val="Listenabsatz"/>
        <w:numPr>
          <w:ilvl w:val="0"/>
          <w:numId w:val="25"/>
        </w:numPr>
        <w:rPr>
          <w:moveFrom w:id="88" w:author="BlaschMa" w:date="2018-01-24T09:06:00Z"/>
        </w:rPr>
      </w:pPr>
      <w:moveFrom w:id="89" w:author="BlaschMa" w:date="2018-01-24T09:06:00Z">
        <w:r w:rsidRPr="0004526A" w:rsidDel="00D60008">
          <w:t xml:space="preserve">Das Attribut </w:t>
        </w:r>
        <w:r w:rsidRPr="0004526A" w:rsidDel="00D60008">
          <w:rPr>
            <w:rFonts w:ascii="Courier New" w:hAnsi="Courier New" w:cs="Courier New"/>
          </w:rPr>
          <w:t>attributeFormDefault</w:t>
        </w:r>
        <w:r w:rsidRPr="0004526A" w:rsidDel="00D60008">
          <w:t xml:space="preserve"> wurde auf </w:t>
        </w:r>
        <w:r w:rsidRPr="0004526A" w:rsidDel="00D60008">
          <w:rPr>
            <w:rFonts w:ascii="Courier New" w:hAnsi="Courier New" w:cs="Courier New"/>
          </w:rPr>
          <w:t>unqualified</w:t>
        </w:r>
        <w:r w:rsidRPr="0004526A" w:rsidDel="00D60008">
          <w:t xml:space="preserve"> gesetzt.</w:t>
        </w:r>
      </w:moveFrom>
    </w:p>
    <w:p w14:paraId="52C691AA" w14:textId="79E34F43" w:rsidR="006B1827" w:rsidRPr="006B1827" w:rsidDel="00D60008" w:rsidRDefault="006B1827" w:rsidP="006B1827">
      <w:pPr>
        <w:rPr>
          <w:moveFrom w:id="90" w:author="BlaschMa" w:date="2018-01-24T09:06:00Z"/>
          <w:b/>
        </w:rPr>
      </w:pPr>
      <w:moveFrom w:id="91" w:author="BlaschMa" w:date="2018-01-24T09:06:00Z">
        <w:r w:rsidRPr="006B1827" w:rsidDel="00D60008">
          <w:rPr>
            <w:b/>
            <w:lang w:val="de-AT"/>
          </w:rPr>
          <w:t xml:space="preserve">Änderungen am complexType </w:t>
        </w:r>
        <w:r w:rsidRPr="006B1827" w:rsidDel="00D60008">
          <w:rPr>
            <w:b/>
          </w:rPr>
          <w:t>DiscountType</w:t>
        </w:r>
      </w:moveFrom>
    </w:p>
    <w:p w14:paraId="26CF11AF" w14:textId="7D23D401" w:rsidR="006B1827" w:rsidRPr="006B1827" w:rsidDel="00D60008" w:rsidRDefault="006B1827" w:rsidP="006B1827">
      <w:pPr>
        <w:pStyle w:val="Listenabsatz"/>
        <w:numPr>
          <w:ilvl w:val="0"/>
          <w:numId w:val="32"/>
        </w:numPr>
        <w:rPr>
          <w:moveFrom w:id="92" w:author="BlaschMa" w:date="2018-01-24T09:06:00Z"/>
          <w:lang w:val="de-AT"/>
        </w:rPr>
      </w:pPr>
      <w:moveFrom w:id="93" w:author="BlaschMa" w:date="2018-01-24T09:06:00Z">
        <w:r w:rsidRPr="008F3726" w:rsidDel="00D60008">
          <w:rPr>
            <w:rFonts w:ascii="Courier New" w:hAnsi="Courier New" w:cs="Courier New"/>
            <w:lang w:val="de-AT"/>
          </w:rPr>
          <w:t>Comment</w:t>
        </w:r>
        <w:r w:rsidRPr="006B1827" w:rsidDel="00D60008">
          <w:rPr>
            <w:lang w:val="de-AT"/>
          </w:rPr>
          <w:t>-Element wurde aufgenommen</w:t>
        </w:r>
        <w:r w:rsidDel="00D60008">
          <w:rPr>
            <w:lang w:val="de-AT"/>
          </w:rPr>
          <w:t>.</w:t>
        </w:r>
      </w:moveFrom>
    </w:p>
    <w:p w14:paraId="6F4D33C7" w14:textId="4266B788" w:rsidR="00E5334B" w:rsidDel="00D60008" w:rsidRDefault="00E5334B" w:rsidP="00D71A92">
      <w:pPr>
        <w:rPr>
          <w:moveFrom w:id="94" w:author="BlaschMa" w:date="2018-01-24T09:06:00Z"/>
          <w:b/>
          <w:lang w:val="de-DE"/>
        </w:rPr>
      </w:pPr>
      <w:moveFrom w:id="95" w:author="BlaschMa" w:date="2018-01-24T09:06:00Z">
        <w:r w:rsidDel="00D60008">
          <w:rPr>
            <w:b/>
            <w:lang w:val="de-DE"/>
          </w:rPr>
          <w:t>Neues Element AdditionalInformation auf ROOT-Ebene</w:t>
        </w:r>
      </w:moveFrom>
    </w:p>
    <w:p w14:paraId="3B08FD08" w14:textId="0B102C86" w:rsidR="00A00594" w:rsidRPr="009917BB" w:rsidDel="00D60008" w:rsidRDefault="00E5334B" w:rsidP="00A00594">
      <w:pPr>
        <w:pStyle w:val="Listenabsatz"/>
        <w:numPr>
          <w:ilvl w:val="0"/>
          <w:numId w:val="25"/>
        </w:numPr>
        <w:rPr>
          <w:moveFrom w:id="96" w:author="BlaschMa" w:date="2018-01-24T09:06:00Z"/>
          <w:lang w:val="de-DE"/>
        </w:rPr>
      </w:pPr>
      <w:moveFrom w:id="97" w:author="BlaschMa" w:date="2018-01-24T09:06:00Z">
        <w:r w:rsidRPr="00E5334B" w:rsidDel="00D60008">
          <w:rPr>
            <w:lang w:val="de-DE"/>
          </w:rPr>
          <w:t xml:space="preserve">Auf ROOT-Ebene wurde das </w:t>
        </w:r>
        <w:r w:rsidR="000416C7" w:rsidDel="00D60008">
          <w:rPr>
            <w:lang w:val="de-DE"/>
          </w:rPr>
          <w:t xml:space="preserve">optionale </w:t>
        </w:r>
        <w:r w:rsidRPr="00E5334B" w:rsidDel="00D60008">
          <w:rPr>
            <w:lang w:val="de-DE"/>
          </w:rPr>
          <w:t xml:space="preserve">Element </w:t>
        </w:r>
        <w:r w:rsidRPr="009917BB" w:rsidDel="00D60008">
          <w:rPr>
            <w:rFonts w:ascii="Courier New" w:hAnsi="Courier New" w:cs="Courier New"/>
            <w:lang w:val="de-AT"/>
          </w:rPr>
          <w:t>AdditionalInformation</w:t>
        </w:r>
        <w:r w:rsidRPr="00E5334B" w:rsidDel="00D60008">
          <w:rPr>
            <w:lang w:val="de-AT"/>
          </w:rPr>
          <w:t xml:space="preserve"> ein</w:t>
        </w:r>
        <w:r w:rsidR="009917BB" w:rsidDel="00D60008">
          <w:rPr>
            <w:lang w:val="de-AT"/>
          </w:rPr>
          <w:t>ge</w:t>
        </w:r>
        <w:r w:rsidRPr="00E5334B" w:rsidDel="00D60008">
          <w:rPr>
            <w:lang w:val="de-AT"/>
          </w:rPr>
          <w:t>führt, welches vom Aufbau her ident mit jenem von der ListLineItem-Ebene ist.</w:t>
        </w:r>
      </w:moveFrom>
    </w:p>
    <w:p w14:paraId="1874CC85" w14:textId="0026822D" w:rsidR="009917BB" w:rsidRPr="009917BB" w:rsidDel="00D60008" w:rsidRDefault="009917BB" w:rsidP="009917BB">
      <w:pPr>
        <w:rPr>
          <w:moveFrom w:id="98" w:author="BlaschMa" w:date="2018-01-24T09:06:00Z"/>
          <w:b/>
        </w:rPr>
      </w:pPr>
      <w:moveFrom w:id="99" w:author="BlaschMa" w:date="2018-01-24T09:06:00Z">
        <w:r w:rsidRPr="009917BB" w:rsidDel="00D60008">
          <w:rPr>
            <w:b/>
          </w:rPr>
          <w:t>Neues Element RoundingAmount auf ROOT-Ebene</w:t>
        </w:r>
      </w:moveFrom>
    </w:p>
    <w:p w14:paraId="10AB58A8" w14:textId="0B10EE50" w:rsidR="009917BB" w:rsidRPr="009917BB" w:rsidDel="00D60008" w:rsidRDefault="009917BB" w:rsidP="009917BB">
      <w:pPr>
        <w:pStyle w:val="Listenabsatz"/>
        <w:numPr>
          <w:ilvl w:val="0"/>
          <w:numId w:val="25"/>
        </w:numPr>
        <w:rPr>
          <w:moveFrom w:id="100" w:author="BlaschMa" w:date="2018-01-24T09:06:00Z"/>
          <w:lang w:val="de-AT"/>
        </w:rPr>
      </w:pPr>
      <w:moveFrom w:id="101" w:author="BlaschMa" w:date="2018-01-24T09:06:00Z">
        <w:r w:rsidRPr="009917BB" w:rsidDel="00D60008">
          <w:rPr>
            <w:lang w:val="de-AT"/>
          </w:rPr>
          <w:lastRenderedPageBreak/>
          <w:t xml:space="preserve">Auf ROOT-Ebene wurde das </w:t>
        </w:r>
        <w:r w:rsidR="000416C7" w:rsidDel="00D60008">
          <w:rPr>
            <w:lang w:val="de-DE"/>
          </w:rPr>
          <w:t xml:space="preserve">optionale </w:t>
        </w:r>
        <w:r w:rsidRPr="009917BB" w:rsidDel="00D60008">
          <w:rPr>
            <w:lang w:val="de-AT"/>
          </w:rPr>
          <w:t xml:space="preserve">Element </w:t>
        </w:r>
        <w:r w:rsidRPr="009917BB" w:rsidDel="00D60008">
          <w:rPr>
            <w:rFonts w:ascii="Courier New" w:hAnsi="Courier New" w:cs="Courier New"/>
            <w:lang w:val="de-AT"/>
          </w:rPr>
          <w:t>RoundingAmount</w:t>
        </w:r>
        <w:r w:rsidDel="00D60008">
          <w:rPr>
            <w:lang w:val="de-AT"/>
          </w:rPr>
          <w:t xml:space="preserve"> eingeführt, mit welchem Rundungs-Differenzen abgebildet werden können.</w:t>
        </w:r>
      </w:moveFrom>
    </w:p>
    <w:p w14:paraId="0105390C" w14:textId="60933E49" w:rsidR="009917BB" w:rsidRPr="009917BB" w:rsidDel="00D60008" w:rsidRDefault="009917BB" w:rsidP="009917BB">
      <w:pPr>
        <w:rPr>
          <w:moveFrom w:id="102" w:author="BlaschMa" w:date="2018-01-24T09:06:00Z"/>
          <w:b/>
        </w:rPr>
      </w:pPr>
      <w:moveFrom w:id="103" w:author="BlaschMa" w:date="2018-01-24T09:06:00Z">
        <w:r w:rsidRPr="009917BB" w:rsidDel="00D60008">
          <w:rPr>
            <w:b/>
          </w:rPr>
          <w:t>Neues Element PrepaidAmount auf ROOT-Ebene</w:t>
        </w:r>
      </w:moveFrom>
    </w:p>
    <w:p w14:paraId="43C8736A" w14:textId="7F596523" w:rsidR="009917BB" w:rsidRPr="009917BB" w:rsidDel="00D60008" w:rsidRDefault="009917BB" w:rsidP="009917BB">
      <w:pPr>
        <w:pStyle w:val="Listenabsatz"/>
        <w:numPr>
          <w:ilvl w:val="0"/>
          <w:numId w:val="25"/>
        </w:numPr>
        <w:rPr>
          <w:moveFrom w:id="104" w:author="BlaschMa" w:date="2018-01-24T09:06:00Z"/>
          <w:lang w:val="de-AT"/>
        </w:rPr>
      </w:pPr>
      <w:moveFrom w:id="105" w:author="BlaschMa" w:date="2018-01-24T09:06:00Z">
        <w:r w:rsidRPr="009917BB" w:rsidDel="00D60008">
          <w:rPr>
            <w:lang w:val="de-AT"/>
          </w:rPr>
          <w:t xml:space="preserve">Auf ROOT-Ebene wurde das </w:t>
        </w:r>
        <w:r w:rsidR="000416C7" w:rsidDel="00D60008">
          <w:rPr>
            <w:lang w:val="de-DE"/>
          </w:rPr>
          <w:t xml:space="preserve">optionale </w:t>
        </w:r>
        <w:r w:rsidRPr="009917BB" w:rsidDel="00D60008">
          <w:rPr>
            <w:lang w:val="de-AT"/>
          </w:rPr>
          <w:t xml:space="preserve">Element </w:t>
        </w:r>
        <w:r w:rsidRPr="009917BB" w:rsidDel="00D60008">
          <w:rPr>
            <w:rFonts w:ascii="Courier New" w:hAnsi="Courier New" w:cs="Courier New"/>
            <w:lang w:val="de-AT"/>
          </w:rPr>
          <w:t>PrepaidAmount</w:t>
        </w:r>
        <w:r w:rsidRPr="009917BB" w:rsidDel="00D60008">
          <w:rPr>
            <w:lang w:val="de-AT"/>
          </w:rPr>
          <w:t xml:space="preserve"> eingeführt, mit welchem bereits erfolgte Zahlungen abgebildet werden können.</w:t>
        </w:r>
      </w:moveFrom>
    </w:p>
    <w:p w14:paraId="25EE7D68" w14:textId="7AFA1C3E" w:rsidR="00D71A92" w:rsidRPr="00D71A92" w:rsidDel="00D60008" w:rsidRDefault="00D71A92" w:rsidP="00D71A92">
      <w:pPr>
        <w:rPr>
          <w:moveFrom w:id="106" w:author="BlaschMa" w:date="2018-01-24T09:06:00Z"/>
          <w:b/>
          <w:lang w:val="de-DE"/>
        </w:rPr>
      </w:pPr>
      <w:moveFrom w:id="107" w:author="BlaschMa" w:date="2018-01-24T09:06:00Z">
        <w:r w:rsidRPr="00D71A92" w:rsidDel="00D60008">
          <w:rPr>
            <w:b/>
            <w:lang w:val="de-DE"/>
          </w:rPr>
          <w:t>Element PresentationDetails wurde entfernt</w:t>
        </w:r>
      </w:moveFrom>
    </w:p>
    <w:p w14:paraId="5CAFAFCA" w14:textId="6B8B2ED4" w:rsidR="00D71A92" w:rsidDel="00D60008" w:rsidRDefault="00D71A92" w:rsidP="00D71A92">
      <w:pPr>
        <w:pStyle w:val="Listenabsatz"/>
        <w:numPr>
          <w:ilvl w:val="0"/>
          <w:numId w:val="24"/>
        </w:numPr>
        <w:rPr>
          <w:moveFrom w:id="108" w:author="BlaschMa" w:date="2018-01-24T09:06:00Z"/>
          <w:lang w:val="de-DE"/>
        </w:rPr>
      </w:pPr>
      <w:moveFrom w:id="109" w:author="BlaschMa" w:date="2018-01-24T09:06:00Z">
        <w:r w:rsidDel="00D60008">
          <w:rPr>
            <w:lang w:val="de-DE"/>
          </w:rPr>
          <w:t xml:space="preserve">Das Element </w:t>
        </w:r>
        <w:r w:rsidRPr="00D71A92" w:rsidDel="00D60008">
          <w:rPr>
            <w:rFonts w:ascii="Courier New" w:hAnsi="Courier New" w:cs="Courier New"/>
            <w:lang w:val="de-DE"/>
          </w:rPr>
          <w:t>PresentationDetails</w:t>
        </w:r>
        <w:r w:rsidDel="00D60008">
          <w:rPr>
            <w:lang w:val="de-DE"/>
          </w:rPr>
          <w:t xml:space="preserve"> sowie die dazugehörigen Kinderelemente wurde</w:t>
        </w:r>
        <w:r w:rsidR="000416C7" w:rsidDel="00D60008">
          <w:rPr>
            <w:lang w:val="de-DE"/>
          </w:rPr>
          <w:t>n</w:t>
        </w:r>
        <w:r w:rsidDel="00D60008">
          <w:rPr>
            <w:lang w:val="de-DE"/>
          </w:rPr>
          <w:t xml:space="preserve"> entfernt.</w:t>
        </w:r>
      </w:moveFrom>
    </w:p>
    <w:p w14:paraId="063D32A5" w14:textId="207B200C" w:rsidR="00971097" w:rsidRPr="00971097" w:rsidDel="00D60008" w:rsidRDefault="00971097" w:rsidP="00971097">
      <w:pPr>
        <w:rPr>
          <w:moveFrom w:id="110" w:author="BlaschMa" w:date="2018-01-24T09:06:00Z"/>
          <w:b/>
          <w:lang w:val="de-AT"/>
        </w:rPr>
      </w:pPr>
      <w:moveFrom w:id="111" w:author="BlaschMa" w:date="2018-01-24T09:06:00Z">
        <w:r w:rsidRPr="00971097" w:rsidDel="00D60008">
          <w:rPr>
            <w:b/>
            <w:lang w:val="de-AT"/>
          </w:rPr>
          <w:t>Extension-Schema wurde entfernt</w:t>
        </w:r>
      </w:moveFrom>
    </w:p>
    <w:p w14:paraId="2267D821" w14:textId="1333B083" w:rsidR="00971097" w:rsidDel="00D60008" w:rsidRDefault="00971097" w:rsidP="00971097">
      <w:pPr>
        <w:pStyle w:val="Listenabsatz"/>
        <w:numPr>
          <w:ilvl w:val="0"/>
          <w:numId w:val="24"/>
        </w:numPr>
        <w:rPr>
          <w:moveFrom w:id="112" w:author="BlaschMa" w:date="2018-01-24T09:06:00Z"/>
          <w:lang w:val="de-AT"/>
        </w:rPr>
      </w:pPr>
      <w:moveFrom w:id="113" w:author="BlaschMa" w:date="2018-01-24T09:06:00Z">
        <w:r w:rsidDel="00D60008">
          <w:rPr>
            <w:lang w:val="de-AT"/>
          </w:rPr>
          <w:t>Das ebInterface-Extension-Schema, sowie das Extension-Schema für die Erweiterungen der Sozialversicherungen wurden entfernt, da diese in der Praxis keine Verwendung gefunden haben</w:t>
        </w:r>
        <w:r w:rsidR="000416C7" w:rsidDel="00D60008">
          <w:rPr>
            <w:lang w:val="de-AT"/>
          </w:rPr>
          <w:t xml:space="preserve"> und durch die neuen generischen Konstrukte einfach verwendet werden können</w:t>
        </w:r>
        <w:r w:rsidDel="00D60008">
          <w:rPr>
            <w:lang w:val="de-AT"/>
          </w:rPr>
          <w:t>.</w:t>
        </w:r>
      </w:moveFrom>
    </w:p>
    <w:p w14:paraId="4A2218AC" w14:textId="29161FDD" w:rsidR="003D3404" w:rsidRPr="003D3404" w:rsidDel="00D60008" w:rsidRDefault="003D3404" w:rsidP="003D3404">
      <w:pPr>
        <w:rPr>
          <w:moveFrom w:id="114" w:author="BlaschMa" w:date="2018-01-24T09:06:00Z"/>
          <w:b/>
          <w:lang w:val="de-AT"/>
        </w:rPr>
      </w:pPr>
      <w:moveFrom w:id="115" w:author="BlaschMa" w:date="2018-01-24T09:06:00Z">
        <w:r w:rsidRPr="003D3404" w:rsidDel="00D60008">
          <w:rPr>
            <w:b/>
            <w:lang w:val="de-AT"/>
          </w:rPr>
          <w:t>Signature-Element wurde entfernt</w:t>
        </w:r>
      </w:moveFrom>
    </w:p>
    <w:p w14:paraId="054CE6B7" w14:textId="25445498" w:rsidR="003D3404" w:rsidDel="00D60008" w:rsidRDefault="003D3404" w:rsidP="003D3404">
      <w:pPr>
        <w:pStyle w:val="Listenabsatz"/>
        <w:numPr>
          <w:ilvl w:val="0"/>
          <w:numId w:val="24"/>
        </w:numPr>
        <w:rPr>
          <w:moveFrom w:id="116" w:author="BlaschMa" w:date="2018-01-24T09:06:00Z"/>
          <w:lang w:val="de-AT"/>
        </w:rPr>
      </w:pPr>
      <w:moveFrom w:id="117" w:author="BlaschMa" w:date="2018-01-24T09:06:00Z">
        <w:r w:rsidDel="00D60008">
          <w:rPr>
            <w:lang w:val="de-AT"/>
          </w:rPr>
          <w:t xml:space="preserve">Das </w:t>
        </w:r>
        <w:r w:rsidRPr="008F3726" w:rsidDel="00D60008">
          <w:rPr>
            <w:rFonts w:ascii="Courier New" w:hAnsi="Courier New" w:cs="Courier New"/>
            <w:lang w:val="de-AT"/>
          </w:rPr>
          <w:t>Signature</w:t>
        </w:r>
        <w:r w:rsidDel="00D60008">
          <w:rPr>
            <w:lang w:val="de-AT"/>
          </w:rPr>
          <w:t>-Element, sowie die dazugehörigen Kinderelemente wurden entfernt.</w:t>
        </w:r>
      </w:moveFrom>
    </w:p>
    <w:p w14:paraId="735413B7" w14:textId="1DCAAD94" w:rsidR="0078687F" w:rsidRPr="009917BB" w:rsidDel="00D60008" w:rsidRDefault="0078687F" w:rsidP="0078687F">
      <w:pPr>
        <w:rPr>
          <w:moveFrom w:id="118" w:author="BlaschMa" w:date="2018-01-24T09:06:00Z"/>
          <w:b/>
          <w:lang w:val="de-AT"/>
        </w:rPr>
      </w:pPr>
      <w:moveFrom w:id="119" w:author="BlaschMa" w:date="2018-01-24T09:06:00Z">
        <w:r w:rsidRPr="009917BB" w:rsidDel="00D60008">
          <w:rPr>
            <w:b/>
            <w:lang w:val="de-AT"/>
          </w:rPr>
          <w:t>BelowTheLine-Element wurde entfernt</w:t>
        </w:r>
      </w:moveFrom>
    </w:p>
    <w:p w14:paraId="77E6BBFF" w14:textId="4E80E8ED" w:rsidR="0078687F" w:rsidDel="00D60008" w:rsidRDefault="009917BB" w:rsidP="0078687F">
      <w:pPr>
        <w:pStyle w:val="Listenabsatz"/>
        <w:numPr>
          <w:ilvl w:val="0"/>
          <w:numId w:val="24"/>
        </w:numPr>
        <w:rPr>
          <w:moveFrom w:id="120" w:author="BlaschMa" w:date="2018-01-24T09:06:00Z"/>
          <w:lang w:val="de-AT"/>
        </w:rPr>
      </w:pPr>
      <w:moveFrom w:id="121" w:author="BlaschMa" w:date="2018-01-24T09:06:00Z">
        <w:r w:rsidRPr="009917BB" w:rsidDel="00D60008">
          <w:rPr>
            <w:lang w:val="de-AT"/>
          </w:rPr>
          <w:t xml:space="preserve">Das </w:t>
        </w:r>
        <w:r w:rsidRPr="009917BB" w:rsidDel="00D60008">
          <w:rPr>
            <w:rFonts w:ascii="Courier New" w:hAnsi="Courier New" w:cs="Courier New"/>
            <w:lang w:val="de-AT"/>
          </w:rPr>
          <w:t>BelowTheLine-</w:t>
        </w:r>
        <w:r w:rsidRPr="009917BB" w:rsidDel="00D60008">
          <w:rPr>
            <w:lang w:val="de-AT"/>
          </w:rPr>
          <w:t>Element, sowie die dazugehörigen Kinderelemente wurden entfernt.</w:t>
        </w:r>
        <w:r w:rsidR="008A5DB8" w:rsidDel="00D60008">
          <w:rPr>
            <w:lang w:val="de-AT"/>
          </w:rPr>
          <w:t xml:space="preserve"> Die Semantik kann nun über das Element </w:t>
        </w:r>
        <w:r w:rsidR="008A5DB8" w:rsidRPr="00B0608C" w:rsidDel="00D60008">
          <w:rPr>
            <w:rFonts w:ascii="Courier New" w:hAnsi="Courier New" w:cs="Courier New"/>
            <w:lang w:val="de-AT"/>
          </w:rPr>
          <w:t>TaxItem</w:t>
        </w:r>
        <w:r w:rsidR="008A5DB8" w:rsidDel="00D60008">
          <w:rPr>
            <w:lang w:val="de-AT"/>
          </w:rPr>
          <w:t xml:space="preserve"> bzw. das Element </w:t>
        </w:r>
        <w:r w:rsidR="008A5DB8" w:rsidRPr="00B0608C" w:rsidDel="00D60008">
          <w:rPr>
            <w:rFonts w:ascii="Courier New" w:hAnsi="Courier New" w:cs="Courier New"/>
            <w:lang w:val="de-AT"/>
          </w:rPr>
          <w:t>PrepaidAmount</w:t>
        </w:r>
        <w:r w:rsidR="008A5DB8" w:rsidDel="00D60008">
          <w:rPr>
            <w:lang w:val="de-AT"/>
          </w:rPr>
          <w:t xml:space="preserve"> abgedeckt werden.</w:t>
        </w:r>
      </w:moveFrom>
    </w:p>
    <w:p w14:paraId="4AF713D3" w14:textId="0F4E2287" w:rsidR="006B1827" w:rsidRPr="006B1827" w:rsidDel="00D60008" w:rsidRDefault="006B1827" w:rsidP="006B1827">
      <w:pPr>
        <w:rPr>
          <w:moveFrom w:id="122" w:author="BlaschMa" w:date="2018-01-24T09:06:00Z"/>
          <w:b/>
          <w:lang w:val="de-AT"/>
        </w:rPr>
      </w:pPr>
      <w:moveFrom w:id="123" w:author="BlaschMa" w:date="2018-01-24T09:06:00Z">
        <w:r w:rsidDel="00D60008">
          <w:rPr>
            <w:b/>
            <w:lang w:val="de-AT"/>
          </w:rPr>
          <w:t>DiscountFlag-Element wurde entfernt</w:t>
        </w:r>
      </w:moveFrom>
    </w:p>
    <w:p w14:paraId="6EAF04FE" w14:textId="2F4BF256" w:rsidR="006B1827" w:rsidRPr="006B1827" w:rsidDel="00D60008" w:rsidRDefault="006B1827" w:rsidP="006B1827">
      <w:pPr>
        <w:pStyle w:val="Listenabsatz"/>
        <w:numPr>
          <w:ilvl w:val="0"/>
          <w:numId w:val="24"/>
        </w:numPr>
        <w:rPr>
          <w:moveFrom w:id="124" w:author="BlaschMa" w:date="2018-01-24T09:06:00Z"/>
          <w:b/>
          <w:lang w:val="de-AT"/>
        </w:rPr>
      </w:pPr>
      <w:moveFrom w:id="125" w:author="BlaschMa" w:date="2018-01-24T09:06:00Z">
        <w:r w:rsidRPr="006B1827" w:rsidDel="00D60008">
          <w:rPr>
            <w:lang w:val="de-AT"/>
          </w:rPr>
          <w:t xml:space="preserve">Das Element </w:t>
        </w:r>
        <w:r w:rsidRPr="006B1827" w:rsidDel="00D60008">
          <w:rPr>
            <w:rFonts w:ascii="Courier New" w:hAnsi="Courier New" w:cs="Courier New"/>
            <w:lang w:val="de-AT"/>
          </w:rPr>
          <w:t>DiscountFlag</w:t>
        </w:r>
        <w:r w:rsidRPr="006B1827" w:rsidDel="00D60008">
          <w:rPr>
            <w:lang w:val="de-AT"/>
          </w:rPr>
          <w:t xml:space="preserve"> auf LineItem-Ebene wurde entfernt</w:t>
        </w:r>
        <w:r w:rsidR="008F3726" w:rsidDel="00D60008">
          <w:rPr>
            <w:lang w:val="de-AT"/>
          </w:rPr>
          <w:t>.</w:t>
        </w:r>
      </w:moveFrom>
    </w:p>
    <w:p w14:paraId="0CBA2B8A" w14:textId="05897BE9" w:rsidR="00481238" w:rsidRPr="00481238" w:rsidDel="00D60008" w:rsidRDefault="00481238" w:rsidP="00481238">
      <w:pPr>
        <w:rPr>
          <w:moveFrom w:id="126" w:author="BlaschMa" w:date="2018-01-24T09:06:00Z"/>
          <w:b/>
          <w:lang w:val="de-AT"/>
        </w:rPr>
      </w:pPr>
      <w:moveFrom w:id="127" w:author="BlaschMa" w:date="2018-01-24T09:06:00Z">
        <w:r w:rsidRPr="00481238" w:rsidDel="00D60008">
          <w:rPr>
            <w:b/>
            <w:lang w:val="de-AT"/>
          </w:rPr>
          <w:t>Darstellung von Attributen im Schema</w:t>
        </w:r>
      </w:moveFrom>
    </w:p>
    <w:p w14:paraId="5354CADB" w14:textId="5C3DEA3B" w:rsidR="00481238" w:rsidRPr="00481238" w:rsidDel="00D60008" w:rsidRDefault="00481238" w:rsidP="00481238">
      <w:pPr>
        <w:pStyle w:val="Listenabsatz"/>
        <w:numPr>
          <w:ilvl w:val="0"/>
          <w:numId w:val="24"/>
        </w:numPr>
        <w:rPr>
          <w:moveFrom w:id="128" w:author="BlaschMa" w:date="2018-01-24T09:06:00Z"/>
          <w:lang w:val="de-AT"/>
        </w:rPr>
      </w:pPr>
      <w:moveFrom w:id="129" w:author="BlaschMa" w:date="2018-01-24T09:06:00Z">
        <w:r w:rsidDel="00D60008">
          <w:rPr>
            <w:lang w:val="de-AT"/>
          </w:rPr>
          <w:t>Die Darstellung von Attributen im Schema wurde insofern geändert, als dass nun auf die Verwendung von global definierten Attributen verzichtet wird. Attribute werden direkt in den entsprechenden complexTypes definier</w:t>
        </w:r>
        <w:r w:rsidR="006B1827" w:rsidDel="00D60008">
          <w:rPr>
            <w:lang w:val="de-AT"/>
          </w:rPr>
          <w:t xml:space="preserve">t und es wird auf den globalen </w:t>
        </w:r>
        <w:r w:rsidR="006B1827" w:rsidRPr="006B1827" w:rsidDel="00D60008">
          <w:rPr>
            <w:rFonts w:ascii="Courier New" w:hAnsi="Courier New" w:cs="Courier New"/>
            <w:lang w:val="de-AT"/>
          </w:rPr>
          <w:t>s</w:t>
        </w:r>
        <w:r w:rsidRPr="006B1827" w:rsidDel="00D60008">
          <w:rPr>
            <w:rFonts w:ascii="Courier New" w:hAnsi="Courier New" w:cs="Courier New"/>
            <w:lang w:val="de-AT"/>
          </w:rPr>
          <w:t>impleType</w:t>
        </w:r>
        <w:r w:rsidDel="00D60008">
          <w:rPr>
            <w:lang w:val="de-AT"/>
          </w:rPr>
          <w:t xml:space="preserve"> referenziert.</w:t>
        </w:r>
        <w:r w:rsidR="000416C7" w:rsidDel="00D60008">
          <w:rPr>
            <w:lang w:val="de-AT"/>
          </w:rPr>
          <w:t xml:space="preserve"> Dadurch können ebInterface-Rechnungen auch mit dem XML Default-Namespace-Präfix verwendet werden.</w:t>
        </w:r>
      </w:moveFrom>
    </w:p>
    <w:p w14:paraId="3F214B79" w14:textId="67743E5C" w:rsidR="00CB444F" w:rsidDel="00D60008" w:rsidRDefault="00CB444F" w:rsidP="008B019B">
      <w:pPr>
        <w:pStyle w:val="berschrift2"/>
        <w:rPr>
          <w:moveFrom w:id="130" w:author="BlaschMa" w:date="2018-01-24T09:06:00Z"/>
          <w:lang w:val="de-DE"/>
        </w:rPr>
      </w:pPr>
      <w:bookmarkStart w:id="131" w:name="_Toc504405150"/>
      <w:moveFrom w:id="132" w:author="BlaschMa" w:date="2018-01-24T09:06:00Z">
        <w:r w:rsidDel="00D60008">
          <w:rPr>
            <w:lang w:val="de-DE"/>
          </w:rPr>
          <w:t>Änderungen in Version 4.3</w:t>
        </w:r>
        <w:bookmarkEnd w:id="131"/>
      </w:moveFrom>
    </w:p>
    <w:p w14:paraId="31991C25" w14:textId="39F7735C" w:rsidR="00CB444F" w:rsidDel="00D60008" w:rsidRDefault="00CB444F" w:rsidP="00CB444F">
      <w:pPr>
        <w:rPr>
          <w:moveFrom w:id="133" w:author="BlaschMa" w:date="2018-01-24T09:06:00Z"/>
          <w:lang w:val="de-DE"/>
        </w:rPr>
      </w:pPr>
      <w:moveFrom w:id="134" w:author="BlaschMa" w:date="2018-01-24T09:06:00Z">
        <w:r w:rsidDel="00D60008">
          <w:rPr>
            <w:lang w:val="de-DE"/>
          </w:rPr>
          <w:t>Im Folgenden werden die Änderungen von ebInterface4p2 auf ebInterface4p3 beschrieben.</w:t>
        </w:r>
      </w:moveFrom>
    </w:p>
    <w:p w14:paraId="5E939AD0" w14:textId="65116CF5" w:rsidR="00CB444F" w:rsidDel="00D60008" w:rsidRDefault="00CB444F" w:rsidP="00CB444F">
      <w:pPr>
        <w:rPr>
          <w:moveFrom w:id="135" w:author="BlaschMa" w:date="2018-01-24T09:06:00Z"/>
          <w:lang w:val="de-DE"/>
        </w:rPr>
      </w:pPr>
    </w:p>
    <w:p w14:paraId="7590C35F" w14:textId="236FF1AA" w:rsidR="008A3CBF" w:rsidRPr="0083051F" w:rsidDel="00D60008" w:rsidRDefault="008A3CBF" w:rsidP="008A3CBF">
      <w:pPr>
        <w:rPr>
          <w:moveFrom w:id="136" w:author="BlaschMa" w:date="2018-01-24T09:06:00Z"/>
          <w:b/>
          <w:lang w:val="de-DE"/>
        </w:rPr>
      </w:pPr>
      <w:moveFrom w:id="137" w:author="BlaschMa" w:date="2018-01-24T09:06:00Z">
        <w:r w:rsidRPr="0083051F" w:rsidDel="00D60008">
          <w:rPr>
            <w:b/>
            <w:lang w:val="de-DE"/>
          </w:rPr>
          <w:t xml:space="preserve">Änderungen am </w:t>
        </w:r>
        <w:r w:rsidDel="00D60008">
          <w:rPr>
            <w:b/>
            <w:lang w:val="de-DE"/>
          </w:rPr>
          <w:t>complex</w:t>
        </w:r>
        <w:r w:rsidRPr="0083051F" w:rsidDel="00D60008">
          <w:rPr>
            <w:b/>
            <w:lang w:val="de-DE"/>
          </w:rPr>
          <w:t xml:space="preserve">Type </w:t>
        </w:r>
        <w:r w:rsidRPr="008A3CBF" w:rsidDel="00D60008">
          <w:rPr>
            <w:b/>
            <w:lang w:val="en-US"/>
          </w:rPr>
          <w:t>ReductionAndSurchargeBaseType</w:t>
        </w:r>
      </w:moveFrom>
    </w:p>
    <w:p w14:paraId="4DA419C8" w14:textId="6142D158" w:rsidR="008A3CBF" w:rsidRPr="0083051F" w:rsidDel="00D60008" w:rsidRDefault="008A3CBF" w:rsidP="008A3CBF">
      <w:pPr>
        <w:pStyle w:val="Listenabsatz"/>
        <w:numPr>
          <w:ilvl w:val="0"/>
          <w:numId w:val="23"/>
        </w:numPr>
        <w:rPr>
          <w:moveFrom w:id="138" w:author="BlaschMa" w:date="2018-01-24T09:06:00Z"/>
          <w:lang w:val="de-DE"/>
        </w:rPr>
      </w:pPr>
      <w:moveFrom w:id="139" w:author="BlaschMa" w:date="2018-01-24T09:06:00Z">
        <w:r w:rsidRPr="0083051F" w:rsidDel="00D60008">
          <w:rPr>
            <w:lang w:val="de-DE"/>
          </w:rPr>
          <w:t xml:space="preserve">Die Umsetzung wurde dahingehend geändert, dass nun </w:t>
        </w:r>
        <w:r w:rsidR="00BA5E76" w:rsidDel="00D60008">
          <w:rPr>
            <w:lang w:val="de-DE"/>
          </w:rPr>
          <w:t xml:space="preserve">ein weiteres </w:t>
        </w:r>
        <w:r w:rsidR="00A33F64" w:rsidDel="00D60008">
          <w:rPr>
            <w:lang w:val="de-DE"/>
          </w:rPr>
          <w:t xml:space="preserve">Element </w:t>
        </w:r>
        <w:r w:rsidR="00BA5E76" w:rsidRPr="00A33F64" w:rsidDel="00D60008">
          <w:rPr>
            <w:rFonts w:ascii="Courier New" w:hAnsi="Courier New" w:cs="Courier New"/>
            <w:lang w:val="de-DE"/>
          </w:rPr>
          <w:t>Classification</w:t>
        </w:r>
        <w:r w:rsidR="00BA5E76" w:rsidDel="00D60008">
          <w:rPr>
            <w:lang w:val="de-DE"/>
          </w:rPr>
          <w:t xml:space="preserve"> mit aufgenommen wurde. Dadurch ist es möglich Zu- und Abschläge zu klassifizieren.</w:t>
        </w:r>
      </w:moveFrom>
    </w:p>
    <w:p w14:paraId="3E1BE00A" w14:textId="1699E355" w:rsidR="00BA5E76" w:rsidRPr="00BA5E76" w:rsidDel="00D60008" w:rsidRDefault="00BA5E76" w:rsidP="00BA5E76">
      <w:pPr>
        <w:rPr>
          <w:moveFrom w:id="140" w:author="BlaschMa" w:date="2018-01-24T09:06:00Z"/>
          <w:b/>
          <w:lang w:val="en-US"/>
        </w:rPr>
      </w:pPr>
      <w:moveFrom w:id="141" w:author="BlaschMa" w:date="2018-01-24T09:06:00Z">
        <w:r w:rsidRPr="0083051F" w:rsidDel="00D60008">
          <w:rPr>
            <w:b/>
            <w:lang w:val="de-DE"/>
          </w:rPr>
          <w:t xml:space="preserve">Änderungen am </w:t>
        </w:r>
        <w:r w:rsidDel="00D60008">
          <w:rPr>
            <w:b/>
            <w:lang w:val="de-DE"/>
          </w:rPr>
          <w:t>complex</w:t>
        </w:r>
        <w:r w:rsidRPr="0083051F" w:rsidDel="00D60008">
          <w:rPr>
            <w:b/>
            <w:lang w:val="de-DE"/>
          </w:rPr>
          <w:t xml:space="preserve">Type </w:t>
        </w:r>
        <w:r w:rsidRPr="00BA5E76" w:rsidDel="00D60008">
          <w:rPr>
            <w:b/>
            <w:lang w:val="en-US"/>
          </w:rPr>
          <w:t>VATItemType</w:t>
        </w:r>
      </w:moveFrom>
    </w:p>
    <w:p w14:paraId="4B25DF73" w14:textId="33C53E2D" w:rsidR="008A3CBF" w:rsidRPr="00180178" w:rsidDel="00D60008" w:rsidRDefault="00BA5E76" w:rsidP="00CB444F">
      <w:pPr>
        <w:pStyle w:val="Listenabsatz"/>
        <w:numPr>
          <w:ilvl w:val="0"/>
          <w:numId w:val="23"/>
        </w:numPr>
        <w:rPr>
          <w:moveFrom w:id="142" w:author="BlaschMa" w:date="2018-01-24T09:06:00Z"/>
          <w:lang w:val="de-AT"/>
        </w:rPr>
      </w:pPr>
      <w:moveFrom w:id="143" w:author="BlaschMa" w:date="2018-01-24T09:06:00Z">
        <w:r w:rsidRPr="0083051F" w:rsidDel="00D60008">
          <w:rPr>
            <w:lang w:val="de-DE"/>
          </w:rPr>
          <w:t xml:space="preserve">Die Umsetzung wurde dahingehend geändert, dass nun </w:t>
        </w:r>
        <w:r w:rsidR="00A33F64" w:rsidDel="00D60008">
          <w:rPr>
            <w:lang w:val="de-DE"/>
          </w:rPr>
          <w:t xml:space="preserve">ein weiteres Element </w:t>
        </w:r>
        <w:r w:rsidRPr="00A33F64" w:rsidDel="00D60008">
          <w:rPr>
            <w:rFonts w:ascii="Courier New" w:hAnsi="Courier New" w:cs="Courier New"/>
            <w:lang w:val="de-AT"/>
          </w:rPr>
          <w:t>AccountingCurrencyAmount</w:t>
        </w:r>
        <w:r w:rsidDel="00D60008">
          <w:rPr>
            <w:lang w:val="de-AT"/>
          </w:rPr>
          <w:t xml:space="preserve"> </w:t>
        </w:r>
        <w:r w:rsidRPr="00BA5E76" w:rsidDel="00D60008">
          <w:rPr>
            <w:lang w:val="de-DE"/>
          </w:rPr>
          <w:t xml:space="preserve">mit aufgenommen wurde. Dadurch ist es möglich </w:t>
        </w:r>
        <w:r w:rsidDel="00D60008">
          <w:rPr>
            <w:lang w:val="de-DE"/>
          </w:rPr>
          <w:t>einen Steuerbetrag in EUR anzugeben, auch wenn die Rechnung nicht in EUR ausgestellt ist</w:t>
        </w:r>
        <w:r w:rsidRPr="00BA5E76" w:rsidDel="00D60008">
          <w:rPr>
            <w:lang w:val="de-DE"/>
          </w:rPr>
          <w:t>.</w:t>
        </w:r>
        <w:r w:rsidR="00180178" w:rsidDel="00D60008">
          <w:rPr>
            <w:lang w:val="de-DE"/>
          </w:rPr>
          <w:t xml:space="preserve"> Damit wird den Anforderungen von </w:t>
        </w:r>
        <w:r w:rsidR="00180178" w:rsidRPr="00180178" w:rsidDel="00D60008">
          <w:t>UStG §11 (1) 3f</w:t>
        </w:r>
        <w:r w:rsidR="00180178" w:rsidDel="00D60008">
          <w:t xml:space="preserve"> Genüge getan.</w:t>
        </w:r>
      </w:moveFrom>
    </w:p>
    <w:p w14:paraId="582B710A" w14:textId="5C4418B3" w:rsidR="00506B06" w:rsidRPr="0083051F" w:rsidDel="00D60008" w:rsidRDefault="00506B06" w:rsidP="008B019B">
      <w:pPr>
        <w:pStyle w:val="berschrift2"/>
        <w:rPr>
          <w:moveFrom w:id="144" w:author="BlaschMa" w:date="2018-01-24T09:06:00Z"/>
          <w:lang w:val="de-DE"/>
        </w:rPr>
      </w:pPr>
      <w:bookmarkStart w:id="145" w:name="_Toc504405151"/>
      <w:moveFrom w:id="146" w:author="BlaschMa" w:date="2018-01-24T09:06:00Z">
        <w:r w:rsidRPr="0083051F" w:rsidDel="00D60008">
          <w:rPr>
            <w:lang w:val="de-DE"/>
          </w:rPr>
          <w:t>Änderungen in Version 4.2</w:t>
        </w:r>
        <w:bookmarkEnd w:id="145"/>
      </w:moveFrom>
    </w:p>
    <w:p w14:paraId="57EB5CF1" w14:textId="1F7BAC19" w:rsidR="00506B06" w:rsidRPr="0083051F" w:rsidDel="00D60008" w:rsidRDefault="00506B06" w:rsidP="00506B06">
      <w:pPr>
        <w:spacing w:before="120"/>
        <w:rPr>
          <w:moveFrom w:id="147" w:author="BlaschMa" w:date="2018-01-24T09:06:00Z"/>
          <w:lang w:val="de-DE"/>
        </w:rPr>
      </w:pPr>
      <w:moveFrom w:id="148" w:author="BlaschMa" w:date="2018-01-24T09:06:00Z">
        <w:r w:rsidRPr="0083051F" w:rsidDel="00D60008">
          <w:rPr>
            <w:lang w:val="de-DE"/>
          </w:rPr>
          <w:t>Im Folgenden werden die Änderungen von ebInterface 4p1 auf ebInterface 4p2 beschrieben.</w:t>
        </w:r>
        <w:r w:rsidR="003F5598" w:rsidDel="00D60008">
          <w:rPr>
            <w:lang w:val="de-DE"/>
          </w:rPr>
          <w:t xml:space="preserve"> Beachten sie auch die Aktualisierung vom 4.5.2016 im Hinblick auf das BIC-Element.</w:t>
        </w:r>
      </w:moveFrom>
    </w:p>
    <w:p w14:paraId="4DD6745E" w14:textId="6685F9F2" w:rsidR="00D266A6" w:rsidRPr="0083051F" w:rsidDel="00D60008" w:rsidRDefault="00D266A6" w:rsidP="00506B06">
      <w:pPr>
        <w:spacing w:before="120"/>
        <w:rPr>
          <w:moveFrom w:id="149" w:author="BlaschMa" w:date="2018-01-24T09:06:00Z"/>
          <w:lang w:val="de-DE"/>
        </w:rPr>
      </w:pPr>
    </w:p>
    <w:p w14:paraId="159C7828" w14:textId="42573B37" w:rsidR="00506B06" w:rsidRPr="0083051F" w:rsidDel="00D60008" w:rsidRDefault="00506B06" w:rsidP="00506B06">
      <w:pPr>
        <w:rPr>
          <w:moveFrom w:id="150" w:author="BlaschMa" w:date="2018-01-24T09:06:00Z"/>
          <w:b/>
          <w:lang w:val="de-DE"/>
        </w:rPr>
      </w:pPr>
      <w:moveFrom w:id="151" w:author="BlaschMa" w:date="2018-01-24T09:06:00Z">
        <w:r w:rsidRPr="0083051F" w:rsidDel="00D60008">
          <w:rPr>
            <w:b/>
            <w:lang w:val="de-DE"/>
          </w:rPr>
          <w:t>Änderungen am simpleType CountryCodeType</w:t>
        </w:r>
      </w:moveFrom>
    </w:p>
    <w:p w14:paraId="293C3AEB" w14:textId="79589BAF" w:rsidR="00506B06" w:rsidRPr="0083051F" w:rsidDel="00D60008" w:rsidRDefault="00506B06" w:rsidP="00506B06">
      <w:pPr>
        <w:pStyle w:val="Listenabsatz"/>
        <w:numPr>
          <w:ilvl w:val="0"/>
          <w:numId w:val="23"/>
        </w:numPr>
        <w:rPr>
          <w:moveFrom w:id="152" w:author="BlaschMa" w:date="2018-01-24T09:06:00Z"/>
          <w:lang w:val="de-DE"/>
        </w:rPr>
      </w:pPr>
      <w:moveFrom w:id="153" w:author="BlaschMa" w:date="2018-01-24T09:06:00Z">
        <w:r w:rsidRPr="0083051F" w:rsidDel="00D60008">
          <w:rPr>
            <w:lang w:val="de-DE"/>
          </w:rPr>
          <w:t xml:space="preserve">Die Umsetzung wurde dahingehend geändert, dass nun zwei beliebige Zeichen als CountryCode zulässig sind, anstatt wie bisher eine Enumeration aus Tokens. Es wird </w:t>
        </w:r>
        <w:r w:rsidRPr="0083051F" w:rsidDel="00D60008">
          <w:rPr>
            <w:lang w:val="de-DE"/>
          </w:rPr>
          <w:lastRenderedPageBreak/>
          <w:t>jedoch empfohlen weiterhin ausschließlich offizielle ISO 3166-1 Alpha-2 Codes zu verwenden.</w:t>
        </w:r>
      </w:moveFrom>
    </w:p>
    <w:p w14:paraId="369AB4ED" w14:textId="216DE5A1" w:rsidR="00506B06" w:rsidRPr="0083051F" w:rsidDel="00D60008" w:rsidRDefault="00506B06" w:rsidP="00506B06">
      <w:pPr>
        <w:rPr>
          <w:moveFrom w:id="154" w:author="BlaschMa" w:date="2018-01-24T09:06:00Z"/>
          <w:b/>
          <w:lang w:val="de-DE"/>
        </w:rPr>
      </w:pPr>
      <w:moveFrom w:id="155" w:author="BlaschMa" w:date="2018-01-24T09:06:00Z">
        <w:r w:rsidRPr="0083051F" w:rsidDel="00D60008">
          <w:rPr>
            <w:b/>
            <w:lang w:val="de-DE"/>
          </w:rPr>
          <w:t>Änderungen am simpleType CurrencyType</w:t>
        </w:r>
      </w:moveFrom>
    </w:p>
    <w:p w14:paraId="681BB6C5" w14:textId="5F9E433E" w:rsidR="00506B06" w:rsidRPr="0083051F" w:rsidDel="00D60008" w:rsidRDefault="00506B06" w:rsidP="0083051F">
      <w:pPr>
        <w:pStyle w:val="Listenabsatz"/>
        <w:numPr>
          <w:ilvl w:val="0"/>
          <w:numId w:val="23"/>
        </w:numPr>
        <w:rPr>
          <w:moveFrom w:id="156" w:author="BlaschMa" w:date="2018-01-24T09:06:00Z"/>
          <w:lang w:val="de-DE"/>
        </w:rPr>
      </w:pPr>
      <w:moveFrom w:id="157" w:author="BlaschMa" w:date="2018-01-24T09:06:00Z">
        <w:r w:rsidRPr="0083051F" w:rsidDel="00D60008">
          <w:rPr>
            <w:lang w:val="de-DE"/>
          </w:rPr>
          <w:t>Die Umsetzung wurde dahingehend geändert, dass nun drei beliebige Zeichen als CurrencyCode zulässig sind, anstatt wie bisher eine Enumeration aus Tokens. Es wird jedoch empfohlen weiterhin ausschließlich offizielle ISO 4217 Codes zu verwenden.</w:t>
        </w:r>
      </w:moveFrom>
    </w:p>
    <w:p w14:paraId="44E2609A" w14:textId="250EDB40" w:rsidR="00506B06" w:rsidRPr="0083051F" w:rsidDel="00D60008" w:rsidRDefault="00506B06" w:rsidP="00506B06">
      <w:pPr>
        <w:rPr>
          <w:moveFrom w:id="158" w:author="BlaschMa" w:date="2018-01-24T09:06:00Z"/>
          <w:b/>
          <w:lang w:val="de-DE"/>
        </w:rPr>
      </w:pPr>
      <w:moveFrom w:id="159" w:author="BlaschMa" w:date="2018-01-24T09:06:00Z">
        <w:r w:rsidRPr="0083051F" w:rsidDel="00D60008">
          <w:rPr>
            <w:b/>
            <w:lang w:val="de-DE"/>
          </w:rPr>
          <w:t>Änderungen am simpleType LanguageType</w:t>
        </w:r>
      </w:moveFrom>
    </w:p>
    <w:p w14:paraId="1F206384" w14:textId="1FEB6924" w:rsidR="00506B06" w:rsidRPr="0083051F" w:rsidDel="00D60008" w:rsidRDefault="00506B06" w:rsidP="00506B06">
      <w:pPr>
        <w:pStyle w:val="Listenabsatz"/>
        <w:numPr>
          <w:ilvl w:val="0"/>
          <w:numId w:val="23"/>
        </w:numPr>
        <w:rPr>
          <w:moveFrom w:id="160" w:author="BlaschMa" w:date="2018-01-24T09:06:00Z"/>
          <w:lang w:val="de-DE"/>
        </w:rPr>
      </w:pPr>
      <w:moveFrom w:id="161" w:author="BlaschMa" w:date="2018-01-24T09:06:00Z">
        <w:r w:rsidRPr="0083051F" w:rsidDel="00D60008">
          <w:rPr>
            <w:lang w:val="de-DE"/>
          </w:rPr>
          <w:t>Die Umsetzung wurde dahingehend geändert, dass nun drei beliebige Zeichen als LanguageCode zulässig sind, anstatt wie bisher eine Enumeration aus Tokens. Es wird jedoch empfohlen weiterhin ausschließlich offizielle ISO 639-2 Codes zu verwenden.</w:t>
        </w:r>
      </w:moveFrom>
    </w:p>
    <w:p w14:paraId="1E4A718D" w14:textId="56CCBDA8" w:rsidR="00506B06" w:rsidRPr="0083051F" w:rsidDel="00D60008" w:rsidRDefault="00506B06" w:rsidP="00506B06">
      <w:pPr>
        <w:rPr>
          <w:moveFrom w:id="162" w:author="BlaschMa" w:date="2018-01-24T09:06:00Z"/>
          <w:b/>
          <w:lang w:val="de-DE"/>
        </w:rPr>
      </w:pPr>
      <w:moveFrom w:id="163" w:author="BlaschMa" w:date="2018-01-24T09:06:00Z">
        <w:r w:rsidRPr="0083051F" w:rsidDel="00D60008">
          <w:rPr>
            <w:b/>
            <w:lang w:val="de-DE"/>
          </w:rPr>
          <w:t>Änderungen am complexType ArticleNumberType</w:t>
        </w:r>
      </w:moveFrom>
    </w:p>
    <w:p w14:paraId="6334D41D" w14:textId="6F022FFC" w:rsidR="00506B06" w:rsidRPr="0083051F" w:rsidDel="00D60008" w:rsidRDefault="00506B06" w:rsidP="00506B06">
      <w:pPr>
        <w:pStyle w:val="Listenabsatz"/>
        <w:numPr>
          <w:ilvl w:val="0"/>
          <w:numId w:val="23"/>
        </w:numPr>
        <w:rPr>
          <w:moveFrom w:id="164" w:author="BlaschMa" w:date="2018-01-24T09:06:00Z"/>
          <w:lang w:val="de-DE"/>
        </w:rPr>
      </w:pPr>
      <w:moveFrom w:id="165" w:author="BlaschMa" w:date="2018-01-24T09:06:00Z">
        <w:r w:rsidRPr="0083051F" w:rsidDel="00D60008">
          <w:rPr>
            <w:lang w:val="de-DE"/>
          </w:rPr>
          <w:t xml:space="preserve">Das Attribut </w:t>
        </w:r>
        <w:r w:rsidRPr="0083051F" w:rsidDel="00D60008">
          <w:rPr>
            <w:i/>
            <w:lang w:val="de-DE"/>
          </w:rPr>
          <w:t>mixed=”true”</w:t>
        </w:r>
        <w:r w:rsidRPr="0083051F" w:rsidDel="00D60008">
          <w:rPr>
            <w:lang w:val="de-DE"/>
          </w:rPr>
          <w:t xml:space="preserve"> wurde entfernt.</w:t>
        </w:r>
      </w:moveFrom>
    </w:p>
    <w:p w14:paraId="1CDAEF2A" w14:textId="5BF9354B" w:rsidR="00506B06" w:rsidRPr="0083051F" w:rsidDel="00D60008" w:rsidRDefault="00506B06" w:rsidP="00506B06">
      <w:pPr>
        <w:rPr>
          <w:moveFrom w:id="166" w:author="BlaschMa" w:date="2018-01-24T09:06:00Z"/>
          <w:b/>
          <w:lang w:val="de-DE"/>
        </w:rPr>
      </w:pPr>
      <w:moveFrom w:id="167" w:author="BlaschMa" w:date="2018-01-24T09:06:00Z">
        <w:r w:rsidRPr="0083051F" w:rsidDel="00D60008">
          <w:rPr>
            <w:b/>
            <w:lang w:val="de-DE"/>
          </w:rPr>
          <w:t>Änderungen am complexType CountryType</w:t>
        </w:r>
      </w:moveFrom>
    </w:p>
    <w:p w14:paraId="17ABCF57" w14:textId="4356BD8E" w:rsidR="00506B06" w:rsidRPr="0083051F" w:rsidDel="00D60008" w:rsidRDefault="00506B06" w:rsidP="00506B06">
      <w:pPr>
        <w:pStyle w:val="Listenabsatz"/>
        <w:numPr>
          <w:ilvl w:val="0"/>
          <w:numId w:val="23"/>
        </w:numPr>
        <w:rPr>
          <w:moveFrom w:id="168" w:author="BlaschMa" w:date="2018-01-24T09:06:00Z"/>
          <w:lang w:val="de-DE"/>
        </w:rPr>
      </w:pPr>
      <w:moveFrom w:id="169" w:author="BlaschMa" w:date="2018-01-24T09:06:00Z">
        <w:r w:rsidRPr="0083051F" w:rsidDel="00D60008">
          <w:rPr>
            <w:lang w:val="de-DE"/>
          </w:rPr>
          <w:t>Das Attribut mixed=”true” wurde entfernt.</w:t>
        </w:r>
      </w:moveFrom>
    </w:p>
    <w:p w14:paraId="353E0763" w14:textId="0BCA3973" w:rsidR="00506B06" w:rsidRPr="0083051F" w:rsidDel="00D60008" w:rsidRDefault="00506B06" w:rsidP="00506B06">
      <w:pPr>
        <w:rPr>
          <w:moveFrom w:id="170" w:author="BlaschMa" w:date="2018-01-24T09:06:00Z"/>
          <w:b/>
          <w:lang w:val="de-DE"/>
        </w:rPr>
      </w:pPr>
      <w:moveFrom w:id="171" w:author="BlaschMa" w:date="2018-01-24T09:06:00Z">
        <w:r w:rsidRPr="0083051F" w:rsidDel="00D60008">
          <w:rPr>
            <w:b/>
            <w:lang w:val="de-DE"/>
          </w:rPr>
          <w:t>Empfohlene Codes für FurtherIdentification</w:t>
        </w:r>
      </w:moveFrom>
    </w:p>
    <w:p w14:paraId="2F0EFA55" w14:textId="7DBEC717" w:rsidR="00506B06" w:rsidRPr="0083051F" w:rsidDel="00D60008" w:rsidRDefault="00506B06" w:rsidP="00506B06">
      <w:pPr>
        <w:pStyle w:val="Listenabsatz"/>
        <w:numPr>
          <w:ilvl w:val="0"/>
          <w:numId w:val="23"/>
        </w:numPr>
        <w:rPr>
          <w:moveFrom w:id="172" w:author="BlaschMa" w:date="2018-01-24T09:06:00Z"/>
          <w:lang w:val="de-DE"/>
        </w:rPr>
      </w:pPr>
      <w:moveFrom w:id="173" w:author="BlaschMa" w:date="2018-01-24T09:06:00Z">
        <w:r w:rsidRPr="0083051F" w:rsidDel="00D60008">
          <w:rPr>
            <w:lang w:val="de-DE"/>
          </w:rPr>
          <w:t>Die Liste an empfohlenen Codes für FurtherIdentification im Appendix wurde erweitert.</w:t>
        </w:r>
      </w:moveFrom>
    </w:p>
    <w:p w14:paraId="091DBCA3" w14:textId="6B448525" w:rsidR="00506B06" w:rsidRPr="0083051F" w:rsidDel="00D60008" w:rsidRDefault="00506B06" w:rsidP="00506B06">
      <w:pPr>
        <w:rPr>
          <w:moveFrom w:id="174" w:author="BlaschMa" w:date="2018-01-24T09:06:00Z"/>
          <w:b/>
          <w:lang w:val="de-DE"/>
        </w:rPr>
      </w:pPr>
      <w:moveFrom w:id="175" w:author="BlaschMa" w:date="2018-01-24T09:06:00Z">
        <w:r w:rsidRPr="0083051F" w:rsidDel="00D60008">
          <w:rPr>
            <w:b/>
            <w:lang w:val="de-DE"/>
          </w:rPr>
          <w:t>Änderungen am complexType PaymentConditionsType</w:t>
        </w:r>
      </w:moveFrom>
    </w:p>
    <w:p w14:paraId="7BF97426" w14:textId="26F9CE58" w:rsidR="00506B06" w:rsidDel="00D60008" w:rsidRDefault="00506B06" w:rsidP="00506B06">
      <w:pPr>
        <w:pStyle w:val="Listenabsatz"/>
        <w:numPr>
          <w:ilvl w:val="0"/>
          <w:numId w:val="23"/>
        </w:numPr>
        <w:rPr>
          <w:moveFrom w:id="176" w:author="BlaschMa" w:date="2018-01-24T09:06:00Z"/>
          <w:lang w:val="de-DE"/>
        </w:rPr>
      </w:pPr>
      <w:moveFrom w:id="177" w:author="BlaschMa" w:date="2018-01-24T09:06:00Z">
        <w:r w:rsidRPr="0083051F" w:rsidDel="00D60008">
          <w:rPr>
            <w:lang w:val="de-DE"/>
          </w:rPr>
          <w:t xml:space="preserve">Das Element </w:t>
        </w:r>
        <w:r w:rsidRPr="0083051F" w:rsidDel="00D60008">
          <w:rPr>
            <w:i/>
            <w:lang w:val="de-DE"/>
          </w:rPr>
          <w:t>DueDate</w:t>
        </w:r>
        <w:r w:rsidRPr="0083051F" w:rsidDel="00D60008">
          <w:rPr>
            <w:lang w:val="de-DE"/>
          </w:rPr>
          <w:t xml:space="preserve"> ist nun optional.</w:t>
        </w:r>
      </w:moveFrom>
    </w:p>
    <w:p w14:paraId="4B4BA08A" w14:textId="586DDC36" w:rsidR="003F5598" w:rsidDel="00D60008" w:rsidRDefault="003F5598" w:rsidP="003F5598">
      <w:pPr>
        <w:rPr>
          <w:moveFrom w:id="178" w:author="BlaschMa" w:date="2018-01-24T09:06:00Z"/>
          <w:lang w:val="de-DE"/>
        </w:rPr>
      </w:pPr>
    </w:p>
    <w:p w14:paraId="092282F7" w14:textId="3B923EA6" w:rsidR="003F5598" w:rsidRPr="003F5598" w:rsidDel="00D60008" w:rsidRDefault="003F5598" w:rsidP="003F5598">
      <w:pPr>
        <w:rPr>
          <w:moveFrom w:id="179" w:author="BlaschMa" w:date="2018-01-24T09:06:00Z"/>
          <w:b/>
          <w:lang w:val="de-DE"/>
        </w:rPr>
      </w:pPr>
      <w:moveFrom w:id="180" w:author="BlaschMa" w:date="2018-01-24T09:06:00Z">
        <w:r w:rsidRPr="003F5598" w:rsidDel="00D60008">
          <w:rPr>
            <w:b/>
            <w:lang w:val="de-DE"/>
          </w:rPr>
          <w:t>Aktualisierung vom 4.5.2016:</w:t>
        </w:r>
      </w:moveFrom>
    </w:p>
    <w:p w14:paraId="4DFF031D" w14:textId="05F5A036" w:rsidR="003F5598" w:rsidRPr="003F5598" w:rsidDel="00D60008" w:rsidRDefault="003F5598" w:rsidP="003F5598">
      <w:pPr>
        <w:pStyle w:val="Listenabsatz"/>
        <w:numPr>
          <w:ilvl w:val="0"/>
          <w:numId w:val="23"/>
        </w:numPr>
        <w:rPr>
          <w:moveFrom w:id="181" w:author="BlaschMa" w:date="2018-01-24T09:06:00Z"/>
          <w:lang w:val="de-DE"/>
        </w:rPr>
      </w:pPr>
      <w:moveFrom w:id="182" w:author="BlaschMa" w:date="2018-01-24T09:06:00Z">
        <w:r w:rsidDel="00D60008">
          <w:rPr>
            <w:lang w:val="de-DE"/>
          </w:rPr>
          <w:t>Um mit dem SEPA-Rulebook 8 konsistent zu sein, wurde das BIC-Element im SEPADirectDebitType auf optional gesetzt.</w:t>
        </w:r>
      </w:moveFrom>
    </w:p>
    <w:p w14:paraId="20DB7B92" w14:textId="3B0FEBEB" w:rsidR="00506B06" w:rsidRPr="0083051F" w:rsidDel="00D60008" w:rsidRDefault="00506B06" w:rsidP="00506B06">
      <w:pPr>
        <w:rPr>
          <w:moveFrom w:id="183" w:author="BlaschMa" w:date="2018-01-24T09:06:00Z"/>
          <w:lang w:val="de-DE"/>
        </w:rPr>
      </w:pPr>
    </w:p>
    <w:p w14:paraId="4861BA48" w14:textId="7637054C" w:rsidR="00441812" w:rsidRPr="0083051F" w:rsidDel="00D60008" w:rsidRDefault="00441812" w:rsidP="008B019B">
      <w:pPr>
        <w:pStyle w:val="berschrift2"/>
        <w:rPr>
          <w:moveFrom w:id="184" w:author="BlaschMa" w:date="2018-01-24T09:06:00Z"/>
          <w:lang w:val="de-DE"/>
        </w:rPr>
      </w:pPr>
      <w:bookmarkStart w:id="185" w:name="_Toc504405152"/>
      <w:moveFrom w:id="186" w:author="BlaschMa" w:date="2018-01-24T09:06:00Z">
        <w:r w:rsidRPr="0083051F" w:rsidDel="00D60008">
          <w:rPr>
            <w:lang w:val="de-DE"/>
          </w:rPr>
          <w:t>Änderungen in Version 4.</w:t>
        </w:r>
        <w:r w:rsidR="00DA7340" w:rsidRPr="0083051F" w:rsidDel="00D60008">
          <w:rPr>
            <w:lang w:val="de-DE"/>
          </w:rPr>
          <w:t>1</w:t>
        </w:r>
        <w:bookmarkEnd w:id="185"/>
      </w:moveFrom>
    </w:p>
    <w:p w14:paraId="683444AE" w14:textId="3A731A32" w:rsidR="00DA7340" w:rsidRPr="0083051F" w:rsidDel="00D60008" w:rsidRDefault="00DA7340" w:rsidP="008B019B">
      <w:pPr>
        <w:spacing w:before="120"/>
        <w:rPr>
          <w:moveFrom w:id="187" w:author="BlaschMa" w:date="2018-01-24T09:06:00Z"/>
          <w:lang w:val="de-DE"/>
        </w:rPr>
      </w:pPr>
      <w:moveFrom w:id="188" w:author="BlaschMa" w:date="2018-01-24T09:06:00Z">
        <w:r w:rsidRPr="0083051F" w:rsidDel="00D60008">
          <w:rPr>
            <w:lang w:val="de-DE"/>
          </w:rPr>
          <w:t>Im Folgenden werden die Änderungen von ebInterface 4p0 auf ebInterface 4p1 beschrieben.</w:t>
        </w:r>
      </w:moveFrom>
    </w:p>
    <w:p w14:paraId="383BAFF6" w14:textId="39774C88" w:rsidR="00D9268F" w:rsidRPr="0083051F" w:rsidDel="00D60008" w:rsidRDefault="00DA7340" w:rsidP="008B019B">
      <w:pPr>
        <w:spacing w:before="120"/>
        <w:rPr>
          <w:moveFrom w:id="189" w:author="BlaschMa" w:date="2018-01-24T09:06:00Z"/>
          <w:b/>
          <w:lang w:val="de-DE"/>
        </w:rPr>
      </w:pPr>
      <w:moveFrom w:id="190" w:author="BlaschMa" w:date="2018-01-24T09:06:00Z">
        <w:r w:rsidRPr="0083051F" w:rsidDel="00D60008">
          <w:rPr>
            <w:b/>
            <w:lang w:val="de-DE"/>
          </w:rPr>
          <w:t>Änderungen am complexType AddressIdentifierType</w:t>
        </w:r>
      </w:moveFrom>
    </w:p>
    <w:p w14:paraId="64DA47A8" w14:textId="6B45041A" w:rsidR="008E6EDC" w:rsidRPr="0083051F" w:rsidDel="00D60008" w:rsidRDefault="00DA7340" w:rsidP="00CA6221">
      <w:pPr>
        <w:pStyle w:val="Listenabsatz"/>
        <w:numPr>
          <w:ilvl w:val="0"/>
          <w:numId w:val="9"/>
        </w:numPr>
        <w:jc w:val="both"/>
        <w:rPr>
          <w:moveFrom w:id="191" w:author="BlaschMa" w:date="2018-01-24T09:06:00Z"/>
          <w:lang w:val="de-DE"/>
        </w:rPr>
      </w:pPr>
      <w:moveFrom w:id="192" w:author="BlaschMa" w:date="2018-01-24T09:06:00Z">
        <w:r w:rsidRPr="0083051F" w:rsidDel="00D60008">
          <w:rPr>
            <w:lang w:val="de-DE"/>
          </w:rPr>
          <w:t xml:space="preserve">Die Umsetzung des complexTypes </w:t>
        </w:r>
        <w:r w:rsidRPr="0083051F" w:rsidDel="00D60008">
          <w:rPr>
            <w:rFonts w:ascii="Courier New" w:hAnsi="Courier New" w:cs="Courier New"/>
            <w:lang w:val="de-DE"/>
          </w:rPr>
          <w:t>AddressIdentifierType</w:t>
        </w:r>
        <w:r w:rsidRPr="0083051F" w:rsidDel="00D60008">
          <w:rPr>
            <w:lang w:val="de-DE"/>
          </w:rPr>
          <w:t xml:space="preserve"> wurde dahingehend geändert, dass nun </w:t>
        </w:r>
        <w:r w:rsidRPr="0083051F" w:rsidDel="00D60008">
          <w:rPr>
            <w:rFonts w:ascii="Courier New" w:hAnsi="Courier New" w:cs="Courier New"/>
            <w:lang w:val="de-DE"/>
          </w:rPr>
          <w:t>xs:string</w:t>
        </w:r>
        <w:r w:rsidRPr="0083051F" w:rsidDel="00D60008">
          <w:rPr>
            <w:lang w:val="de-DE"/>
          </w:rPr>
          <w:t xml:space="preserve"> erweitert wird und nicht mehr </w:t>
        </w:r>
        <w:r w:rsidRPr="0083051F" w:rsidDel="00D60008">
          <w:rPr>
            <w:i/>
            <w:lang w:val="de-DE"/>
          </w:rPr>
          <w:t>mixed content</w:t>
        </w:r>
        <w:r w:rsidRPr="0083051F" w:rsidDel="00D60008">
          <w:rPr>
            <w:lang w:val="de-DE"/>
          </w:rPr>
          <w:t xml:space="preserve"> verwendet wird.</w:t>
        </w:r>
      </w:moveFrom>
    </w:p>
    <w:p w14:paraId="24FBE953" w14:textId="187FA8AE" w:rsidR="006A35C9" w:rsidRPr="0083051F" w:rsidDel="00D60008" w:rsidRDefault="006A35C9" w:rsidP="006A35C9">
      <w:pPr>
        <w:jc w:val="both"/>
        <w:rPr>
          <w:moveFrom w:id="193" w:author="BlaschMa" w:date="2018-01-24T09:06:00Z"/>
          <w:b/>
          <w:lang w:val="de-DE"/>
        </w:rPr>
      </w:pPr>
      <w:moveFrom w:id="194" w:author="BlaschMa" w:date="2018-01-24T09:06:00Z">
        <w:r w:rsidRPr="0083051F" w:rsidDel="00D60008">
          <w:rPr>
            <w:b/>
            <w:lang w:val="de-DE"/>
          </w:rPr>
          <w:t>Änderung am complexType AddressType</w:t>
        </w:r>
      </w:moveFrom>
    </w:p>
    <w:p w14:paraId="6F32E134" w14:textId="408F56AE" w:rsidR="006A35C9" w:rsidRPr="0083051F" w:rsidDel="00D60008" w:rsidRDefault="006A35C9" w:rsidP="006A35C9">
      <w:pPr>
        <w:pStyle w:val="Listenabsatz"/>
        <w:numPr>
          <w:ilvl w:val="0"/>
          <w:numId w:val="9"/>
        </w:numPr>
        <w:jc w:val="both"/>
        <w:rPr>
          <w:moveFrom w:id="195" w:author="BlaschMa" w:date="2018-01-24T09:06:00Z"/>
          <w:lang w:val="de-DE"/>
        </w:rPr>
      </w:pPr>
      <w:moveFrom w:id="196" w:author="BlaschMa" w:date="2018-01-24T09:06:00Z">
        <w:r w:rsidRPr="0083051F" w:rsidDel="00D60008">
          <w:rPr>
            <w:lang w:val="de-DE"/>
          </w:rPr>
          <w:t xml:space="preserve">Das Element </w:t>
        </w:r>
        <w:r w:rsidRPr="0083051F" w:rsidDel="00D60008">
          <w:rPr>
            <w:rFonts w:ascii="Courier New" w:hAnsi="Courier New" w:cs="Courier New"/>
            <w:lang w:val="de-DE"/>
          </w:rPr>
          <w:t>AddressIdentifier</w:t>
        </w:r>
        <w:r w:rsidRPr="0083051F" w:rsidDel="00D60008">
          <w:rPr>
            <w:lang w:val="de-DE"/>
          </w:rPr>
          <w:t xml:space="preserve"> in einer </w:t>
        </w:r>
        <w:r w:rsidRPr="0083051F" w:rsidDel="00D60008">
          <w:rPr>
            <w:rFonts w:ascii="Courier New" w:hAnsi="Courier New" w:cs="Courier New"/>
            <w:lang w:val="de-DE"/>
          </w:rPr>
          <w:t>Address</w:t>
        </w:r>
        <w:r w:rsidRPr="0083051F" w:rsidDel="00D60008">
          <w:rPr>
            <w:lang w:val="de-DE"/>
          </w:rPr>
          <w:t xml:space="preserve"> darf nun beliebig oft vorkommen.</w:t>
        </w:r>
      </w:moveFrom>
    </w:p>
    <w:p w14:paraId="0DF66FBF" w14:textId="6BEDC8F4" w:rsidR="00893613" w:rsidRPr="0083051F" w:rsidDel="00D60008" w:rsidRDefault="00893613" w:rsidP="00893613">
      <w:pPr>
        <w:jc w:val="both"/>
        <w:rPr>
          <w:moveFrom w:id="197" w:author="BlaschMa" w:date="2018-01-24T09:06:00Z"/>
          <w:b/>
          <w:lang w:val="de-DE"/>
        </w:rPr>
      </w:pPr>
      <w:moveFrom w:id="198" w:author="BlaschMa" w:date="2018-01-24T09:06:00Z">
        <w:r w:rsidRPr="0083051F" w:rsidDel="00D60008">
          <w:rPr>
            <w:b/>
            <w:lang w:val="de-DE"/>
          </w:rPr>
          <w:t>Streichung von AlphaNumType und Adaptierung von AlphaNumIDType</w:t>
        </w:r>
      </w:moveFrom>
    </w:p>
    <w:p w14:paraId="42299C92" w14:textId="07DBACC8" w:rsidR="00893613" w:rsidRPr="0083051F" w:rsidDel="00D60008" w:rsidRDefault="00893613" w:rsidP="00CA6221">
      <w:pPr>
        <w:pStyle w:val="Listenabsatz"/>
        <w:numPr>
          <w:ilvl w:val="0"/>
          <w:numId w:val="9"/>
        </w:numPr>
        <w:jc w:val="both"/>
        <w:rPr>
          <w:moveFrom w:id="199" w:author="BlaschMa" w:date="2018-01-24T09:06:00Z"/>
          <w:lang w:val="de-DE"/>
        </w:rPr>
      </w:pPr>
      <w:moveFrom w:id="200" w:author="BlaschMa" w:date="2018-01-24T09:06:00Z">
        <w:r w:rsidRPr="0083051F" w:rsidDel="00D60008">
          <w:rPr>
            <w:lang w:val="de-DE"/>
          </w:rPr>
          <w:t xml:space="preserve">Der complexType </w:t>
        </w:r>
        <w:r w:rsidRPr="0083051F" w:rsidDel="00D60008">
          <w:rPr>
            <w:rFonts w:ascii="Courier New" w:hAnsi="Courier New" w:cs="Courier New"/>
            <w:lang w:val="de-DE"/>
          </w:rPr>
          <w:t>AlphaNumType</w:t>
        </w:r>
        <w:r w:rsidRPr="0083051F" w:rsidDel="00D60008">
          <w:rPr>
            <w:lang w:val="de-DE"/>
          </w:rPr>
          <w:t xml:space="preserve"> wurde entfernt und durch </w:t>
        </w:r>
        <w:r w:rsidRPr="0083051F" w:rsidDel="00D60008">
          <w:rPr>
            <w:rFonts w:ascii="Courier New" w:hAnsi="Courier New" w:cs="Courier New"/>
            <w:lang w:val="de-DE"/>
          </w:rPr>
          <w:t>xs:string</w:t>
        </w:r>
        <w:r w:rsidRPr="0083051F" w:rsidDel="00D60008">
          <w:rPr>
            <w:lang w:val="de-DE"/>
          </w:rPr>
          <w:t xml:space="preserve"> ersetzt.</w:t>
        </w:r>
      </w:moveFrom>
    </w:p>
    <w:p w14:paraId="516870FE" w14:textId="4368A0A9" w:rsidR="00893613" w:rsidRPr="0083051F" w:rsidDel="00D60008" w:rsidRDefault="00893613" w:rsidP="00CA6221">
      <w:pPr>
        <w:pStyle w:val="Listenabsatz"/>
        <w:numPr>
          <w:ilvl w:val="0"/>
          <w:numId w:val="9"/>
        </w:numPr>
        <w:jc w:val="both"/>
        <w:rPr>
          <w:moveFrom w:id="201" w:author="BlaschMa" w:date="2018-01-24T09:06:00Z"/>
          <w:lang w:val="de-DE"/>
        </w:rPr>
      </w:pPr>
      <w:moveFrom w:id="202" w:author="BlaschMa" w:date="2018-01-24T09:06:00Z">
        <w:r w:rsidRPr="0083051F" w:rsidDel="00D60008">
          <w:rPr>
            <w:lang w:val="de-DE"/>
          </w:rPr>
          <w:t xml:space="preserve">Der auf dem </w:t>
        </w:r>
        <w:r w:rsidRPr="0083051F" w:rsidDel="00D60008">
          <w:rPr>
            <w:rFonts w:ascii="Courier New" w:hAnsi="Courier New" w:cs="Courier New"/>
            <w:lang w:val="de-DE"/>
          </w:rPr>
          <w:t>AlphaNumType</w:t>
        </w:r>
        <w:r w:rsidRPr="0083051F" w:rsidDel="00D60008">
          <w:rPr>
            <w:lang w:val="de-DE"/>
          </w:rPr>
          <w:t xml:space="preserve"> basierende </w:t>
        </w:r>
        <w:r w:rsidRPr="0083051F" w:rsidDel="00D60008">
          <w:rPr>
            <w:rFonts w:ascii="Courier New" w:hAnsi="Courier New" w:cs="Courier New"/>
            <w:lang w:val="de-DE"/>
          </w:rPr>
          <w:t>AlphaNumIDType</w:t>
        </w:r>
        <w:r w:rsidR="00410B7E" w:rsidRPr="0083051F" w:rsidDel="00D60008">
          <w:rPr>
            <w:lang w:val="de-DE"/>
          </w:rPr>
          <w:t xml:space="preserve"> wurde in </w:t>
        </w:r>
        <w:r w:rsidR="00410B7E" w:rsidRPr="0083051F" w:rsidDel="00D60008">
          <w:rPr>
            <w:rFonts w:ascii="Courier New" w:hAnsi="Courier New" w:cs="Courier New"/>
            <w:lang w:val="de-DE"/>
          </w:rPr>
          <w:t>IDType</w:t>
        </w:r>
        <w:r w:rsidR="00410B7E" w:rsidRPr="0083051F" w:rsidDel="00D60008">
          <w:rPr>
            <w:lang w:val="de-DE"/>
          </w:rPr>
          <w:t xml:space="preserve"> umbenannt und die Länge des Strings auf 255 beschränkt.</w:t>
        </w:r>
      </w:moveFrom>
    </w:p>
    <w:p w14:paraId="2EC3A5F4" w14:textId="4F395091" w:rsidR="007C3676" w:rsidRPr="0083051F" w:rsidDel="00D60008" w:rsidRDefault="007C3676" w:rsidP="00CA6221">
      <w:pPr>
        <w:pStyle w:val="Listenabsatz"/>
        <w:numPr>
          <w:ilvl w:val="0"/>
          <w:numId w:val="9"/>
        </w:numPr>
        <w:jc w:val="both"/>
        <w:rPr>
          <w:moveFrom w:id="203" w:author="BlaschMa" w:date="2018-01-24T09:06:00Z"/>
          <w:lang w:val="de-DE"/>
        </w:rPr>
      </w:pPr>
      <w:moveFrom w:id="204" w:author="BlaschMa" w:date="2018-01-24T09:06:00Z">
        <w:r w:rsidRPr="0083051F" w:rsidDel="00D60008">
          <w:rPr>
            <w:lang w:val="de-DE"/>
          </w:rPr>
          <w:t xml:space="preserve">Zusätzlich wurde ein weiterer Typ </w:t>
        </w:r>
        <w:r w:rsidRPr="0083051F" w:rsidDel="00D60008">
          <w:rPr>
            <w:rFonts w:ascii="Courier New" w:hAnsi="Courier New" w:cs="Courier New"/>
            <w:lang w:val="de-DE"/>
          </w:rPr>
          <w:t>ID35Type</w:t>
        </w:r>
        <w:r w:rsidRPr="0083051F" w:rsidDel="00D60008">
          <w:rPr>
            <w:lang w:val="de-DE"/>
          </w:rPr>
          <w:t xml:space="preserve"> eingeführt, der für Strings mit der maximalen Länge 35 verwendet werden kann</w:t>
        </w:r>
        <w:r w:rsidR="00EB4A8B" w:rsidRPr="0083051F" w:rsidDel="00D60008">
          <w:rPr>
            <w:lang w:val="de-DE"/>
          </w:rPr>
          <w:t>.</w:t>
        </w:r>
      </w:moveFrom>
    </w:p>
    <w:p w14:paraId="22C247C7" w14:textId="4CCF2C97" w:rsidR="00D43072" w:rsidRPr="0083051F" w:rsidDel="00D60008" w:rsidRDefault="00D43072" w:rsidP="00D43072">
      <w:pPr>
        <w:jc w:val="both"/>
        <w:rPr>
          <w:moveFrom w:id="205" w:author="BlaschMa" w:date="2018-01-24T09:06:00Z"/>
          <w:b/>
          <w:lang w:val="de-DE"/>
        </w:rPr>
      </w:pPr>
      <w:moveFrom w:id="206" w:author="BlaschMa" w:date="2018-01-24T09:06:00Z">
        <w:r w:rsidRPr="0083051F" w:rsidDel="00D60008">
          <w:rPr>
            <w:b/>
            <w:lang w:val="de-DE"/>
          </w:rPr>
          <w:t>Änderung von BICType</w:t>
        </w:r>
      </w:moveFrom>
    </w:p>
    <w:p w14:paraId="1248515F" w14:textId="4B7C5A5F" w:rsidR="00D43072" w:rsidRPr="0083051F" w:rsidDel="00D60008" w:rsidRDefault="00D43072" w:rsidP="00CA6221">
      <w:pPr>
        <w:pStyle w:val="Listenabsatz"/>
        <w:numPr>
          <w:ilvl w:val="0"/>
          <w:numId w:val="11"/>
        </w:numPr>
        <w:jc w:val="both"/>
        <w:rPr>
          <w:moveFrom w:id="207" w:author="BlaschMa" w:date="2018-01-24T09:06:00Z"/>
          <w:lang w:val="de-DE"/>
        </w:rPr>
      </w:pPr>
      <w:moveFrom w:id="208" w:author="BlaschMa" w:date="2018-01-24T09:06:00Z">
        <w:r w:rsidRPr="0083051F" w:rsidDel="00D60008">
          <w:rPr>
            <w:lang w:val="de-DE"/>
          </w:rPr>
          <w:t xml:space="preserve">Der reguläre Ausdruck für einen </w:t>
        </w:r>
        <w:r w:rsidRPr="0083051F" w:rsidDel="00D60008">
          <w:rPr>
            <w:rFonts w:ascii="Courier New" w:hAnsi="Courier New"/>
            <w:lang w:val="de-DE"/>
          </w:rPr>
          <w:t>BICType</w:t>
        </w:r>
        <w:r w:rsidRPr="0083051F" w:rsidDel="00D60008">
          <w:rPr>
            <w:lang w:val="de-DE"/>
          </w:rPr>
          <w:t xml:space="preserve"> war fehlerhaft und wurde korrigiert</w:t>
        </w:r>
        <w:r w:rsidR="00EB4A8B" w:rsidRPr="0083051F" w:rsidDel="00D60008">
          <w:rPr>
            <w:lang w:val="de-DE"/>
          </w:rPr>
          <w:t>.</w:t>
        </w:r>
      </w:moveFrom>
    </w:p>
    <w:p w14:paraId="7B666633" w14:textId="3363A9B2" w:rsidR="003E15F2" w:rsidRPr="0083051F" w:rsidDel="00D60008" w:rsidRDefault="003E15F2" w:rsidP="003E15F2">
      <w:pPr>
        <w:jc w:val="both"/>
        <w:rPr>
          <w:moveFrom w:id="209" w:author="BlaschMa" w:date="2018-01-24T09:06:00Z"/>
          <w:b/>
          <w:lang w:val="de-DE"/>
        </w:rPr>
      </w:pPr>
      <w:moveFrom w:id="210" w:author="BlaschMa" w:date="2018-01-24T09:06:00Z">
        <w:r w:rsidRPr="0083051F" w:rsidDel="00D60008">
          <w:rPr>
            <w:b/>
            <w:lang w:val="de-DE"/>
          </w:rPr>
          <w:t>Berechnungsvorgaben ergänzt</w:t>
        </w:r>
      </w:moveFrom>
    </w:p>
    <w:p w14:paraId="226BB7AD" w14:textId="574E482C" w:rsidR="004A1CED" w:rsidRPr="0083051F" w:rsidDel="00D60008" w:rsidRDefault="00537442" w:rsidP="00CA6221">
      <w:pPr>
        <w:pStyle w:val="Listenabsatz"/>
        <w:numPr>
          <w:ilvl w:val="0"/>
          <w:numId w:val="11"/>
        </w:numPr>
        <w:jc w:val="both"/>
        <w:rPr>
          <w:moveFrom w:id="211" w:author="BlaschMa" w:date="2018-01-24T09:06:00Z"/>
          <w:lang w:val="de-DE"/>
        </w:rPr>
      </w:pPr>
      <w:moveFrom w:id="212" w:author="BlaschMa" w:date="2018-01-24T09:06:00Z">
        <w:r w:rsidRPr="0083051F" w:rsidDel="00D60008">
          <w:rPr>
            <w:lang w:val="de-DE"/>
          </w:rPr>
          <w:t>Bei Elementen die sich aus dem Inhalt von anderen Element</w:t>
        </w:r>
        <w:r w:rsidR="00EB4A8B" w:rsidRPr="0083051F" w:rsidDel="00D60008">
          <w:rPr>
            <w:lang w:val="de-DE"/>
          </w:rPr>
          <w:t>en</w:t>
        </w:r>
        <w:r w:rsidRPr="0083051F" w:rsidDel="00D60008">
          <w:rPr>
            <w:lang w:val="de-DE"/>
          </w:rPr>
          <w:t xml:space="preserve"> berechnen wird nun explizit angegeben wie die Berechnung erfolgt.</w:t>
        </w:r>
        <w:r w:rsidR="00B81287" w:rsidRPr="0083051F" w:rsidDel="00D60008">
          <w:rPr>
            <w:lang w:val="de-DE"/>
          </w:rPr>
          <w:t xml:space="preserve"> Entsprechende Kommentare sind mit „Berechnung“ gekennzeichnet.</w:t>
        </w:r>
      </w:moveFrom>
    </w:p>
    <w:p w14:paraId="19723926" w14:textId="62F1AD36" w:rsidR="00433EB4" w:rsidRPr="0083051F" w:rsidDel="00D60008" w:rsidRDefault="00433EB4" w:rsidP="00433EB4">
      <w:pPr>
        <w:jc w:val="both"/>
        <w:rPr>
          <w:moveFrom w:id="213" w:author="BlaschMa" w:date="2018-01-24T09:06:00Z"/>
          <w:b/>
          <w:lang w:val="de-DE"/>
        </w:rPr>
      </w:pPr>
      <w:moveFrom w:id="214" w:author="BlaschMa" w:date="2018-01-24T09:06:00Z">
        <w:r w:rsidRPr="0083051F" w:rsidDel="00D60008">
          <w:rPr>
            <w:b/>
            <w:lang w:val="de-DE"/>
          </w:rPr>
          <w:t>Kommentarelemente bei ReductionAndSurchargeListLineItemDetails und ReductionAndSurchargeDetails</w:t>
        </w:r>
      </w:moveFrom>
    </w:p>
    <w:p w14:paraId="4E071D5A" w14:textId="29CDF763" w:rsidR="00433EB4" w:rsidRPr="0083051F" w:rsidDel="00D60008" w:rsidRDefault="00433EB4" w:rsidP="00CA6221">
      <w:pPr>
        <w:pStyle w:val="Listenabsatz"/>
        <w:numPr>
          <w:ilvl w:val="0"/>
          <w:numId w:val="12"/>
        </w:numPr>
        <w:jc w:val="both"/>
        <w:rPr>
          <w:moveFrom w:id="215" w:author="BlaschMa" w:date="2018-01-24T09:06:00Z"/>
          <w:lang w:val="de-DE"/>
        </w:rPr>
      </w:pPr>
      <w:moveFrom w:id="216" w:author="BlaschMa" w:date="2018-01-24T09:06:00Z">
        <w:r w:rsidRPr="0083051F" w:rsidDel="00D60008">
          <w:rPr>
            <w:lang w:val="de-DE"/>
          </w:rPr>
          <w:lastRenderedPageBreak/>
          <w:t xml:space="preserve">Bei Aufschläge und Rabatten auf Zeilen- bzw. auf ROOT-Ebene wurde ein </w:t>
        </w:r>
        <w:r w:rsidR="00EB4A8B" w:rsidRPr="0083051F" w:rsidDel="00D60008">
          <w:rPr>
            <w:rFonts w:ascii="Courier New" w:hAnsi="Courier New"/>
            <w:lang w:val="de-DE"/>
          </w:rPr>
          <w:t>Comment</w:t>
        </w:r>
        <w:r w:rsidR="00EB4A8B" w:rsidRPr="0083051F" w:rsidDel="00D60008">
          <w:rPr>
            <w:lang w:val="de-DE"/>
          </w:rPr>
          <w:t xml:space="preserve">-Element </w:t>
        </w:r>
        <w:r w:rsidRPr="0083051F" w:rsidDel="00D60008">
          <w:rPr>
            <w:lang w:val="de-DE"/>
          </w:rPr>
          <w:t>aufgenommen, in welchem der Grund für den Rabatt bzw. für den Aufschlag angegeben werden kann.</w:t>
        </w:r>
      </w:moveFrom>
    </w:p>
    <w:p w14:paraId="01FDE888" w14:textId="3AED1684" w:rsidR="00EB7BDA" w:rsidRPr="0083051F" w:rsidDel="00D60008" w:rsidRDefault="00EB7BDA" w:rsidP="00EB7BDA">
      <w:pPr>
        <w:jc w:val="both"/>
        <w:rPr>
          <w:moveFrom w:id="217" w:author="BlaschMa" w:date="2018-01-24T09:06:00Z"/>
          <w:b/>
          <w:lang w:val="de-DE"/>
        </w:rPr>
      </w:pPr>
      <w:moveFrom w:id="218" w:author="BlaschMa" w:date="2018-01-24T09:06:00Z">
        <w:r w:rsidRPr="0083051F" w:rsidDel="00D60008">
          <w:rPr>
            <w:b/>
            <w:lang w:val="de-DE"/>
          </w:rPr>
          <w:t>Neues Attribut zur Anzeige einer Rechnungskopie</w:t>
        </w:r>
      </w:moveFrom>
    </w:p>
    <w:p w14:paraId="04CE4CED" w14:textId="5AA0DC23" w:rsidR="00EB7BDA" w:rsidRPr="0083051F" w:rsidDel="00D60008" w:rsidRDefault="00EB7BDA" w:rsidP="00CA6221">
      <w:pPr>
        <w:pStyle w:val="Listenabsatz"/>
        <w:numPr>
          <w:ilvl w:val="0"/>
          <w:numId w:val="12"/>
        </w:numPr>
        <w:jc w:val="both"/>
        <w:rPr>
          <w:moveFrom w:id="219" w:author="BlaschMa" w:date="2018-01-24T09:06:00Z"/>
          <w:lang w:val="de-DE"/>
        </w:rPr>
      </w:pPr>
      <w:moveFrom w:id="220" w:author="BlaschMa" w:date="2018-01-24T09:06:00Z">
        <w:r w:rsidRPr="0083051F" w:rsidDel="00D60008">
          <w:rPr>
            <w:lang w:val="de-DE"/>
          </w:rPr>
          <w:t xml:space="preserve">Das </w:t>
        </w:r>
        <w:r w:rsidR="00EB4A8B" w:rsidRPr="0083051F" w:rsidDel="00D60008">
          <w:rPr>
            <w:lang w:val="de-DE"/>
          </w:rPr>
          <w:t>ROOT-</w:t>
        </w:r>
        <w:r w:rsidRPr="0083051F" w:rsidDel="00D60008">
          <w:rPr>
            <w:lang w:val="de-DE"/>
          </w:rPr>
          <w:t xml:space="preserve">Element </w:t>
        </w:r>
        <w:r w:rsidRPr="0083051F" w:rsidDel="00D60008">
          <w:rPr>
            <w:rFonts w:ascii="Courier New" w:hAnsi="Courier New"/>
            <w:lang w:val="de-DE"/>
          </w:rPr>
          <w:t>Invoice</w:t>
        </w:r>
        <w:r w:rsidRPr="0083051F" w:rsidDel="00D60008">
          <w:rPr>
            <w:lang w:val="de-DE"/>
          </w:rPr>
          <w:t xml:space="preserve"> verfügt nun über eine neues Attribut </w:t>
        </w:r>
        <w:r w:rsidRPr="0083051F" w:rsidDel="00D60008">
          <w:rPr>
            <w:rFonts w:ascii="Courier New" w:hAnsi="Courier New" w:cs="Courier New"/>
            <w:lang w:val="de-DE"/>
          </w:rPr>
          <w:t>IsDuplicate</w:t>
        </w:r>
        <w:r w:rsidRPr="0083051F" w:rsidDel="00D60008">
          <w:rPr>
            <w:lang w:val="de-DE"/>
          </w:rPr>
          <w:t>, mit Hilfe dessen eine Rechnungskopie angezeigt werden kann</w:t>
        </w:r>
        <w:r w:rsidR="00EB4A8B" w:rsidRPr="0083051F" w:rsidDel="00D60008">
          <w:rPr>
            <w:lang w:val="de-DE"/>
          </w:rPr>
          <w:t>.</w:t>
        </w:r>
      </w:moveFrom>
    </w:p>
    <w:p w14:paraId="7969D752" w14:textId="45E3D368" w:rsidR="00D24856" w:rsidRPr="0083051F" w:rsidDel="00D60008" w:rsidRDefault="00D24856" w:rsidP="00D24856">
      <w:pPr>
        <w:jc w:val="both"/>
        <w:rPr>
          <w:moveFrom w:id="221" w:author="BlaschMa" w:date="2018-01-24T09:06:00Z"/>
          <w:b/>
          <w:lang w:val="de-DE"/>
        </w:rPr>
      </w:pPr>
      <w:moveFrom w:id="222" w:author="BlaschMa" w:date="2018-01-24T09:06:00Z">
        <w:r w:rsidRPr="0083051F" w:rsidDel="00D60008">
          <w:rPr>
            <w:b/>
            <w:lang w:val="de-DE"/>
          </w:rPr>
          <w:t>Anpassung und Erweiterung des complexTypes PaymentMethod</w:t>
        </w:r>
      </w:moveFrom>
    </w:p>
    <w:p w14:paraId="6C765099" w14:textId="320156D2" w:rsidR="00D24856" w:rsidRPr="0083051F" w:rsidDel="00D60008" w:rsidRDefault="00D24856" w:rsidP="00CA6221">
      <w:pPr>
        <w:pStyle w:val="Listenabsatz"/>
        <w:numPr>
          <w:ilvl w:val="0"/>
          <w:numId w:val="12"/>
        </w:numPr>
        <w:jc w:val="both"/>
        <w:rPr>
          <w:moveFrom w:id="223" w:author="BlaschMa" w:date="2018-01-24T09:06:00Z"/>
          <w:lang w:val="de-DE"/>
        </w:rPr>
      </w:pPr>
      <w:moveFrom w:id="224" w:author="BlaschMa" w:date="2018-01-24T09:06:00Z">
        <w:r w:rsidRPr="0083051F" w:rsidDel="00D60008">
          <w:rPr>
            <w:lang w:val="de-DE"/>
          </w:rPr>
          <w:t>Statt xsi:type wird nun ein xs:choice verwendet</w:t>
        </w:r>
        <w:r w:rsidR="00405CBE" w:rsidRPr="0083051F" w:rsidDel="00D60008">
          <w:rPr>
            <w:lang w:val="de-DE"/>
          </w:rPr>
          <w:t>.</w:t>
        </w:r>
      </w:moveFrom>
    </w:p>
    <w:p w14:paraId="11FEFD30" w14:textId="5CA10F30" w:rsidR="00D24856" w:rsidRPr="0083051F" w:rsidDel="00D60008" w:rsidRDefault="00D24856" w:rsidP="00CA6221">
      <w:pPr>
        <w:pStyle w:val="Listenabsatz"/>
        <w:numPr>
          <w:ilvl w:val="0"/>
          <w:numId w:val="12"/>
        </w:numPr>
        <w:jc w:val="both"/>
        <w:rPr>
          <w:moveFrom w:id="225" w:author="BlaschMa" w:date="2018-01-24T09:06:00Z"/>
          <w:lang w:val="de-DE"/>
        </w:rPr>
      </w:pPr>
      <w:moveFrom w:id="226" w:author="BlaschMa" w:date="2018-01-24T09:06:00Z">
        <w:r w:rsidRPr="0083051F" w:rsidDel="00D60008">
          <w:rPr>
            <w:lang w:val="de-DE"/>
          </w:rPr>
          <w:t xml:space="preserve">Zusätzlich wurde </w:t>
        </w:r>
        <w:r w:rsidR="00EB4A8B" w:rsidRPr="0083051F" w:rsidDel="00D60008">
          <w:rPr>
            <w:lang w:val="de-DE"/>
          </w:rPr>
          <w:t xml:space="preserve">das SEPA-Lastschriftverfahren </w:t>
        </w:r>
        <w:r w:rsidRPr="0083051F" w:rsidDel="00D60008">
          <w:rPr>
            <w:lang w:val="de-DE"/>
          </w:rPr>
          <w:t xml:space="preserve">als </w:t>
        </w:r>
        <w:r w:rsidRPr="0083051F" w:rsidDel="00D60008">
          <w:rPr>
            <w:rFonts w:ascii="Courier New" w:hAnsi="Courier New"/>
            <w:lang w:val="de-DE"/>
          </w:rPr>
          <w:t>PaymentMethod</w:t>
        </w:r>
        <w:r w:rsidRPr="0083051F" w:rsidDel="00D60008">
          <w:rPr>
            <w:lang w:val="de-DE"/>
          </w:rPr>
          <w:t xml:space="preserve"> aufgenommen</w:t>
        </w:r>
        <w:r w:rsidR="00EB4A8B" w:rsidRPr="0083051F" w:rsidDel="00D60008">
          <w:rPr>
            <w:lang w:val="de-DE"/>
          </w:rPr>
          <w:t>.</w:t>
        </w:r>
      </w:moveFrom>
    </w:p>
    <w:p w14:paraId="7E43DACC" w14:textId="29DD4687" w:rsidR="0017761B" w:rsidRPr="0083051F" w:rsidDel="00D60008" w:rsidRDefault="0017761B" w:rsidP="0017761B">
      <w:pPr>
        <w:jc w:val="both"/>
        <w:rPr>
          <w:moveFrom w:id="227" w:author="BlaschMa" w:date="2018-01-24T09:06:00Z"/>
          <w:b/>
          <w:lang w:val="de-DE"/>
        </w:rPr>
      </w:pPr>
      <w:moveFrom w:id="228" w:author="BlaschMa" w:date="2018-01-24T09:06:00Z">
        <w:r w:rsidRPr="0083051F" w:rsidDel="00D60008">
          <w:rPr>
            <w:b/>
            <w:lang w:val="de-DE"/>
          </w:rPr>
          <w:t xml:space="preserve">Neues Comment Element auf </w:t>
        </w:r>
        <w:r w:rsidR="00EB4A8B" w:rsidRPr="0083051F" w:rsidDel="00D60008">
          <w:rPr>
            <w:b/>
            <w:lang w:val="de-DE"/>
          </w:rPr>
          <w:t>ROOT-</w:t>
        </w:r>
        <w:r w:rsidRPr="0083051F" w:rsidDel="00D60008">
          <w:rPr>
            <w:b/>
            <w:lang w:val="de-DE"/>
          </w:rPr>
          <w:t>Ebene</w:t>
        </w:r>
      </w:moveFrom>
    </w:p>
    <w:p w14:paraId="0C2DC570" w14:textId="47C2D4D3" w:rsidR="0017761B" w:rsidRPr="0083051F" w:rsidDel="00D60008" w:rsidRDefault="0017761B" w:rsidP="00CA6221">
      <w:pPr>
        <w:pStyle w:val="Listenabsatz"/>
        <w:numPr>
          <w:ilvl w:val="0"/>
          <w:numId w:val="13"/>
        </w:numPr>
        <w:jc w:val="both"/>
        <w:rPr>
          <w:moveFrom w:id="229" w:author="BlaschMa" w:date="2018-01-24T09:06:00Z"/>
          <w:lang w:val="de-DE"/>
        </w:rPr>
      </w:pPr>
      <w:moveFrom w:id="230" w:author="BlaschMa" w:date="2018-01-24T09:06:00Z">
        <w:r w:rsidRPr="0083051F" w:rsidDel="00D60008">
          <w:rPr>
            <w:lang w:val="de-DE"/>
          </w:rPr>
          <w:t xml:space="preserve">Auf der </w:t>
        </w:r>
        <w:r w:rsidR="00EB4A8B" w:rsidRPr="0083051F" w:rsidDel="00D60008">
          <w:rPr>
            <w:lang w:val="de-DE"/>
          </w:rPr>
          <w:t>ROOT-</w:t>
        </w:r>
        <w:r w:rsidRPr="0083051F" w:rsidDel="00D60008">
          <w:rPr>
            <w:lang w:val="de-DE"/>
          </w:rPr>
          <w:t xml:space="preserve">Ebene des Dokuments wurde ein </w:t>
        </w:r>
        <w:r w:rsidRPr="0083051F" w:rsidDel="00D60008">
          <w:rPr>
            <w:rFonts w:ascii="Courier New" w:hAnsi="Courier New"/>
            <w:lang w:val="de-DE"/>
          </w:rPr>
          <w:t>Comment</w:t>
        </w:r>
        <w:r w:rsidRPr="0083051F" w:rsidDel="00D60008">
          <w:rPr>
            <w:lang w:val="de-DE"/>
          </w:rPr>
          <w:t>-Element eingefügt, in welchem beliebige Kommentare und Anmerkungen zur Rechnung in Freitextform gespeichert werden können.</w:t>
        </w:r>
      </w:moveFrom>
    </w:p>
    <w:p w14:paraId="52FC20F2" w14:textId="67509C70" w:rsidR="00EA7E37" w:rsidRPr="0083051F" w:rsidDel="00D60008" w:rsidRDefault="00EA7E37" w:rsidP="00EA7E37">
      <w:pPr>
        <w:jc w:val="both"/>
        <w:rPr>
          <w:moveFrom w:id="231" w:author="BlaschMa" w:date="2018-01-24T09:06:00Z"/>
          <w:b/>
          <w:lang w:val="de-DE"/>
        </w:rPr>
      </w:pPr>
      <w:moveFrom w:id="232" w:author="BlaschMa" w:date="2018-01-24T09:06:00Z">
        <w:r w:rsidRPr="0083051F" w:rsidDel="00D60008">
          <w:rPr>
            <w:b/>
            <w:lang w:val="de-DE"/>
          </w:rPr>
          <w:t>Neues Kapitel „</w:t>
        </w:r>
        <w:r w:rsidR="002A0F40" w:rsidRPr="0083051F" w:rsidDel="00D60008">
          <w:rPr>
            <w:b/>
            <w:lang w:val="de-DE"/>
          </w:rPr>
          <w:t>Anwendungsempfehlungen</w:t>
        </w:r>
        <w:r w:rsidRPr="0083051F" w:rsidDel="00D60008">
          <w:rPr>
            <w:b/>
            <w:lang w:val="de-DE"/>
          </w:rPr>
          <w:t>“</w:t>
        </w:r>
      </w:moveFrom>
    </w:p>
    <w:p w14:paraId="2D88B3CA" w14:textId="7093BA22" w:rsidR="00EA7E37" w:rsidRPr="0083051F" w:rsidDel="00D60008" w:rsidRDefault="00EA7E37" w:rsidP="00CA6221">
      <w:pPr>
        <w:pStyle w:val="Listenabsatz"/>
        <w:numPr>
          <w:ilvl w:val="0"/>
          <w:numId w:val="13"/>
        </w:numPr>
        <w:jc w:val="both"/>
        <w:rPr>
          <w:moveFrom w:id="233" w:author="BlaschMa" w:date="2018-01-24T09:06:00Z"/>
          <w:lang w:val="de-DE"/>
        </w:rPr>
      </w:pPr>
      <w:moveFrom w:id="234" w:author="BlaschMa" w:date="2018-01-24T09:06:00Z">
        <w:r w:rsidRPr="0083051F" w:rsidDel="00D60008">
          <w:rPr>
            <w:lang w:val="de-DE"/>
          </w:rPr>
          <w:t>Es wurde ein neue</w:t>
        </w:r>
        <w:r w:rsidR="00A23717" w:rsidRPr="0083051F" w:rsidDel="00D60008">
          <w:rPr>
            <w:lang w:val="de-DE"/>
          </w:rPr>
          <w:t>r</w:t>
        </w:r>
        <w:r w:rsidRPr="0083051F" w:rsidDel="00D60008">
          <w:rPr>
            <w:lang w:val="de-DE"/>
          </w:rPr>
          <w:t xml:space="preserve"> </w:t>
        </w:r>
        <w:r w:rsidR="00A23717" w:rsidRPr="0083051F" w:rsidDel="00D60008">
          <w:rPr>
            <w:lang w:val="de-DE"/>
          </w:rPr>
          <w:t xml:space="preserve">Abschnitt </w:t>
        </w:r>
        <w:r w:rsidRPr="0083051F" w:rsidDel="00D60008">
          <w:rPr>
            <w:lang w:val="de-DE"/>
          </w:rPr>
          <w:t>„Spezialfälle“ aufgenommen, in welchem die Verwendung von Gutschriften erläutert wird</w:t>
        </w:r>
        <w:r w:rsidR="00EB4A8B" w:rsidRPr="0083051F" w:rsidDel="00D60008">
          <w:rPr>
            <w:lang w:val="de-DE"/>
          </w:rPr>
          <w:t>.</w:t>
        </w:r>
      </w:moveFrom>
    </w:p>
    <w:p w14:paraId="706617FC" w14:textId="0F811E6E" w:rsidR="00101D7C" w:rsidRPr="0083051F" w:rsidDel="00D60008" w:rsidRDefault="00101D7C" w:rsidP="00101D7C">
      <w:pPr>
        <w:jc w:val="both"/>
        <w:rPr>
          <w:moveFrom w:id="235" w:author="BlaschMa" w:date="2018-01-24T09:06:00Z"/>
          <w:b/>
          <w:lang w:val="de-DE"/>
        </w:rPr>
      </w:pPr>
      <w:moveFrom w:id="236" w:author="BlaschMa" w:date="2018-01-24T09:06:00Z">
        <w:r w:rsidRPr="0083051F" w:rsidDel="00D60008">
          <w:rPr>
            <w:b/>
            <w:lang w:val="de-DE"/>
          </w:rPr>
          <w:t>Neues Element PayableAmount und BelowTheLineItems</w:t>
        </w:r>
      </w:moveFrom>
    </w:p>
    <w:p w14:paraId="17B302F4" w14:textId="7233D57C" w:rsidR="00101D7C" w:rsidRPr="0083051F" w:rsidDel="00D60008" w:rsidRDefault="00101D7C" w:rsidP="00CA6221">
      <w:pPr>
        <w:pStyle w:val="Listenabsatz"/>
        <w:numPr>
          <w:ilvl w:val="0"/>
          <w:numId w:val="13"/>
        </w:numPr>
        <w:jc w:val="both"/>
        <w:rPr>
          <w:moveFrom w:id="237" w:author="BlaschMa" w:date="2018-01-24T09:06:00Z"/>
          <w:lang w:val="de-DE"/>
        </w:rPr>
      </w:pPr>
      <w:moveFrom w:id="238" w:author="BlaschMa" w:date="2018-01-24T09:06:00Z">
        <w:r w:rsidRPr="0083051F" w:rsidDel="00D60008">
          <w:rPr>
            <w:lang w:val="de-DE"/>
          </w:rPr>
          <w:t>Um nicht-</w:t>
        </w:r>
        <w:r w:rsidR="00537442" w:rsidRPr="0083051F" w:rsidDel="00D60008">
          <w:rPr>
            <w:lang w:val="de-DE"/>
          </w:rPr>
          <w:t>steuer</w:t>
        </w:r>
        <w:r w:rsidRPr="0083051F" w:rsidDel="00D60008">
          <w:rPr>
            <w:lang w:val="de-DE"/>
          </w:rPr>
          <w:t xml:space="preserve">relevante Beträge wie Verzugszinsen, Drittleistungen usw. abzubilden, wurde in der </w:t>
        </w:r>
        <w:r w:rsidRPr="0083051F" w:rsidDel="00D60008">
          <w:rPr>
            <w:rFonts w:ascii="Courier New" w:hAnsi="Courier New" w:cs="Courier New"/>
            <w:lang w:val="de-DE"/>
          </w:rPr>
          <w:t>Details</w:t>
        </w:r>
        <w:r w:rsidR="00EB4A8B" w:rsidRPr="0083051F" w:rsidDel="00D60008">
          <w:rPr>
            <w:lang w:val="de-DE"/>
          </w:rPr>
          <w:t>-</w:t>
        </w:r>
        <w:r w:rsidRPr="0083051F" w:rsidDel="00D60008">
          <w:rPr>
            <w:lang w:val="de-DE"/>
          </w:rPr>
          <w:t xml:space="preserve">Sektion ein neues Element </w:t>
        </w:r>
        <w:r w:rsidRPr="0083051F" w:rsidDel="00D60008">
          <w:rPr>
            <w:rFonts w:ascii="Courier New" w:hAnsi="Courier New" w:cs="Courier New"/>
            <w:lang w:val="de-DE"/>
          </w:rPr>
          <w:t>BelowTheLineItems</w:t>
        </w:r>
        <w:r w:rsidRPr="0083051F" w:rsidDel="00D60008">
          <w:rPr>
            <w:lang w:val="de-DE"/>
          </w:rPr>
          <w:t xml:space="preserve"> </w:t>
        </w:r>
        <w:r w:rsidR="00EB4A8B" w:rsidRPr="0083051F" w:rsidDel="00D60008">
          <w:rPr>
            <w:lang w:val="de-DE"/>
          </w:rPr>
          <w:t xml:space="preserve">für Drittleistungen, Verzugszinsen und andere nicht steuer-relevante Daten </w:t>
        </w:r>
        <w:r w:rsidRPr="0083051F" w:rsidDel="00D60008">
          <w:rPr>
            <w:lang w:val="de-DE"/>
          </w:rPr>
          <w:t>eingeführt</w:t>
        </w:r>
        <w:r w:rsidR="00EB4A8B" w:rsidRPr="0083051F" w:rsidDel="00D60008">
          <w:rPr>
            <w:lang w:val="de-DE"/>
          </w:rPr>
          <w:t>.</w:t>
        </w:r>
      </w:moveFrom>
    </w:p>
    <w:p w14:paraId="49850D67" w14:textId="7F4B7A43" w:rsidR="00101D7C" w:rsidRPr="0083051F" w:rsidDel="00D60008" w:rsidRDefault="00101D7C" w:rsidP="00CA6221">
      <w:pPr>
        <w:pStyle w:val="Listenabsatz"/>
        <w:numPr>
          <w:ilvl w:val="0"/>
          <w:numId w:val="13"/>
        </w:numPr>
        <w:jc w:val="both"/>
        <w:rPr>
          <w:moveFrom w:id="239" w:author="BlaschMa" w:date="2018-01-24T09:06:00Z"/>
          <w:lang w:val="de-DE"/>
        </w:rPr>
      </w:pPr>
      <w:moveFrom w:id="240" w:author="BlaschMa" w:date="2018-01-24T09:06:00Z">
        <w:r w:rsidRPr="0083051F" w:rsidDel="00D60008">
          <w:rPr>
            <w:lang w:val="de-DE"/>
          </w:rPr>
          <w:t xml:space="preserve">Zusätzlich existiert nun auf ROOT-Ebene ein weiteres Element </w:t>
        </w:r>
        <w:r w:rsidRPr="0083051F" w:rsidDel="00D60008">
          <w:rPr>
            <w:rFonts w:ascii="Courier New" w:hAnsi="Courier New" w:cs="Courier New"/>
            <w:lang w:val="de-DE"/>
          </w:rPr>
          <w:t>PayableAmount</w:t>
        </w:r>
        <w:r w:rsidRPr="0083051F" w:rsidDel="00D60008">
          <w:rPr>
            <w:lang w:val="de-DE"/>
          </w:rPr>
          <w:t xml:space="preserve">, </w:t>
        </w:r>
        <w:r w:rsidR="00EB4A8B" w:rsidRPr="0083051F" w:rsidDel="00D60008">
          <w:rPr>
            <w:lang w:val="de-DE"/>
          </w:rPr>
          <w:t>das</w:t>
        </w:r>
        <w:r w:rsidRPr="0083051F" w:rsidDel="00D60008">
          <w:rPr>
            <w:lang w:val="de-DE"/>
          </w:rPr>
          <w:t xml:space="preserve"> den zahlbaren Betrag angibt. Dieser kann </w:t>
        </w:r>
        <w:r w:rsidR="00EB4A8B" w:rsidRPr="0083051F" w:rsidDel="00D60008">
          <w:rPr>
            <w:lang w:val="de-DE"/>
          </w:rPr>
          <w:t>bei Vorhandensein</w:t>
        </w:r>
        <w:r w:rsidRPr="0083051F" w:rsidDel="00D60008">
          <w:rPr>
            <w:lang w:val="de-DE"/>
          </w:rPr>
          <w:t xml:space="preserve"> von </w:t>
        </w:r>
        <w:r w:rsidR="00EB4A8B" w:rsidRPr="0083051F" w:rsidDel="00D60008">
          <w:rPr>
            <w:rFonts w:ascii="Courier New" w:hAnsi="Courier New"/>
            <w:lang w:val="de-DE"/>
          </w:rPr>
          <w:t>BelowTheLineItems</w:t>
        </w:r>
        <w:r w:rsidRPr="0083051F" w:rsidDel="00D60008">
          <w:rPr>
            <w:lang w:val="de-DE"/>
          </w:rPr>
          <w:t xml:space="preserve"> vom Rechnungsbruttobetrag </w:t>
        </w:r>
        <w:r w:rsidR="00EB4A8B" w:rsidRPr="0083051F" w:rsidDel="00D60008">
          <w:rPr>
            <w:lang w:val="de-DE"/>
          </w:rPr>
          <w:t>(</w:t>
        </w:r>
        <w:r w:rsidR="00EB4A8B" w:rsidRPr="0083051F" w:rsidDel="00D60008">
          <w:rPr>
            <w:rFonts w:ascii="Courier New" w:hAnsi="Courier New"/>
            <w:lang w:val="de-DE"/>
          </w:rPr>
          <w:t>TotalGrossAmount</w:t>
        </w:r>
        <w:r w:rsidR="00EB4A8B" w:rsidRPr="0083051F" w:rsidDel="00D60008">
          <w:rPr>
            <w:lang w:val="de-DE"/>
          </w:rPr>
          <w:t xml:space="preserve">-Element) </w:t>
        </w:r>
        <w:r w:rsidRPr="0083051F" w:rsidDel="00D60008">
          <w:rPr>
            <w:lang w:val="de-DE"/>
          </w:rPr>
          <w:t>abweichen</w:t>
        </w:r>
        <w:r w:rsidR="00EB4A8B" w:rsidRPr="0083051F" w:rsidDel="00D60008">
          <w:rPr>
            <w:lang w:val="de-DE"/>
          </w:rPr>
          <w:t>.</w:t>
        </w:r>
      </w:moveFrom>
    </w:p>
    <w:p w14:paraId="105FFC31" w14:textId="6B687861" w:rsidR="00101D7C" w:rsidRPr="0083051F" w:rsidDel="00D60008" w:rsidRDefault="00101D7C" w:rsidP="00101D7C">
      <w:pPr>
        <w:jc w:val="both"/>
        <w:rPr>
          <w:moveFrom w:id="241" w:author="BlaschMa" w:date="2018-01-24T09:06:00Z"/>
          <w:b/>
          <w:lang w:val="de-DE"/>
        </w:rPr>
      </w:pPr>
      <w:moveFrom w:id="242" w:author="BlaschMa" w:date="2018-01-24T09:06:00Z">
        <w:r w:rsidRPr="0083051F" w:rsidDel="00D60008">
          <w:rPr>
            <w:b/>
            <w:lang w:val="de-DE"/>
          </w:rPr>
          <w:t>Unterscheidung zwischen Tax und TaxExemption auf ListLineItem-Ebene</w:t>
        </w:r>
      </w:moveFrom>
    </w:p>
    <w:p w14:paraId="4D5A9A20" w14:textId="6421EA79" w:rsidR="00101D7C" w:rsidRPr="0083051F" w:rsidDel="00D60008" w:rsidRDefault="00101D7C" w:rsidP="00CA6221">
      <w:pPr>
        <w:pStyle w:val="Listenabsatz"/>
        <w:numPr>
          <w:ilvl w:val="0"/>
          <w:numId w:val="16"/>
        </w:numPr>
        <w:jc w:val="both"/>
        <w:rPr>
          <w:moveFrom w:id="243" w:author="BlaschMa" w:date="2018-01-24T09:06:00Z"/>
          <w:lang w:val="de-DE"/>
        </w:rPr>
      </w:pPr>
      <w:moveFrom w:id="244" w:author="BlaschMa" w:date="2018-01-24T09:06:00Z">
        <w:r w:rsidRPr="0083051F" w:rsidDel="00D60008">
          <w:rPr>
            <w:lang w:val="de-DE"/>
          </w:rPr>
          <w:t xml:space="preserve">Auf ListLineItem-Ebene gibt es die Möglichkeit entweder </w:t>
        </w:r>
        <w:r w:rsidRPr="0083051F" w:rsidDel="00D60008">
          <w:rPr>
            <w:rFonts w:ascii="Courier New" w:hAnsi="Courier New" w:cs="Courier New"/>
            <w:lang w:val="de-DE"/>
          </w:rPr>
          <w:t>Tax</w:t>
        </w:r>
        <w:r w:rsidRPr="0083051F" w:rsidDel="00D60008">
          <w:rPr>
            <w:lang w:val="de-DE"/>
          </w:rPr>
          <w:t xml:space="preserve"> oder </w:t>
        </w:r>
        <w:r w:rsidRPr="0083051F" w:rsidDel="00D60008">
          <w:rPr>
            <w:rFonts w:ascii="Courier New" w:hAnsi="Courier New" w:cs="Courier New"/>
            <w:lang w:val="de-DE"/>
          </w:rPr>
          <w:t>TaxExemption</w:t>
        </w:r>
        <w:r w:rsidRPr="0083051F" w:rsidDel="00D60008">
          <w:rPr>
            <w:lang w:val="de-DE"/>
          </w:rPr>
          <w:t xml:space="preserve"> anzugeben. Dadurch können steuerbefreite Rechnungspositionen angegeben werden.</w:t>
        </w:r>
      </w:moveFrom>
    </w:p>
    <w:p w14:paraId="27D78B8D" w14:textId="19D93305" w:rsidR="005C6989" w:rsidRPr="0083051F" w:rsidDel="00D60008" w:rsidRDefault="005C6989" w:rsidP="00CA6221">
      <w:pPr>
        <w:pStyle w:val="Listenabsatz"/>
        <w:numPr>
          <w:ilvl w:val="0"/>
          <w:numId w:val="16"/>
        </w:numPr>
        <w:jc w:val="both"/>
        <w:rPr>
          <w:moveFrom w:id="245" w:author="BlaschMa" w:date="2018-01-24T09:06:00Z"/>
          <w:lang w:val="de-DE"/>
        </w:rPr>
      </w:pPr>
      <w:moveFrom w:id="246" w:author="BlaschMa" w:date="2018-01-24T09:06:00Z">
        <w:r w:rsidRPr="0083051F" w:rsidDel="00D60008">
          <w:rPr>
            <w:lang w:val="de-DE"/>
          </w:rPr>
          <w:t xml:space="preserve">Auf ROOT-Ebene wurde die Struktur von </w:t>
        </w:r>
        <w:r w:rsidRPr="0083051F" w:rsidDel="00D60008">
          <w:rPr>
            <w:rFonts w:ascii="Courier New" w:hAnsi="Courier New" w:cs="Courier New"/>
            <w:lang w:val="de-DE"/>
          </w:rPr>
          <w:t>Tax</w:t>
        </w:r>
        <w:r w:rsidRPr="0083051F" w:rsidDel="00D60008">
          <w:rPr>
            <w:lang w:val="de-DE"/>
          </w:rPr>
          <w:t xml:space="preserve"> entsprechend adaptiert, sodass sowohl </w:t>
        </w:r>
        <w:r w:rsidR="00DA3F97" w:rsidRPr="0083051F" w:rsidDel="00D60008">
          <w:rPr>
            <w:rFonts w:ascii="Courier New" w:hAnsi="Courier New" w:cs="Courier New"/>
            <w:lang w:val="de-DE"/>
          </w:rPr>
          <w:t>Tax</w:t>
        </w:r>
        <w:r w:rsidRPr="0083051F" w:rsidDel="00D60008">
          <w:rPr>
            <w:lang w:val="de-DE"/>
          </w:rPr>
          <w:t xml:space="preserve"> als auch </w:t>
        </w:r>
        <w:r w:rsidRPr="0083051F" w:rsidDel="00D60008">
          <w:rPr>
            <w:rFonts w:ascii="Courier New" w:hAnsi="Courier New" w:cs="Courier New"/>
            <w:lang w:val="de-DE"/>
          </w:rPr>
          <w:t>TaxExemption</w:t>
        </w:r>
        <w:r w:rsidRPr="0083051F" w:rsidDel="00D60008">
          <w:rPr>
            <w:lang w:val="de-DE"/>
          </w:rPr>
          <w:t xml:space="preserve"> </w:t>
        </w:r>
        <w:r w:rsidR="00C62D0E" w:rsidRPr="0083051F" w:rsidDel="00D60008">
          <w:rPr>
            <w:lang w:val="de-DE"/>
          </w:rPr>
          <w:t>Summene</w:t>
        </w:r>
        <w:r w:rsidRPr="0083051F" w:rsidDel="00D60008">
          <w:rPr>
            <w:lang w:val="de-DE"/>
          </w:rPr>
          <w:t xml:space="preserve">inträge </w:t>
        </w:r>
        <w:r w:rsidR="00C62D0E" w:rsidRPr="0083051F" w:rsidDel="00D60008">
          <w:rPr>
            <w:lang w:val="de-DE"/>
          </w:rPr>
          <w:t xml:space="preserve">abgebildet </w:t>
        </w:r>
        <w:r w:rsidRPr="0083051F" w:rsidDel="00D60008">
          <w:rPr>
            <w:lang w:val="de-DE"/>
          </w:rPr>
          <w:t>werden können.</w:t>
        </w:r>
      </w:moveFrom>
    </w:p>
    <w:p w14:paraId="13117678" w14:textId="245BFCF8" w:rsidR="00E16488" w:rsidRPr="0083051F" w:rsidDel="00D60008" w:rsidRDefault="00E16488" w:rsidP="00E16488">
      <w:pPr>
        <w:jc w:val="both"/>
        <w:rPr>
          <w:moveFrom w:id="247" w:author="BlaschMa" w:date="2018-01-24T09:06:00Z"/>
          <w:b/>
          <w:lang w:val="de-DE"/>
        </w:rPr>
      </w:pPr>
      <w:moveFrom w:id="248" w:author="BlaschMa" w:date="2018-01-24T09:06:00Z">
        <w:r w:rsidRPr="0083051F" w:rsidDel="00D60008">
          <w:rPr>
            <w:b/>
            <w:lang w:val="de-DE"/>
          </w:rPr>
          <w:t>Neuer abstrakter Supertyp für InvoiceRecipient, OrderingParty und Biller</w:t>
        </w:r>
      </w:moveFrom>
    </w:p>
    <w:p w14:paraId="1FFA8FB2" w14:textId="61171447" w:rsidR="00E16488" w:rsidRPr="0083051F" w:rsidDel="00D60008" w:rsidRDefault="00E16488" w:rsidP="00CA6221">
      <w:pPr>
        <w:pStyle w:val="Listenabsatz"/>
        <w:numPr>
          <w:ilvl w:val="0"/>
          <w:numId w:val="17"/>
        </w:numPr>
        <w:jc w:val="both"/>
        <w:rPr>
          <w:moveFrom w:id="249" w:author="BlaschMa" w:date="2018-01-24T09:06:00Z"/>
          <w:lang w:val="de-DE"/>
        </w:rPr>
      </w:pPr>
      <w:moveFrom w:id="250" w:author="BlaschMa" w:date="2018-01-24T09:06:00Z">
        <w:r w:rsidRPr="0083051F" w:rsidDel="00D60008">
          <w:rPr>
            <w:lang w:val="de-DE"/>
          </w:rPr>
          <w:t xml:space="preserve">Für die drei Typen </w:t>
        </w:r>
        <w:r w:rsidRPr="0083051F" w:rsidDel="00D60008">
          <w:rPr>
            <w:rFonts w:ascii="Courier New" w:hAnsi="Courier New" w:cs="Courier New"/>
            <w:lang w:val="de-DE"/>
          </w:rPr>
          <w:t>InvoiceRecipient</w:t>
        </w:r>
        <w:r w:rsidRPr="0083051F" w:rsidDel="00D60008">
          <w:rPr>
            <w:lang w:val="de-DE"/>
          </w:rPr>
          <w:t xml:space="preserve">, </w:t>
        </w:r>
        <w:r w:rsidRPr="0083051F" w:rsidDel="00D60008">
          <w:rPr>
            <w:rFonts w:ascii="Courier New" w:hAnsi="Courier New" w:cs="Courier New"/>
            <w:lang w:val="de-DE"/>
          </w:rPr>
          <w:t>OrderingParty</w:t>
        </w:r>
        <w:r w:rsidRPr="0083051F" w:rsidDel="00D60008">
          <w:rPr>
            <w:lang w:val="de-DE"/>
          </w:rPr>
          <w:t xml:space="preserve"> und </w:t>
        </w:r>
        <w:r w:rsidRPr="0083051F" w:rsidDel="00D60008">
          <w:rPr>
            <w:rFonts w:ascii="Courier New" w:hAnsi="Courier New" w:cs="Courier New"/>
            <w:lang w:val="de-DE"/>
          </w:rPr>
          <w:t>Biller</w:t>
        </w:r>
        <w:r w:rsidRPr="0083051F" w:rsidDel="00D60008">
          <w:rPr>
            <w:lang w:val="de-DE"/>
          </w:rPr>
          <w:t xml:space="preserve"> wurde ein neuer gemeinsamer Supertyp </w:t>
        </w:r>
        <w:r w:rsidRPr="0083051F" w:rsidDel="00D60008">
          <w:rPr>
            <w:rFonts w:ascii="Courier New" w:hAnsi="Courier New" w:cs="Courier New"/>
            <w:lang w:val="de-DE"/>
          </w:rPr>
          <w:t>AbstractPartyType</w:t>
        </w:r>
        <w:r w:rsidRPr="0083051F" w:rsidDel="00D60008">
          <w:rPr>
            <w:lang w:val="de-DE"/>
          </w:rPr>
          <w:t xml:space="preserve"> eingeführt</w:t>
        </w:r>
        <w:r w:rsidR="00E10AEE" w:rsidRPr="0083051F" w:rsidDel="00D60008">
          <w:rPr>
            <w:lang w:val="de-DE"/>
          </w:rPr>
          <w:t>. Dadurch ändert sich die Reihenfolge der Kindelemente im XML geringfügig.</w:t>
        </w:r>
      </w:moveFrom>
    </w:p>
    <w:p w14:paraId="6A6758AF" w14:textId="2493622F" w:rsidR="00662307" w:rsidRPr="0083051F" w:rsidDel="00D60008" w:rsidRDefault="00662307" w:rsidP="00662307">
      <w:pPr>
        <w:jc w:val="both"/>
        <w:rPr>
          <w:moveFrom w:id="251" w:author="BlaschMa" w:date="2018-01-24T09:06:00Z"/>
          <w:b/>
          <w:lang w:val="de-DE"/>
        </w:rPr>
      </w:pPr>
      <w:moveFrom w:id="252" w:author="BlaschMa" w:date="2018-01-24T09:06:00Z">
        <w:r w:rsidRPr="0083051F" w:rsidDel="00D60008">
          <w:rPr>
            <w:b/>
            <w:lang w:val="de-DE"/>
          </w:rPr>
          <w:t>BillersInvoiceRecipientID nun optional</w:t>
        </w:r>
      </w:moveFrom>
    </w:p>
    <w:p w14:paraId="19C2142F" w14:textId="5558990B" w:rsidR="00662307" w:rsidRPr="0083051F" w:rsidDel="00D60008" w:rsidRDefault="00662307" w:rsidP="00662307">
      <w:pPr>
        <w:pStyle w:val="Listenabsatz"/>
        <w:numPr>
          <w:ilvl w:val="0"/>
          <w:numId w:val="17"/>
        </w:numPr>
        <w:jc w:val="both"/>
        <w:rPr>
          <w:moveFrom w:id="253" w:author="BlaschMa" w:date="2018-01-24T09:06:00Z"/>
          <w:lang w:val="de-DE"/>
        </w:rPr>
      </w:pPr>
      <w:moveFrom w:id="254" w:author="BlaschMa" w:date="2018-01-24T09:06:00Z">
        <w:r w:rsidRPr="0083051F" w:rsidDel="00D60008">
          <w:rPr>
            <w:lang w:val="de-DE"/>
          </w:rPr>
          <w:t xml:space="preserve">Die Angabe von </w:t>
        </w:r>
        <w:r w:rsidRPr="0083051F" w:rsidDel="00D60008">
          <w:rPr>
            <w:rFonts w:ascii="Courier New" w:hAnsi="Courier New" w:cs="Courier New"/>
            <w:lang w:val="de-DE"/>
          </w:rPr>
          <w:t>BillersInvoiceRecipientID</w:t>
        </w:r>
        <w:r w:rsidRPr="0083051F" w:rsidDel="00D60008">
          <w:rPr>
            <w:lang w:val="de-DE"/>
          </w:rPr>
          <w:t xml:space="preserve"> in einem </w:t>
        </w:r>
        <w:r w:rsidRPr="0083051F" w:rsidDel="00D60008">
          <w:rPr>
            <w:rFonts w:ascii="Courier New" w:hAnsi="Courier New" w:cs="Courier New"/>
            <w:lang w:val="de-DE"/>
          </w:rPr>
          <w:t>InvoiceRecipient</w:t>
        </w:r>
        <w:r w:rsidRPr="0083051F" w:rsidDel="00D60008">
          <w:rPr>
            <w:lang w:val="de-DE"/>
          </w:rPr>
          <w:t xml:space="preserve"> ist nun optional</w:t>
        </w:r>
        <w:r w:rsidR="00E10AEE" w:rsidRPr="0083051F" w:rsidDel="00D60008">
          <w:rPr>
            <w:lang w:val="de-DE"/>
          </w:rPr>
          <w:t>.</w:t>
        </w:r>
      </w:moveFrom>
    </w:p>
    <w:p w14:paraId="458D040C" w14:textId="2BE983B9" w:rsidR="00662307" w:rsidRPr="0083051F" w:rsidDel="00D60008" w:rsidRDefault="00662307" w:rsidP="00662307">
      <w:pPr>
        <w:jc w:val="both"/>
        <w:rPr>
          <w:moveFrom w:id="255" w:author="BlaschMa" w:date="2018-01-24T09:06:00Z"/>
          <w:b/>
          <w:lang w:val="de-DE"/>
        </w:rPr>
      </w:pPr>
      <w:moveFrom w:id="256" w:author="BlaschMa" w:date="2018-01-24T09:06:00Z">
        <w:r w:rsidRPr="0083051F" w:rsidDel="00D60008">
          <w:rPr>
            <w:b/>
            <w:lang w:val="de-DE"/>
          </w:rPr>
          <w:t>ConsolidatorsBillerID entfernt</w:t>
        </w:r>
      </w:moveFrom>
    </w:p>
    <w:p w14:paraId="4DE12A4F" w14:textId="68AD03D8" w:rsidR="00662307" w:rsidRPr="0083051F" w:rsidDel="00D60008" w:rsidRDefault="00662307" w:rsidP="00662307">
      <w:pPr>
        <w:pStyle w:val="Listenabsatz"/>
        <w:numPr>
          <w:ilvl w:val="0"/>
          <w:numId w:val="17"/>
        </w:numPr>
        <w:jc w:val="both"/>
        <w:rPr>
          <w:moveFrom w:id="257" w:author="BlaschMa" w:date="2018-01-24T09:06:00Z"/>
          <w:lang w:val="de-DE"/>
        </w:rPr>
      </w:pPr>
      <w:moveFrom w:id="258" w:author="BlaschMa" w:date="2018-01-24T09:06:00Z">
        <w:r w:rsidRPr="0083051F" w:rsidDel="00D60008">
          <w:rPr>
            <w:lang w:val="de-DE"/>
          </w:rPr>
          <w:t xml:space="preserve">Das Element </w:t>
        </w:r>
        <w:r w:rsidRPr="0083051F" w:rsidDel="00D60008">
          <w:rPr>
            <w:rFonts w:ascii="Courier New" w:hAnsi="Courier New" w:cs="Courier New"/>
            <w:lang w:val="de-DE"/>
          </w:rPr>
          <w:t>ConsolidatorsBillerID</w:t>
        </w:r>
        <w:r w:rsidRPr="0083051F" w:rsidDel="00D60008">
          <w:rPr>
            <w:lang w:val="de-DE"/>
          </w:rPr>
          <w:t xml:space="preserve"> bei </w:t>
        </w:r>
        <w:r w:rsidR="00DA3F97" w:rsidRPr="0083051F" w:rsidDel="00D60008">
          <w:rPr>
            <w:rFonts w:ascii="Courier New" w:hAnsi="Courier New" w:cs="Courier New"/>
            <w:lang w:val="de-DE"/>
          </w:rPr>
          <w:t>Biller</w:t>
        </w:r>
        <w:r w:rsidR="00DA3F97" w:rsidRPr="0083051F" w:rsidDel="00D60008">
          <w:rPr>
            <w:lang w:val="de-DE"/>
          </w:rPr>
          <w:t xml:space="preserve"> </w:t>
        </w:r>
        <w:r w:rsidRPr="0083051F" w:rsidDel="00D60008">
          <w:rPr>
            <w:lang w:val="de-DE"/>
          </w:rPr>
          <w:t xml:space="preserve">wurde entfernt. Bei Bedarf ist eine Abbildung über das Element </w:t>
        </w:r>
        <w:r w:rsidRPr="0083051F" w:rsidDel="00D60008">
          <w:rPr>
            <w:rFonts w:ascii="Courier New" w:hAnsi="Courier New"/>
            <w:lang w:val="de-DE"/>
          </w:rPr>
          <w:t>FurtherIdentification</w:t>
        </w:r>
        <w:r w:rsidRPr="0083051F" w:rsidDel="00D60008">
          <w:rPr>
            <w:lang w:val="de-DE"/>
          </w:rPr>
          <w:t xml:space="preserve"> weiterhin möglich</w:t>
        </w:r>
        <w:r w:rsidR="00E10AEE" w:rsidRPr="0083051F" w:rsidDel="00D60008">
          <w:rPr>
            <w:lang w:val="de-DE"/>
          </w:rPr>
          <w:t>.</w:t>
        </w:r>
      </w:moveFrom>
    </w:p>
    <w:p w14:paraId="5220EC65" w14:textId="6C63BE6A" w:rsidR="006A35C9" w:rsidRPr="0083051F" w:rsidDel="00D60008" w:rsidRDefault="006A35C9" w:rsidP="006A35C9">
      <w:pPr>
        <w:jc w:val="both"/>
        <w:rPr>
          <w:moveFrom w:id="259" w:author="BlaschMa" w:date="2018-01-24T09:06:00Z"/>
          <w:b/>
          <w:lang w:val="de-DE"/>
        </w:rPr>
      </w:pPr>
      <w:moveFrom w:id="260" w:author="BlaschMa" w:date="2018-01-24T09:06:00Z">
        <w:r w:rsidRPr="0083051F" w:rsidDel="00D60008">
          <w:rPr>
            <w:b/>
            <w:lang w:val="de-DE"/>
          </w:rPr>
          <w:t>Weitere Verwendung des Elements FurtherIdentification</w:t>
        </w:r>
      </w:moveFrom>
    </w:p>
    <w:p w14:paraId="5419B469" w14:textId="2CD88D2F" w:rsidR="006A35C9" w:rsidRPr="0083051F" w:rsidDel="00D60008" w:rsidRDefault="006A35C9" w:rsidP="0068142B">
      <w:pPr>
        <w:pStyle w:val="Listenabsatz"/>
        <w:numPr>
          <w:ilvl w:val="0"/>
          <w:numId w:val="9"/>
        </w:numPr>
        <w:jc w:val="both"/>
        <w:rPr>
          <w:moveFrom w:id="261" w:author="BlaschMa" w:date="2018-01-24T09:06:00Z"/>
          <w:lang w:val="de-DE"/>
        </w:rPr>
      </w:pPr>
      <w:moveFrom w:id="262" w:author="BlaschMa" w:date="2018-01-24T09:06:00Z">
        <w:r w:rsidRPr="0083051F" w:rsidDel="00D60008">
          <w:rPr>
            <w:lang w:val="de-DE"/>
          </w:rPr>
          <w:t xml:space="preserve">Das Element </w:t>
        </w:r>
        <w:r w:rsidRPr="0083051F" w:rsidDel="00D60008">
          <w:rPr>
            <w:rFonts w:ascii="Courier New" w:hAnsi="Courier New" w:cs="Courier New"/>
            <w:lang w:val="de-DE"/>
          </w:rPr>
          <w:t>FurtherIdentification</w:t>
        </w:r>
        <w:r w:rsidRPr="0083051F" w:rsidDel="00D60008">
          <w:rPr>
            <w:lang w:val="de-DE"/>
          </w:rPr>
          <w:t xml:space="preserve"> ist nun nicht mehr nur in </w:t>
        </w:r>
        <w:r w:rsidRPr="0083051F" w:rsidDel="00D60008">
          <w:rPr>
            <w:rFonts w:ascii="Courier New" w:hAnsi="Courier New" w:cs="Courier New"/>
            <w:lang w:val="de-DE"/>
          </w:rPr>
          <w:t>Biller</w:t>
        </w:r>
        <w:r w:rsidRPr="0083051F" w:rsidDel="00D60008">
          <w:rPr>
            <w:lang w:val="de-DE"/>
          </w:rPr>
          <w:t xml:space="preserve"> </w:t>
        </w:r>
        <w:r w:rsidR="00DD6528" w:rsidRPr="0083051F" w:rsidDel="00D60008">
          <w:rPr>
            <w:lang w:val="de-DE"/>
          </w:rPr>
          <w:t>verfügbar,</w:t>
        </w:r>
        <w:r w:rsidRPr="0083051F" w:rsidDel="00D60008">
          <w:rPr>
            <w:lang w:val="de-DE"/>
          </w:rPr>
          <w:t xml:space="preserve"> sondern auch in </w:t>
        </w:r>
        <w:r w:rsidRPr="0083051F" w:rsidDel="00D60008">
          <w:rPr>
            <w:rFonts w:ascii="Courier New" w:hAnsi="Courier New" w:cs="Courier New"/>
            <w:lang w:val="de-DE"/>
          </w:rPr>
          <w:t>InvoiceRecipient</w:t>
        </w:r>
        <w:r w:rsidRPr="0083051F" w:rsidDel="00D60008">
          <w:rPr>
            <w:lang w:val="de-DE"/>
          </w:rPr>
          <w:t xml:space="preserve"> und </w:t>
        </w:r>
        <w:r w:rsidRPr="0083051F" w:rsidDel="00D60008">
          <w:rPr>
            <w:rFonts w:ascii="Courier New" w:hAnsi="Courier New" w:cs="Courier New"/>
            <w:lang w:val="de-DE"/>
          </w:rPr>
          <w:t>OrderingParty</w:t>
        </w:r>
        <w:r w:rsidR="00E10AEE" w:rsidRPr="0083051F" w:rsidDel="00D60008">
          <w:rPr>
            <w:lang w:val="de-DE"/>
          </w:rPr>
          <w:t>.</w:t>
        </w:r>
      </w:moveFrom>
    </w:p>
    <w:p w14:paraId="792AF230" w14:textId="2D9274FE" w:rsidR="00BE5129" w:rsidRPr="0083051F" w:rsidDel="00D60008" w:rsidRDefault="00BE5129" w:rsidP="00BE5129">
      <w:pPr>
        <w:jc w:val="both"/>
        <w:rPr>
          <w:moveFrom w:id="263" w:author="BlaschMa" w:date="2018-01-24T09:06:00Z"/>
          <w:b/>
          <w:lang w:val="de-DE"/>
        </w:rPr>
      </w:pPr>
      <w:moveFrom w:id="264" w:author="BlaschMa" w:date="2018-01-24T09:06:00Z">
        <w:r w:rsidRPr="0083051F" w:rsidDel="00D60008">
          <w:rPr>
            <w:b/>
            <w:lang w:val="de-DE"/>
          </w:rPr>
          <w:t>Anpassung des complexTypes ReductionAndSurchargeListLineItemDetailsType</w:t>
        </w:r>
      </w:moveFrom>
    </w:p>
    <w:p w14:paraId="7F9A17AA" w14:textId="031A075D" w:rsidR="00BE5129" w:rsidRPr="0083051F" w:rsidDel="00D60008" w:rsidRDefault="00BE5129" w:rsidP="00BE5129">
      <w:pPr>
        <w:pStyle w:val="Listenabsatz"/>
        <w:numPr>
          <w:ilvl w:val="0"/>
          <w:numId w:val="17"/>
        </w:numPr>
        <w:jc w:val="both"/>
        <w:rPr>
          <w:moveFrom w:id="265" w:author="BlaschMa" w:date="2018-01-24T09:06:00Z"/>
          <w:lang w:val="de-DE"/>
        </w:rPr>
      </w:pPr>
      <w:moveFrom w:id="266" w:author="BlaschMa" w:date="2018-01-24T09:06:00Z">
        <w:r w:rsidRPr="0083051F" w:rsidDel="00D60008">
          <w:rPr>
            <w:lang w:val="de-DE"/>
          </w:rPr>
          <w:t>Auf ListLineItem</w:t>
        </w:r>
        <w:r w:rsidR="00E10AEE" w:rsidRPr="0083051F" w:rsidDel="00D60008">
          <w:rPr>
            <w:lang w:val="de-DE"/>
          </w:rPr>
          <w:t>-</w:t>
        </w:r>
        <w:r w:rsidRPr="0083051F" w:rsidDel="00D60008">
          <w:rPr>
            <w:lang w:val="de-DE"/>
          </w:rPr>
          <w:t xml:space="preserve">Ebene können nun sowohl </w:t>
        </w:r>
        <w:r w:rsidR="00E10AEE" w:rsidRPr="0083051F" w:rsidDel="00D60008">
          <w:rPr>
            <w:lang w:val="de-DE"/>
          </w:rPr>
          <w:t>Rabatte (</w:t>
        </w:r>
        <w:r w:rsidR="00E10AEE" w:rsidRPr="0083051F" w:rsidDel="00D60008">
          <w:rPr>
            <w:rFonts w:ascii="Courier New" w:hAnsi="Courier New"/>
            <w:lang w:val="de-DE"/>
          </w:rPr>
          <w:t>Reduction</w:t>
        </w:r>
        <w:r w:rsidR="00E10AEE" w:rsidRPr="0083051F" w:rsidDel="00D60008">
          <w:rPr>
            <w:lang w:val="de-DE"/>
          </w:rPr>
          <w:t xml:space="preserve">) </w:t>
        </w:r>
        <w:r w:rsidRPr="0083051F" w:rsidDel="00D60008">
          <w:rPr>
            <w:lang w:val="de-DE"/>
          </w:rPr>
          <w:t xml:space="preserve">als auch </w:t>
        </w:r>
        <w:r w:rsidR="00E10AEE" w:rsidRPr="0083051F" w:rsidDel="00D60008">
          <w:rPr>
            <w:lang w:val="de-DE"/>
          </w:rPr>
          <w:t>Aufschläge (</w:t>
        </w:r>
        <w:r w:rsidR="00E10AEE" w:rsidRPr="0083051F" w:rsidDel="00D60008">
          <w:rPr>
            <w:rFonts w:ascii="Courier New" w:hAnsi="Courier New"/>
            <w:lang w:val="de-DE"/>
          </w:rPr>
          <w:t>Surcharge</w:t>
        </w:r>
        <w:r w:rsidR="00E10AEE" w:rsidRPr="0083051F" w:rsidDel="00D60008">
          <w:rPr>
            <w:lang w:val="de-DE"/>
          </w:rPr>
          <w:t xml:space="preserve">) </w:t>
        </w:r>
        <w:r w:rsidRPr="0083051F" w:rsidDel="00D60008">
          <w:rPr>
            <w:lang w:val="de-DE"/>
          </w:rPr>
          <w:t>gemischt angegeben werden.</w:t>
        </w:r>
      </w:moveFrom>
    </w:p>
    <w:p w14:paraId="558ADB41" w14:textId="5841F025" w:rsidR="00BE5129" w:rsidRPr="0083051F" w:rsidDel="00D60008" w:rsidRDefault="00BE5129" w:rsidP="00BE5129">
      <w:pPr>
        <w:jc w:val="both"/>
        <w:rPr>
          <w:moveFrom w:id="267" w:author="BlaschMa" w:date="2018-01-24T09:06:00Z"/>
          <w:b/>
          <w:lang w:val="de-DE"/>
        </w:rPr>
      </w:pPr>
      <w:moveFrom w:id="268" w:author="BlaschMa" w:date="2018-01-24T09:06:00Z">
        <w:r w:rsidRPr="0083051F" w:rsidDel="00D60008">
          <w:rPr>
            <w:b/>
            <w:lang w:val="de-DE"/>
          </w:rPr>
          <w:t xml:space="preserve">Aufnahme </w:t>
        </w:r>
        <w:r w:rsidR="00E10AEE" w:rsidRPr="0083051F" w:rsidDel="00D60008">
          <w:rPr>
            <w:b/>
            <w:lang w:val="de-DE"/>
          </w:rPr>
          <w:t xml:space="preserve">von </w:t>
        </w:r>
        <w:r w:rsidRPr="0083051F" w:rsidDel="00D60008">
          <w:rPr>
            <w:b/>
            <w:lang w:val="de-DE"/>
          </w:rPr>
          <w:t>Codelistenempfehlung</w:t>
        </w:r>
        <w:r w:rsidR="00E10AEE" w:rsidRPr="0083051F" w:rsidDel="00D60008">
          <w:rPr>
            <w:b/>
            <w:lang w:val="de-DE"/>
          </w:rPr>
          <w:t>en</w:t>
        </w:r>
      </w:moveFrom>
    </w:p>
    <w:p w14:paraId="4B0A2840" w14:textId="31DD4948" w:rsidR="00BE5129" w:rsidRPr="0083051F" w:rsidDel="00D60008" w:rsidRDefault="00BE5129" w:rsidP="00BB618D">
      <w:pPr>
        <w:pStyle w:val="Listenabsatz"/>
        <w:numPr>
          <w:ilvl w:val="0"/>
          <w:numId w:val="17"/>
        </w:numPr>
        <w:jc w:val="both"/>
        <w:rPr>
          <w:moveFrom w:id="269" w:author="BlaschMa" w:date="2018-01-24T09:06:00Z"/>
          <w:lang w:val="de-DE"/>
        </w:rPr>
      </w:pPr>
      <w:moveFrom w:id="270" w:author="BlaschMa" w:date="2018-01-24T09:06:00Z">
        <w:r w:rsidRPr="0083051F" w:rsidDel="00D60008">
          <w:rPr>
            <w:lang w:val="de-DE"/>
          </w:rPr>
          <w:lastRenderedPageBreak/>
          <w:t xml:space="preserve">Im Appendix dieser Dokumentation finden sich Empfehlungen für Codelisten für </w:t>
        </w:r>
        <w:r w:rsidR="00E10AEE" w:rsidRPr="0083051F" w:rsidDel="00D60008">
          <w:rPr>
            <w:lang w:val="de-DE"/>
          </w:rPr>
          <w:t xml:space="preserve">Steuerbefreiungsgründe </w:t>
        </w:r>
        <w:r w:rsidRPr="0083051F" w:rsidDel="00D60008">
          <w:rPr>
            <w:lang w:val="de-DE"/>
          </w:rPr>
          <w:t xml:space="preserve">und </w:t>
        </w:r>
        <w:r w:rsidR="00E10AEE" w:rsidRPr="0083051F" w:rsidDel="00D60008">
          <w:rPr>
            <w:lang w:val="de-DE"/>
          </w:rPr>
          <w:t>Mengeneinheiten</w:t>
        </w:r>
        <w:r w:rsidR="00BB618D" w:rsidRPr="0083051F" w:rsidDel="00D60008">
          <w:rPr>
            <w:lang w:val="de-DE"/>
          </w:rPr>
          <w:t xml:space="preserve">. Um auf Seiten des Empfängers eine automatische Verarbeitung zu ermöglichen, wird die Verwendung der </w:t>
        </w:r>
        <w:r w:rsidR="00E10AEE" w:rsidRPr="0083051F" w:rsidDel="00D60008">
          <w:rPr>
            <w:lang w:val="de-DE"/>
          </w:rPr>
          <w:t>ebInterface-</w:t>
        </w:r>
        <w:r w:rsidR="00BB618D" w:rsidRPr="0083051F" w:rsidDel="00D60008">
          <w:rPr>
            <w:lang w:val="de-DE"/>
          </w:rPr>
          <w:t>Codelisten empfohlen.</w:t>
        </w:r>
      </w:moveFrom>
    </w:p>
    <w:p w14:paraId="5FB6FEB5" w14:textId="71C3EEA0" w:rsidR="00BE5129" w:rsidRPr="0083051F" w:rsidDel="00D60008" w:rsidRDefault="00BE5129" w:rsidP="00BE5129">
      <w:pPr>
        <w:jc w:val="both"/>
        <w:rPr>
          <w:moveFrom w:id="271" w:author="BlaschMa" w:date="2018-01-24T09:06:00Z"/>
          <w:b/>
          <w:lang w:val="de-DE"/>
        </w:rPr>
      </w:pPr>
      <w:moveFrom w:id="272" w:author="BlaschMa" w:date="2018-01-24T09:06:00Z">
        <w:r w:rsidRPr="0083051F" w:rsidDel="00D60008">
          <w:rPr>
            <w:b/>
            <w:lang w:val="de-DE"/>
          </w:rPr>
          <w:t>Neues Attribut BaseQuantity bei UnitPrice</w:t>
        </w:r>
      </w:moveFrom>
    </w:p>
    <w:p w14:paraId="0A564F55" w14:textId="463F1E55" w:rsidR="00BE5129" w:rsidRPr="0083051F" w:rsidDel="00D60008" w:rsidRDefault="00BE5129" w:rsidP="00BE5129">
      <w:pPr>
        <w:pStyle w:val="Listenabsatz"/>
        <w:numPr>
          <w:ilvl w:val="0"/>
          <w:numId w:val="17"/>
        </w:numPr>
        <w:jc w:val="both"/>
        <w:rPr>
          <w:moveFrom w:id="273" w:author="BlaschMa" w:date="2018-01-24T09:06:00Z"/>
          <w:lang w:val="de-DE"/>
        </w:rPr>
      </w:pPr>
      <w:moveFrom w:id="274" w:author="BlaschMa" w:date="2018-01-24T09:06:00Z">
        <w:r w:rsidRPr="0083051F" w:rsidDel="00D60008">
          <w:rPr>
            <w:lang w:val="de-DE"/>
          </w:rPr>
          <w:t xml:space="preserve">Auf ListLineItem-Ebene verfügt das Element </w:t>
        </w:r>
        <w:r w:rsidRPr="0083051F" w:rsidDel="00D60008">
          <w:rPr>
            <w:rFonts w:ascii="Courier New" w:hAnsi="Courier New"/>
            <w:lang w:val="de-DE"/>
          </w:rPr>
          <w:t>UnitPrice</w:t>
        </w:r>
        <w:r w:rsidRPr="0083051F" w:rsidDel="00D60008">
          <w:rPr>
            <w:lang w:val="de-DE"/>
          </w:rPr>
          <w:t xml:space="preserve"> nun über ein </w:t>
        </w:r>
        <w:r w:rsidR="00E10AEE" w:rsidRPr="0083051F" w:rsidDel="00D60008">
          <w:rPr>
            <w:lang w:val="de-DE"/>
          </w:rPr>
          <w:t xml:space="preserve">Attribut </w:t>
        </w:r>
        <w:r w:rsidRPr="0083051F" w:rsidDel="00D60008">
          <w:rPr>
            <w:rFonts w:ascii="Courier New" w:hAnsi="Courier New"/>
            <w:lang w:val="de-DE"/>
          </w:rPr>
          <w:t>BaseQuantity</w:t>
        </w:r>
        <w:r w:rsidRPr="0083051F" w:rsidDel="00D60008">
          <w:rPr>
            <w:lang w:val="de-DE"/>
          </w:rPr>
          <w:t xml:space="preserve">. Dadurch kann angegeben werden, auf welche Basismenge sich der </w:t>
        </w:r>
        <w:r w:rsidR="00E10AEE" w:rsidRPr="0083051F" w:rsidDel="00D60008">
          <w:rPr>
            <w:lang w:val="de-DE"/>
          </w:rPr>
          <w:t xml:space="preserve">Nettoeinzelpreis </w:t>
        </w:r>
        <w:r w:rsidRPr="0083051F" w:rsidDel="00D60008">
          <w:rPr>
            <w:lang w:val="de-DE"/>
          </w:rPr>
          <w:t>bezieht.</w:t>
        </w:r>
      </w:moveFrom>
    </w:p>
    <w:p w14:paraId="2C2E20BC" w14:textId="648807AC" w:rsidR="006708FC" w:rsidRPr="0083051F" w:rsidDel="00D60008" w:rsidRDefault="006708FC" w:rsidP="006708FC">
      <w:pPr>
        <w:jc w:val="both"/>
        <w:rPr>
          <w:moveFrom w:id="275" w:author="BlaschMa" w:date="2018-01-24T09:06:00Z"/>
          <w:b/>
          <w:lang w:val="de-DE"/>
        </w:rPr>
      </w:pPr>
      <w:moveFrom w:id="276" w:author="BlaschMa" w:date="2018-01-24T09:06:00Z">
        <w:r w:rsidRPr="0083051F" w:rsidDel="00D60008">
          <w:rPr>
            <w:b/>
            <w:lang w:val="de-DE"/>
          </w:rPr>
          <w:t xml:space="preserve">Neues </w:t>
        </w:r>
        <w:r w:rsidR="006B7135" w:rsidRPr="0083051F" w:rsidDel="00D60008">
          <w:rPr>
            <w:b/>
            <w:lang w:val="de-DE"/>
          </w:rPr>
          <w:t xml:space="preserve">Element RelatedDocument </w:t>
        </w:r>
        <w:r w:rsidRPr="0083051F" w:rsidDel="00D60008">
          <w:rPr>
            <w:b/>
            <w:lang w:val="de-DE"/>
          </w:rPr>
          <w:t xml:space="preserve">auf </w:t>
        </w:r>
        <w:r w:rsidR="00E10AEE" w:rsidRPr="0083051F" w:rsidDel="00D60008">
          <w:rPr>
            <w:b/>
            <w:lang w:val="de-DE"/>
          </w:rPr>
          <w:t>ROOT-</w:t>
        </w:r>
        <w:r w:rsidRPr="0083051F" w:rsidDel="00D60008">
          <w:rPr>
            <w:b/>
            <w:lang w:val="de-DE"/>
          </w:rPr>
          <w:t>Ebene</w:t>
        </w:r>
      </w:moveFrom>
    </w:p>
    <w:p w14:paraId="00AA9043" w14:textId="57739AA4" w:rsidR="006708FC" w:rsidRPr="0083051F" w:rsidDel="00D60008" w:rsidRDefault="006708FC" w:rsidP="006708FC">
      <w:pPr>
        <w:pStyle w:val="Listenabsatz"/>
        <w:numPr>
          <w:ilvl w:val="0"/>
          <w:numId w:val="17"/>
        </w:numPr>
        <w:jc w:val="both"/>
        <w:rPr>
          <w:moveFrom w:id="277" w:author="BlaschMa" w:date="2018-01-24T09:06:00Z"/>
          <w:lang w:val="de-DE"/>
        </w:rPr>
      </w:pPr>
      <w:moveFrom w:id="278" w:author="BlaschMa" w:date="2018-01-24T09:06:00Z">
        <w:r w:rsidRPr="0083051F" w:rsidDel="00D60008">
          <w:rPr>
            <w:lang w:val="de-DE"/>
          </w:rPr>
          <w:t xml:space="preserve">Auf ROOT-Ebene dient das </w:t>
        </w:r>
        <w:r w:rsidR="006B7135" w:rsidRPr="0083051F" w:rsidDel="00D60008">
          <w:rPr>
            <w:lang w:val="de-DE"/>
          </w:rPr>
          <w:t xml:space="preserve">Element </w:t>
        </w:r>
        <w:r w:rsidRPr="0083051F" w:rsidDel="00D60008">
          <w:rPr>
            <w:rFonts w:ascii="Courier New" w:hAnsi="Courier New"/>
            <w:lang w:val="de-DE"/>
          </w:rPr>
          <w:t>Related</w:t>
        </w:r>
        <w:r w:rsidR="006B7135" w:rsidRPr="0083051F" w:rsidDel="00D60008">
          <w:rPr>
            <w:rFonts w:ascii="Courier New" w:hAnsi="Courier New"/>
            <w:lang w:val="de-DE"/>
          </w:rPr>
          <w:t>Document</w:t>
        </w:r>
        <w:r w:rsidRPr="0083051F" w:rsidDel="00D60008">
          <w:rPr>
            <w:lang w:val="de-DE"/>
          </w:rPr>
          <w:t xml:space="preserve"> zur </w:t>
        </w:r>
        <w:r w:rsidR="00E10AEE" w:rsidRPr="0083051F" w:rsidDel="00D60008">
          <w:rPr>
            <w:lang w:val="de-DE"/>
          </w:rPr>
          <w:t xml:space="preserve">optionalen </w:t>
        </w:r>
        <w:r w:rsidRPr="0083051F" w:rsidDel="00D60008">
          <w:rPr>
            <w:lang w:val="de-DE"/>
          </w:rPr>
          <w:t xml:space="preserve">Angabe </w:t>
        </w:r>
        <w:r w:rsidR="006B7135" w:rsidRPr="0083051F" w:rsidDel="00D60008">
          <w:rPr>
            <w:lang w:val="de-DE"/>
          </w:rPr>
          <w:t>von weiteren ebInterface</w:t>
        </w:r>
        <w:r w:rsidR="00913522" w:rsidRPr="0083051F" w:rsidDel="00D60008">
          <w:rPr>
            <w:lang w:val="de-DE"/>
          </w:rPr>
          <w:t>-</w:t>
        </w:r>
        <w:r w:rsidR="006B7135" w:rsidRPr="0083051F" w:rsidDel="00D60008">
          <w:rPr>
            <w:lang w:val="de-DE"/>
          </w:rPr>
          <w:t>Dokumenten, auf welche das aktuelle ebInterface</w:t>
        </w:r>
        <w:r w:rsidR="00913522" w:rsidRPr="0083051F" w:rsidDel="00D60008">
          <w:rPr>
            <w:lang w:val="de-DE"/>
          </w:rPr>
          <w:t>-</w:t>
        </w:r>
        <w:r w:rsidR="006B7135" w:rsidRPr="0083051F" w:rsidDel="00D60008">
          <w:rPr>
            <w:lang w:val="de-DE"/>
          </w:rPr>
          <w:t>Dokument referenziert. Ein Anwendungsbereich ist zum Beispiel eine Endabrechnung, bei der auf mehrere vorangegangene ebInterface-Teilrechnungen verwiesen werden kann.</w:t>
        </w:r>
      </w:moveFrom>
    </w:p>
    <w:p w14:paraId="2A6D0427" w14:textId="705626A6" w:rsidR="006B7135" w:rsidRPr="0083051F" w:rsidDel="00D60008" w:rsidRDefault="006B7135" w:rsidP="009175C7">
      <w:pPr>
        <w:jc w:val="both"/>
        <w:rPr>
          <w:moveFrom w:id="279" w:author="BlaschMa" w:date="2018-01-24T09:06:00Z"/>
          <w:b/>
          <w:lang w:val="de-DE"/>
        </w:rPr>
      </w:pPr>
      <w:moveFrom w:id="280" w:author="BlaschMa" w:date="2018-01-24T09:06:00Z">
        <w:r w:rsidRPr="0083051F" w:rsidDel="00D60008">
          <w:rPr>
            <w:b/>
            <w:lang w:val="de-DE"/>
          </w:rPr>
          <w:t>Neues Element CancelledOriginalDocument</w:t>
        </w:r>
      </w:moveFrom>
    </w:p>
    <w:p w14:paraId="33450D48" w14:textId="28A2C006" w:rsidR="006B7135" w:rsidRPr="0083051F" w:rsidDel="00D60008" w:rsidRDefault="006B7135" w:rsidP="009175C7">
      <w:pPr>
        <w:pStyle w:val="Listenabsatz"/>
        <w:numPr>
          <w:ilvl w:val="0"/>
          <w:numId w:val="22"/>
        </w:numPr>
        <w:jc w:val="both"/>
        <w:rPr>
          <w:moveFrom w:id="281" w:author="BlaschMa" w:date="2018-01-24T09:06:00Z"/>
          <w:lang w:val="de-DE"/>
        </w:rPr>
      </w:pPr>
      <w:moveFrom w:id="282" w:author="BlaschMa" w:date="2018-01-24T09:06:00Z">
        <w:r w:rsidRPr="0083051F" w:rsidDel="00D60008">
          <w:rPr>
            <w:lang w:val="de-DE"/>
          </w:rPr>
          <w:t>Um mit eine</w:t>
        </w:r>
        <w:r w:rsidR="00913522" w:rsidRPr="0083051F" w:rsidDel="00D60008">
          <w:rPr>
            <w:lang w:val="de-DE"/>
          </w:rPr>
          <w:t>m</w:t>
        </w:r>
        <w:r w:rsidRPr="0083051F" w:rsidDel="00D60008">
          <w:rPr>
            <w:lang w:val="de-DE"/>
          </w:rPr>
          <w:t xml:space="preserve"> ebInterface</w:t>
        </w:r>
        <w:r w:rsidR="00913522" w:rsidRPr="0083051F" w:rsidDel="00D60008">
          <w:rPr>
            <w:lang w:val="de-DE"/>
          </w:rPr>
          <w:t>-Dokument</w:t>
        </w:r>
        <w:r w:rsidRPr="0083051F" w:rsidDel="00D60008">
          <w:rPr>
            <w:lang w:val="de-DE"/>
          </w:rPr>
          <w:t xml:space="preserve"> ein vorangegangene</w:t>
        </w:r>
        <w:r w:rsidR="00913522" w:rsidRPr="0083051F" w:rsidDel="00D60008">
          <w:rPr>
            <w:lang w:val="de-DE"/>
          </w:rPr>
          <w:t>s</w:t>
        </w:r>
        <w:r w:rsidRPr="0083051F" w:rsidDel="00D60008">
          <w:rPr>
            <w:lang w:val="de-DE"/>
          </w:rPr>
          <w:t xml:space="preserve"> ebInterface</w:t>
        </w:r>
        <w:r w:rsidR="00913522" w:rsidRPr="0083051F" w:rsidDel="00D60008">
          <w:rPr>
            <w:lang w:val="de-DE"/>
          </w:rPr>
          <w:t>-Dokument</w:t>
        </w:r>
        <w:r w:rsidRPr="0083051F" w:rsidDel="00D60008">
          <w:rPr>
            <w:lang w:val="de-DE"/>
          </w:rPr>
          <w:t xml:space="preserve"> zu stornieren, kann das neue Element </w:t>
        </w:r>
        <w:r w:rsidRPr="0083051F" w:rsidDel="00D60008">
          <w:rPr>
            <w:rFonts w:ascii="Courier New" w:hAnsi="Courier New" w:cs="Courier New"/>
            <w:lang w:val="de-DE"/>
          </w:rPr>
          <w:t>CancelledOriginalDocument</w:t>
        </w:r>
        <w:r w:rsidRPr="0083051F" w:rsidDel="00D60008">
          <w:rPr>
            <w:lang w:val="de-DE"/>
          </w:rPr>
          <w:t xml:space="preserve"> auf ROOT-Ebene verwendet werden. Dabei ist die Angabe der Rechnungsnummer und des Rechnungsdatums verpflichtend. Dieses Element ersetzt das bisherige Attribut </w:t>
        </w:r>
        <w:r w:rsidRPr="0083051F" w:rsidDel="00D60008">
          <w:rPr>
            <w:rFonts w:ascii="Courier New" w:hAnsi="Courier New" w:cs="Courier New"/>
            <w:lang w:val="de-DE"/>
          </w:rPr>
          <w:t>CancelledOriginalDocument</w:t>
        </w:r>
        <w:r w:rsidRPr="0083051F" w:rsidDel="00D60008">
          <w:rPr>
            <w:lang w:val="de-DE"/>
          </w:rPr>
          <w:t xml:space="preserve"> im ROOT-Element. Das Attribut </w:t>
        </w:r>
        <w:r w:rsidRPr="0083051F" w:rsidDel="00D60008">
          <w:rPr>
            <w:rFonts w:ascii="Courier New" w:hAnsi="Courier New" w:cs="Courier New"/>
            <w:lang w:val="de-DE"/>
          </w:rPr>
          <w:t>CancelledOriginalDocument</w:t>
        </w:r>
        <w:r w:rsidRPr="0083051F" w:rsidDel="00D60008">
          <w:rPr>
            <w:lang w:val="de-DE"/>
          </w:rPr>
          <w:t xml:space="preserve"> wurde daher entfernt.</w:t>
        </w:r>
      </w:moveFrom>
    </w:p>
    <w:p w14:paraId="7B1B6293" w14:textId="47E17F53" w:rsidR="00D24856" w:rsidRPr="0083051F" w:rsidDel="00D60008" w:rsidRDefault="00E10AEE" w:rsidP="00D24856">
      <w:pPr>
        <w:jc w:val="both"/>
        <w:rPr>
          <w:moveFrom w:id="283" w:author="BlaschMa" w:date="2018-01-24T09:06:00Z"/>
          <w:b/>
          <w:lang w:val="de-DE"/>
        </w:rPr>
      </w:pPr>
      <w:moveFrom w:id="284" w:author="BlaschMa" w:date="2018-01-24T09:06:00Z">
        <w:r w:rsidRPr="0083051F" w:rsidDel="00D60008">
          <w:rPr>
            <w:b/>
            <w:lang w:val="de-DE"/>
          </w:rPr>
          <w:t>PaymentReference wurde SEPA-tauglich gemacht</w:t>
        </w:r>
      </w:moveFrom>
    </w:p>
    <w:p w14:paraId="64A19AAC" w14:textId="73157333" w:rsidR="00E10AEE" w:rsidRPr="0083051F" w:rsidDel="00D60008" w:rsidRDefault="00E10AEE" w:rsidP="00707594">
      <w:pPr>
        <w:pStyle w:val="Listenabsatz"/>
        <w:numPr>
          <w:ilvl w:val="0"/>
          <w:numId w:val="17"/>
        </w:numPr>
        <w:jc w:val="both"/>
        <w:rPr>
          <w:moveFrom w:id="285" w:author="BlaschMa" w:date="2018-01-24T09:06:00Z"/>
          <w:lang w:val="de-DE"/>
        </w:rPr>
      </w:pPr>
      <w:moveFrom w:id="286" w:author="BlaschMa" w:date="2018-01-24T09:06:00Z">
        <w:r w:rsidRPr="0083051F" w:rsidDel="00D60008">
          <w:rPr>
            <w:lang w:val="de-DE"/>
          </w:rPr>
          <w:t xml:space="preserve">Die Zahlungsreferenz innerhalb der </w:t>
        </w:r>
        <w:r w:rsidRPr="0083051F" w:rsidDel="00D60008">
          <w:rPr>
            <w:rFonts w:ascii="Courier New" w:hAnsi="Courier New" w:cs="Courier New"/>
            <w:lang w:val="de-DE"/>
          </w:rPr>
          <w:t>UniversalBankingTransaction</w:t>
        </w:r>
        <w:r w:rsidRPr="0083051F" w:rsidDel="00D60008">
          <w:rPr>
            <w:lang w:val="de-DE"/>
          </w:rPr>
          <w:t xml:space="preserve"> wurde auf 35-Stellen </w:t>
        </w:r>
        <w:r w:rsidR="00C62D0E" w:rsidRPr="0083051F" w:rsidDel="00D60008">
          <w:rPr>
            <w:lang w:val="de-DE"/>
          </w:rPr>
          <w:t>erweitert</w:t>
        </w:r>
        <w:r w:rsidRPr="0083051F" w:rsidDel="00D60008">
          <w:rPr>
            <w:lang w:val="de-DE"/>
          </w:rPr>
          <w:t xml:space="preserve"> um SEPA-kompatibel zu sein. Auch das Prüfsummenattribut wurde auf 4 Stellen erweitert.</w:t>
        </w:r>
      </w:moveFrom>
    </w:p>
    <w:p w14:paraId="26B7A50F" w14:textId="7DD3584D" w:rsidR="001B1A56" w:rsidRPr="0083051F" w:rsidDel="00D60008" w:rsidRDefault="00761EE4" w:rsidP="00C85731">
      <w:pPr>
        <w:jc w:val="both"/>
        <w:rPr>
          <w:moveFrom w:id="287" w:author="BlaschMa" w:date="2018-01-24T09:06:00Z"/>
          <w:b/>
          <w:lang w:val="de-DE"/>
        </w:rPr>
      </w:pPr>
      <w:moveFrom w:id="288" w:author="BlaschMa" w:date="2018-01-24T09:06:00Z">
        <w:r w:rsidRPr="0083051F" w:rsidDel="00D60008">
          <w:rPr>
            <w:b/>
            <w:lang w:val="de-DE"/>
          </w:rPr>
          <w:t>Unterstützung für OtherVATableTax</w:t>
        </w:r>
      </w:moveFrom>
    </w:p>
    <w:p w14:paraId="6E43EB7D" w14:textId="11AC6B5F" w:rsidR="001B1A56" w:rsidRPr="0083051F" w:rsidDel="00D60008" w:rsidRDefault="006A4B23" w:rsidP="00C85731">
      <w:pPr>
        <w:pStyle w:val="Listenabsatz"/>
        <w:numPr>
          <w:ilvl w:val="0"/>
          <w:numId w:val="22"/>
        </w:numPr>
        <w:jc w:val="both"/>
        <w:rPr>
          <w:moveFrom w:id="289" w:author="BlaschMa" w:date="2018-01-24T09:06:00Z"/>
          <w:lang w:val="de-DE"/>
        </w:rPr>
      </w:pPr>
      <w:moveFrom w:id="290" w:author="BlaschMa" w:date="2018-01-24T09:06:00Z">
        <w:r w:rsidRPr="0083051F" w:rsidDel="00D60008">
          <w:rPr>
            <w:lang w:val="de-DE"/>
          </w:rPr>
          <w:t>Zur Abbildung von Steuern, die selbst wieder der Umsatzsteuer unterliegen (</w:t>
        </w:r>
        <w:r w:rsidR="000B1E8D" w:rsidRPr="0083051F" w:rsidDel="00D60008">
          <w:rPr>
            <w:lang w:val="de-DE"/>
          </w:rPr>
          <w:t>Biersteuer</w:t>
        </w:r>
        <w:r w:rsidRPr="0083051F" w:rsidDel="00D60008">
          <w:rPr>
            <w:lang w:val="de-DE"/>
          </w:rPr>
          <w:t>, Mineralölsteuer, usw.), wurden auf LineItem</w:t>
        </w:r>
        <w:r w:rsidR="001B1A56" w:rsidRPr="0083051F" w:rsidDel="00D60008">
          <w:rPr>
            <w:lang w:val="de-DE"/>
          </w:rPr>
          <w:t>-</w:t>
        </w:r>
        <w:r w:rsidRPr="0083051F" w:rsidDel="00D60008">
          <w:rPr>
            <w:lang w:val="de-DE"/>
          </w:rPr>
          <w:t xml:space="preserve"> und auf ROOT-Ebene zwei neue Elemente eingeführt: </w:t>
        </w:r>
        <w:r w:rsidR="00761EE4" w:rsidRPr="0083051F" w:rsidDel="00D60008">
          <w:rPr>
            <w:rFonts w:ascii="Courier New" w:hAnsi="Courier New" w:cs="Courier New"/>
            <w:lang w:val="de-DE"/>
          </w:rPr>
          <w:t>OtherVATableTaxListLineItem</w:t>
        </w:r>
        <w:r w:rsidRPr="0083051F" w:rsidDel="00D60008">
          <w:rPr>
            <w:lang w:val="de-DE"/>
          </w:rPr>
          <w:t xml:space="preserve"> und </w:t>
        </w:r>
        <w:r w:rsidR="00761EE4" w:rsidRPr="0083051F" w:rsidDel="00D60008">
          <w:rPr>
            <w:rFonts w:ascii="Courier New" w:hAnsi="Courier New" w:cs="Courier New"/>
            <w:lang w:val="de-DE"/>
          </w:rPr>
          <w:t>OtherVATableTax</w:t>
        </w:r>
        <w:r w:rsidR="001B1A56" w:rsidRPr="0083051F" w:rsidDel="00D60008">
          <w:rPr>
            <w:rFonts w:ascii="Courier New" w:hAnsi="Courier New" w:cs="Courier New"/>
            <w:lang w:val="de-DE"/>
          </w:rPr>
          <w:t>.</w:t>
        </w:r>
      </w:moveFrom>
    </w:p>
    <w:p w14:paraId="6468BC66" w14:textId="753341CD" w:rsidR="00222A03" w:rsidRPr="0083051F" w:rsidDel="00D60008" w:rsidRDefault="00222A03" w:rsidP="00222A03">
      <w:pPr>
        <w:jc w:val="both"/>
        <w:rPr>
          <w:moveFrom w:id="291" w:author="BlaschMa" w:date="2018-01-24T09:06:00Z"/>
          <w:b/>
          <w:lang w:val="de-DE"/>
        </w:rPr>
      </w:pPr>
      <w:moveFrom w:id="292" w:author="BlaschMa" w:date="2018-01-24T09:06:00Z">
        <w:r w:rsidRPr="0083051F" w:rsidDel="00D60008">
          <w:rPr>
            <w:b/>
            <w:lang w:val="de-DE"/>
          </w:rPr>
          <w:t>Umbenennung von TaxRate</w:t>
        </w:r>
      </w:moveFrom>
    </w:p>
    <w:p w14:paraId="63A8F916" w14:textId="7D857B25" w:rsidR="00222A03" w:rsidRPr="0083051F" w:rsidDel="00D60008" w:rsidRDefault="00222A03" w:rsidP="00C85731">
      <w:pPr>
        <w:pStyle w:val="Listenabsatz"/>
        <w:numPr>
          <w:ilvl w:val="0"/>
          <w:numId w:val="22"/>
        </w:numPr>
        <w:jc w:val="both"/>
        <w:rPr>
          <w:moveFrom w:id="293" w:author="BlaschMa" w:date="2018-01-24T09:06:00Z"/>
          <w:lang w:val="de-DE"/>
        </w:rPr>
      </w:pPr>
      <w:moveFrom w:id="294" w:author="BlaschMa" w:date="2018-01-24T09:06:00Z">
        <w:r w:rsidRPr="0083051F" w:rsidDel="00D60008">
          <w:rPr>
            <w:lang w:val="de-DE"/>
          </w:rPr>
          <w:t xml:space="preserve">Das Element </w:t>
        </w:r>
        <w:r w:rsidRPr="0083051F" w:rsidDel="00D60008">
          <w:rPr>
            <w:rFonts w:ascii="Courier New" w:hAnsi="Courier New" w:cs="Courier New"/>
            <w:lang w:val="de-DE"/>
          </w:rPr>
          <w:t>TaxRate</w:t>
        </w:r>
        <w:r w:rsidRPr="0083051F" w:rsidDel="00D60008">
          <w:rPr>
            <w:lang w:val="de-DE"/>
          </w:rPr>
          <w:t xml:space="preserve"> wurde in </w:t>
        </w:r>
        <w:r w:rsidRPr="0083051F" w:rsidDel="00D60008">
          <w:rPr>
            <w:rFonts w:ascii="Courier New" w:hAnsi="Courier New" w:cs="Courier New"/>
            <w:lang w:val="de-DE"/>
          </w:rPr>
          <w:t>VATRate</w:t>
        </w:r>
        <w:r w:rsidRPr="0083051F" w:rsidDel="00D60008">
          <w:rPr>
            <w:lang w:val="de-DE"/>
          </w:rPr>
          <w:t xml:space="preserve"> umbenannt</w:t>
        </w:r>
      </w:moveFrom>
    </w:p>
    <w:moveFromRangeEnd w:id="5"/>
    <w:p w14:paraId="3EAE1FB5" w14:textId="77777777" w:rsidR="006B7135" w:rsidRPr="0083051F" w:rsidRDefault="006B7135" w:rsidP="009175C7">
      <w:pPr>
        <w:jc w:val="both"/>
        <w:rPr>
          <w:lang w:val="de-DE"/>
        </w:rPr>
      </w:pPr>
    </w:p>
    <w:p w14:paraId="390341FD" w14:textId="77777777" w:rsidR="00441812" w:rsidRPr="0083051F" w:rsidRDefault="00441812" w:rsidP="00E2300E">
      <w:pPr>
        <w:rPr>
          <w:lang w:val="de-DE"/>
        </w:rPr>
      </w:pPr>
    </w:p>
    <w:p w14:paraId="4D075B94" w14:textId="27611DF4" w:rsidR="00441812" w:rsidRPr="0083051F" w:rsidRDefault="00441812" w:rsidP="00E2300E">
      <w:pPr>
        <w:rPr>
          <w:lang w:val="de-DE"/>
        </w:rPr>
      </w:pPr>
      <w:r w:rsidRPr="0083051F">
        <w:rPr>
          <w:lang w:val="de-DE"/>
        </w:rPr>
        <w:t xml:space="preserve">Der Namespace für die neue Version des Standards lautet </w:t>
      </w:r>
      <w:r w:rsidRPr="0083051F">
        <w:rPr>
          <w:rStyle w:val="codeChar"/>
          <w:sz w:val="20"/>
        </w:rPr>
        <w:t>http://www.ebinterface.at/schema/</w:t>
      </w:r>
      <w:r w:rsidR="005B4067">
        <w:rPr>
          <w:rStyle w:val="codeChar"/>
          <w:sz w:val="20"/>
        </w:rPr>
        <w:t>5</w:t>
      </w:r>
      <w:r w:rsidRPr="0083051F">
        <w:rPr>
          <w:rStyle w:val="codeChar"/>
          <w:sz w:val="20"/>
        </w:rPr>
        <w:t>p</w:t>
      </w:r>
      <w:r w:rsidR="005B4067">
        <w:rPr>
          <w:rStyle w:val="codeChar"/>
          <w:sz w:val="20"/>
        </w:rPr>
        <w:t>0</w:t>
      </w:r>
      <w:r w:rsidRPr="0083051F">
        <w:rPr>
          <w:rStyle w:val="codeChar"/>
          <w:sz w:val="20"/>
        </w:rPr>
        <w:t>/</w:t>
      </w:r>
    </w:p>
    <w:p w14:paraId="2E512059" w14:textId="77777777" w:rsidR="00E2300E" w:rsidRPr="0083051F" w:rsidRDefault="00E2300E" w:rsidP="00284988">
      <w:pPr>
        <w:rPr>
          <w:lang w:val="de-DE"/>
        </w:rPr>
      </w:pPr>
    </w:p>
    <w:p w14:paraId="7952B92A" w14:textId="77777777" w:rsidR="00100A82" w:rsidRPr="0083051F" w:rsidRDefault="00100A82" w:rsidP="00CC1346">
      <w:pPr>
        <w:pStyle w:val="berschrift1"/>
        <w:rPr>
          <w:lang w:val="de-DE"/>
        </w:rPr>
      </w:pPr>
      <w:r w:rsidRPr="0083051F">
        <w:rPr>
          <w:lang w:val="de-DE"/>
        </w:rPr>
        <w:br w:type="page"/>
      </w:r>
      <w:bookmarkStart w:id="295" w:name="_Toc504405153"/>
      <w:r w:rsidR="00761EE4" w:rsidRPr="0083051F">
        <w:rPr>
          <w:lang w:val="de-DE"/>
        </w:rPr>
        <w:lastRenderedPageBreak/>
        <w:t>Schema</w:t>
      </w:r>
      <w:r w:rsidRPr="0083051F">
        <w:rPr>
          <w:lang w:val="de-DE"/>
        </w:rPr>
        <w:t xml:space="preserve"> Grundlagen</w:t>
      </w:r>
      <w:bookmarkEnd w:id="295"/>
    </w:p>
    <w:p w14:paraId="7596815B" w14:textId="77777777" w:rsidR="00100A82" w:rsidRPr="0083051F" w:rsidRDefault="00100A82" w:rsidP="00B17E6B">
      <w:pPr>
        <w:jc w:val="both"/>
        <w:rPr>
          <w:lang w:val="de-DE"/>
        </w:rPr>
      </w:pPr>
      <w:r w:rsidRPr="0083051F">
        <w:rPr>
          <w:lang w:val="de-DE"/>
        </w:rPr>
        <w:t xml:space="preserve">Die Schema-Beschreibung wurde anhand der Baumansicht erstellt. Kommen XML-Komposit-Elemente im Schema mehrmals vor (wie beispielsweise </w:t>
      </w:r>
      <w:r w:rsidRPr="0083051F">
        <w:rPr>
          <w:i/>
          <w:lang w:val="de-DE"/>
        </w:rPr>
        <w:t>Address</w:t>
      </w:r>
      <w:r w:rsidRPr="0083051F">
        <w:rPr>
          <w:lang w:val="de-DE"/>
        </w:rPr>
        <w:t xml:space="preserve"> oder </w:t>
      </w:r>
      <w:r w:rsidRPr="0083051F">
        <w:rPr>
          <w:i/>
          <w:lang w:val="de-DE"/>
        </w:rPr>
        <w:t>OrderReference</w:t>
      </w:r>
      <w:r w:rsidRPr="0083051F">
        <w:rPr>
          <w:lang w:val="de-DE"/>
        </w:rPr>
        <w:t>), dann werden die Subelemente dieses Elements nur beim ersten Auftritt des Elements in der Schema-Beschreibung erklärt, um eine doppelte Auflistung zu verhindern und die Lesbarkeit zu erhöhen.</w:t>
      </w:r>
    </w:p>
    <w:p w14:paraId="29ED7F10" w14:textId="77777777" w:rsidR="00100A82" w:rsidRPr="0083051F" w:rsidRDefault="00100A82" w:rsidP="00B17E6B">
      <w:pPr>
        <w:jc w:val="both"/>
        <w:rPr>
          <w:lang w:val="de-DE"/>
        </w:rPr>
      </w:pPr>
    </w:p>
    <w:p w14:paraId="17305E29" w14:textId="77777777" w:rsidR="00100A82" w:rsidRPr="0083051F" w:rsidRDefault="00100A82" w:rsidP="00B17E6B">
      <w:pPr>
        <w:jc w:val="both"/>
        <w:rPr>
          <w:lang w:val="de-DE"/>
        </w:rPr>
      </w:pPr>
      <w:r w:rsidRPr="0083051F">
        <w:rPr>
          <w:lang w:val="de-DE"/>
        </w:rPr>
        <w:t>Die Liste der XML-Elemente und Attribute enthält folgende Angaben:</w:t>
      </w:r>
    </w:p>
    <w:p w14:paraId="3598FA1A" w14:textId="77777777" w:rsidR="00100A82" w:rsidRPr="0083051F" w:rsidRDefault="00100A82" w:rsidP="00B17E6B">
      <w:pPr>
        <w:jc w:val="both"/>
        <w:rPr>
          <w:b/>
          <w:lang w:val="de-DE"/>
        </w:rPr>
      </w:pPr>
    </w:p>
    <w:p w14:paraId="48BF7B8E" w14:textId="77777777" w:rsidR="00100A82" w:rsidRPr="0083051F" w:rsidRDefault="00100A82" w:rsidP="00B17E6B">
      <w:pPr>
        <w:jc w:val="both"/>
        <w:rPr>
          <w:b/>
          <w:lang w:val="de-DE"/>
        </w:rPr>
      </w:pPr>
      <w:r w:rsidRPr="0083051F">
        <w:rPr>
          <w:b/>
          <w:lang w:val="de-DE"/>
        </w:rPr>
        <w:t>Name</w:t>
      </w:r>
    </w:p>
    <w:p w14:paraId="74F3D4B1" w14:textId="77777777" w:rsidR="00100A82" w:rsidRPr="0083051F" w:rsidRDefault="00100A82" w:rsidP="00B17E6B">
      <w:pPr>
        <w:jc w:val="both"/>
        <w:rPr>
          <w:lang w:val="de-DE"/>
        </w:rPr>
      </w:pPr>
      <w:r w:rsidRPr="0083051F">
        <w:rPr>
          <w:lang w:val="de-DE"/>
        </w:rPr>
        <w:t>Diese Spalte enthält den Namen des XML-Elements/Attributs. Alle Namen können als Pfade relativ zum ROOT-Element "Invoice" interpretiert werden. Attribute sind mit dem Bezeichner "@" markiert. Beliebige Pfade sind mit dem Bezeichner "*" markiert.</w:t>
      </w:r>
    </w:p>
    <w:p w14:paraId="49338FE6" w14:textId="77777777" w:rsidR="00100A82" w:rsidRPr="0083051F" w:rsidRDefault="00100A82" w:rsidP="00B17E6B">
      <w:pPr>
        <w:jc w:val="both"/>
        <w:rPr>
          <w:lang w:val="de-DE"/>
        </w:rPr>
      </w:pPr>
    </w:p>
    <w:p w14:paraId="5A243F4C" w14:textId="77777777" w:rsidR="00100A82" w:rsidRPr="0083051F" w:rsidRDefault="00100A82" w:rsidP="00B17E6B">
      <w:pPr>
        <w:jc w:val="both"/>
        <w:rPr>
          <w:b/>
          <w:lang w:val="de-DE"/>
        </w:rPr>
      </w:pPr>
      <w:r w:rsidRPr="0083051F">
        <w:rPr>
          <w:b/>
          <w:lang w:val="de-DE"/>
        </w:rPr>
        <w:t>Bedeutung</w:t>
      </w:r>
    </w:p>
    <w:p w14:paraId="3B9D3128" w14:textId="77777777" w:rsidR="00100A82" w:rsidRPr="0083051F" w:rsidRDefault="00100A82" w:rsidP="00B17E6B">
      <w:pPr>
        <w:jc w:val="both"/>
        <w:rPr>
          <w:lang w:val="de-DE"/>
        </w:rPr>
      </w:pPr>
      <w:r w:rsidRPr="0083051F">
        <w:rPr>
          <w:lang w:val="de-DE"/>
        </w:rPr>
        <w:t>Diese Spalte enthält eine Erklärung zur Verwendung des XML-Elements/Attributs.</w:t>
      </w:r>
    </w:p>
    <w:p w14:paraId="1873B09D" w14:textId="77777777" w:rsidR="00100A82" w:rsidRPr="0083051F" w:rsidRDefault="00100A82" w:rsidP="00B17E6B">
      <w:pPr>
        <w:jc w:val="both"/>
        <w:rPr>
          <w:lang w:val="de-DE"/>
        </w:rPr>
      </w:pPr>
    </w:p>
    <w:p w14:paraId="294B2BC9" w14:textId="77777777" w:rsidR="00100A82" w:rsidRPr="0083051F" w:rsidRDefault="00100A82" w:rsidP="00B17E6B">
      <w:pPr>
        <w:jc w:val="both"/>
        <w:rPr>
          <w:b/>
          <w:lang w:val="de-DE"/>
        </w:rPr>
      </w:pPr>
      <w:r w:rsidRPr="0083051F">
        <w:rPr>
          <w:b/>
          <w:lang w:val="de-DE"/>
        </w:rPr>
        <w:t>Typ</w:t>
      </w:r>
    </w:p>
    <w:p w14:paraId="43DB9310" w14:textId="6DC29393" w:rsidR="00100A82" w:rsidRPr="0083051F" w:rsidRDefault="00100A82" w:rsidP="00B17E6B">
      <w:pPr>
        <w:jc w:val="both"/>
        <w:rPr>
          <w:lang w:val="de-DE"/>
        </w:rPr>
      </w:pPr>
      <w:r w:rsidRPr="0083051F">
        <w:rPr>
          <w:lang w:val="de-DE"/>
        </w:rPr>
        <w:t>Diese</w:t>
      </w:r>
      <w:r w:rsidR="00201254">
        <w:rPr>
          <w:lang w:val="de-DE"/>
        </w:rPr>
        <w:t xml:space="preserve"> Spalte enthält den Typ des XML-Elements bzw. des XML-</w:t>
      </w:r>
      <w:r w:rsidRPr="0083051F">
        <w:rPr>
          <w:lang w:val="de-DE"/>
        </w:rPr>
        <w:t>Attributs.</w:t>
      </w:r>
    </w:p>
    <w:p w14:paraId="59A5ACDF" w14:textId="77777777" w:rsidR="00100A82" w:rsidRPr="0083051F" w:rsidRDefault="00100A82" w:rsidP="00B17E6B">
      <w:pPr>
        <w:jc w:val="both"/>
        <w:rPr>
          <w:lang w:val="de-DE"/>
        </w:rPr>
      </w:pPr>
    </w:p>
    <w:p w14:paraId="43E5BB9B" w14:textId="77777777" w:rsidR="00100A82" w:rsidRPr="0083051F" w:rsidRDefault="00100A82" w:rsidP="00B17E6B">
      <w:pPr>
        <w:jc w:val="both"/>
        <w:rPr>
          <w:b/>
          <w:lang w:val="de-DE"/>
        </w:rPr>
      </w:pPr>
      <w:r w:rsidRPr="0083051F">
        <w:rPr>
          <w:b/>
          <w:lang w:val="de-DE"/>
        </w:rPr>
        <w:t>Kardinalität</w:t>
      </w:r>
    </w:p>
    <w:p w14:paraId="5F5B05EB" w14:textId="77777777" w:rsidR="00100A82" w:rsidRPr="0083051F" w:rsidRDefault="00100A82" w:rsidP="00B17E6B">
      <w:pPr>
        <w:jc w:val="both"/>
        <w:rPr>
          <w:lang w:val="de-DE"/>
        </w:rPr>
      </w:pPr>
      <w:r w:rsidRPr="0083051F">
        <w:rPr>
          <w:lang w:val="de-DE"/>
        </w:rPr>
        <w:t>Diese Spalte enthält die Beschreibung der Kardinalität.</w:t>
      </w:r>
    </w:p>
    <w:p w14:paraId="41FEF5B1" w14:textId="77777777" w:rsidR="00100A82" w:rsidRPr="0083051F" w:rsidRDefault="00100A82" w:rsidP="00100A82">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00A82" w:rsidRPr="0083051F" w14:paraId="14E54B74" w14:textId="77777777">
        <w:tc>
          <w:tcPr>
            <w:tcW w:w="4606" w:type="dxa"/>
            <w:shd w:val="clear" w:color="auto" w:fill="FFFF99"/>
          </w:tcPr>
          <w:p w14:paraId="6D2461A9" w14:textId="77777777" w:rsidR="00100A82" w:rsidRPr="0083051F" w:rsidRDefault="00100A82" w:rsidP="00100A82">
            <w:pPr>
              <w:rPr>
                <w:b/>
                <w:sz w:val="22"/>
                <w:szCs w:val="22"/>
                <w:lang w:val="de-DE"/>
              </w:rPr>
            </w:pPr>
            <w:r w:rsidRPr="0083051F">
              <w:rPr>
                <w:b/>
                <w:sz w:val="22"/>
                <w:szCs w:val="22"/>
                <w:lang w:val="de-DE"/>
              </w:rPr>
              <w:t>Kardinalität</w:t>
            </w:r>
          </w:p>
        </w:tc>
        <w:tc>
          <w:tcPr>
            <w:tcW w:w="4606" w:type="dxa"/>
            <w:shd w:val="clear" w:color="auto" w:fill="FFFF99"/>
          </w:tcPr>
          <w:p w14:paraId="27C392D9" w14:textId="77777777" w:rsidR="00100A82" w:rsidRPr="0083051F" w:rsidRDefault="00100A82" w:rsidP="00100A82">
            <w:pPr>
              <w:rPr>
                <w:b/>
                <w:sz w:val="22"/>
                <w:szCs w:val="22"/>
                <w:lang w:val="de-DE"/>
              </w:rPr>
            </w:pPr>
            <w:r w:rsidRPr="0083051F">
              <w:rPr>
                <w:b/>
                <w:sz w:val="22"/>
                <w:szCs w:val="22"/>
                <w:lang w:val="de-DE"/>
              </w:rPr>
              <w:t>Bedeutung</w:t>
            </w:r>
          </w:p>
        </w:tc>
      </w:tr>
      <w:tr w:rsidR="00100A82" w:rsidRPr="0083051F" w14:paraId="47F077E1" w14:textId="77777777">
        <w:tc>
          <w:tcPr>
            <w:tcW w:w="4606" w:type="dxa"/>
          </w:tcPr>
          <w:p w14:paraId="3B8C5298" w14:textId="77777777" w:rsidR="00100A82" w:rsidRPr="0083051F" w:rsidRDefault="00100A82" w:rsidP="00100A82">
            <w:pPr>
              <w:rPr>
                <w:sz w:val="22"/>
                <w:szCs w:val="22"/>
                <w:lang w:val="de-DE"/>
              </w:rPr>
            </w:pPr>
            <w:r w:rsidRPr="0083051F">
              <w:rPr>
                <w:sz w:val="22"/>
                <w:szCs w:val="22"/>
                <w:lang w:val="de-DE"/>
              </w:rPr>
              <w:t>0..1</w:t>
            </w:r>
          </w:p>
        </w:tc>
        <w:tc>
          <w:tcPr>
            <w:tcW w:w="4606" w:type="dxa"/>
          </w:tcPr>
          <w:p w14:paraId="11496691" w14:textId="77777777" w:rsidR="00100A82" w:rsidRPr="0083051F" w:rsidRDefault="00100A82" w:rsidP="00100A82">
            <w:pPr>
              <w:rPr>
                <w:sz w:val="22"/>
                <w:szCs w:val="22"/>
                <w:lang w:val="de-DE"/>
              </w:rPr>
            </w:pPr>
            <w:r w:rsidRPr="0083051F">
              <w:rPr>
                <w:sz w:val="22"/>
                <w:szCs w:val="22"/>
                <w:lang w:val="de-DE"/>
              </w:rPr>
              <w:t>Null oder ein Mal.</w:t>
            </w:r>
          </w:p>
        </w:tc>
      </w:tr>
      <w:tr w:rsidR="00100A82" w:rsidRPr="0083051F" w14:paraId="0B0544CF" w14:textId="77777777">
        <w:tc>
          <w:tcPr>
            <w:tcW w:w="4606" w:type="dxa"/>
          </w:tcPr>
          <w:p w14:paraId="6F33DD35" w14:textId="77777777" w:rsidR="00100A82" w:rsidRPr="0083051F" w:rsidRDefault="00100A82" w:rsidP="00100A82">
            <w:pPr>
              <w:rPr>
                <w:sz w:val="22"/>
                <w:szCs w:val="22"/>
                <w:lang w:val="de-DE"/>
              </w:rPr>
            </w:pPr>
            <w:r w:rsidRPr="0083051F">
              <w:rPr>
                <w:sz w:val="22"/>
                <w:szCs w:val="22"/>
                <w:lang w:val="de-DE"/>
              </w:rPr>
              <w:t>0..*</w:t>
            </w:r>
          </w:p>
        </w:tc>
        <w:tc>
          <w:tcPr>
            <w:tcW w:w="4606" w:type="dxa"/>
          </w:tcPr>
          <w:p w14:paraId="33BA3EBA" w14:textId="77777777" w:rsidR="00100A82" w:rsidRPr="0083051F" w:rsidRDefault="00100A82">
            <w:pPr>
              <w:rPr>
                <w:sz w:val="22"/>
                <w:szCs w:val="22"/>
                <w:lang w:val="de-DE"/>
              </w:rPr>
            </w:pPr>
            <w:r w:rsidRPr="0083051F">
              <w:rPr>
                <w:sz w:val="22"/>
                <w:szCs w:val="22"/>
                <w:lang w:val="de-DE"/>
              </w:rPr>
              <w:t xml:space="preserve">Null oder </w:t>
            </w:r>
            <w:r w:rsidR="006B7135" w:rsidRPr="0083051F">
              <w:rPr>
                <w:sz w:val="22"/>
                <w:szCs w:val="22"/>
                <w:lang w:val="de-DE"/>
              </w:rPr>
              <w:t>mehrere Male</w:t>
            </w:r>
            <w:r w:rsidRPr="0083051F">
              <w:rPr>
                <w:sz w:val="22"/>
                <w:szCs w:val="22"/>
                <w:lang w:val="de-DE"/>
              </w:rPr>
              <w:t>.</w:t>
            </w:r>
          </w:p>
        </w:tc>
      </w:tr>
      <w:tr w:rsidR="00100A82" w:rsidRPr="0083051F" w14:paraId="43D30F40" w14:textId="77777777">
        <w:tc>
          <w:tcPr>
            <w:tcW w:w="4606" w:type="dxa"/>
          </w:tcPr>
          <w:p w14:paraId="642D6781" w14:textId="77777777" w:rsidR="00100A82" w:rsidRPr="0083051F" w:rsidRDefault="00100A82" w:rsidP="00100A82">
            <w:pPr>
              <w:rPr>
                <w:sz w:val="22"/>
                <w:szCs w:val="22"/>
                <w:lang w:val="de-DE"/>
              </w:rPr>
            </w:pPr>
            <w:r w:rsidRPr="0083051F">
              <w:rPr>
                <w:sz w:val="22"/>
                <w:szCs w:val="22"/>
                <w:lang w:val="de-DE"/>
              </w:rPr>
              <w:t>1..1</w:t>
            </w:r>
          </w:p>
        </w:tc>
        <w:tc>
          <w:tcPr>
            <w:tcW w:w="4606" w:type="dxa"/>
          </w:tcPr>
          <w:p w14:paraId="3CE8A372" w14:textId="77777777" w:rsidR="00100A82" w:rsidRPr="0083051F" w:rsidRDefault="00100A82" w:rsidP="00100A82">
            <w:pPr>
              <w:rPr>
                <w:sz w:val="22"/>
                <w:szCs w:val="22"/>
                <w:lang w:val="de-DE"/>
              </w:rPr>
            </w:pPr>
            <w:r w:rsidRPr="0083051F">
              <w:rPr>
                <w:sz w:val="22"/>
                <w:szCs w:val="22"/>
                <w:lang w:val="de-DE"/>
              </w:rPr>
              <w:t>Genau ein Mal.</w:t>
            </w:r>
          </w:p>
        </w:tc>
      </w:tr>
      <w:tr w:rsidR="00100A82" w:rsidRPr="0083051F" w14:paraId="3E3E949F" w14:textId="77777777">
        <w:tc>
          <w:tcPr>
            <w:tcW w:w="4606" w:type="dxa"/>
          </w:tcPr>
          <w:p w14:paraId="12FCE4FE" w14:textId="77777777" w:rsidR="00100A82" w:rsidRPr="0083051F" w:rsidRDefault="00100A82" w:rsidP="00100A82">
            <w:pPr>
              <w:rPr>
                <w:sz w:val="22"/>
                <w:szCs w:val="22"/>
                <w:lang w:val="de-DE"/>
              </w:rPr>
            </w:pPr>
            <w:r w:rsidRPr="0083051F">
              <w:rPr>
                <w:sz w:val="22"/>
                <w:szCs w:val="22"/>
                <w:lang w:val="de-DE"/>
              </w:rPr>
              <w:t>1..*</w:t>
            </w:r>
          </w:p>
        </w:tc>
        <w:tc>
          <w:tcPr>
            <w:tcW w:w="4606" w:type="dxa"/>
          </w:tcPr>
          <w:p w14:paraId="0AE9967B" w14:textId="77777777" w:rsidR="00100A82" w:rsidRPr="0083051F" w:rsidRDefault="00100A82" w:rsidP="00100A82">
            <w:pPr>
              <w:rPr>
                <w:sz w:val="22"/>
                <w:szCs w:val="22"/>
                <w:lang w:val="de-DE"/>
              </w:rPr>
            </w:pPr>
            <w:r w:rsidRPr="0083051F">
              <w:rPr>
                <w:sz w:val="22"/>
                <w:szCs w:val="22"/>
                <w:lang w:val="de-DE"/>
              </w:rPr>
              <w:t>Ein oder mehrere Male.</w:t>
            </w:r>
          </w:p>
        </w:tc>
      </w:tr>
    </w:tbl>
    <w:p w14:paraId="01D86A7D" w14:textId="77777777" w:rsidR="00100A82" w:rsidRPr="0083051F" w:rsidRDefault="00100A82" w:rsidP="00100A82">
      <w:pPr>
        <w:rPr>
          <w:lang w:val="de-DE"/>
        </w:rPr>
      </w:pPr>
    </w:p>
    <w:p w14:paraId="6679DEE7" w14:textId="77777777" w:rsidR="00100A82" w:rsidRPr="0083051F" w:rsidRDefault="00100A82" w:rsidP="00100A82">
      <w:pPr>
        <w:rPr>
          <w:b/>
          <w:lang w:val="de-DE"/>
        </w:rPr>
      </w:pPr>
      <w:r w:rsidRPr="0083051F">
        <w:rPr>
          <w:b/>
          <w:lang w:val="de-DE"/>
        </w:rPr>
        <w:t>Format</w:t>
      </w:r>
    </w:p>
    <w:p w14:paraId="6C69252D" w14:textId="77777777" w:rsidR="00100A82" w:rsidRPr="0083051F" w:rsidRDefault="00100A82" w:rsidP="00B17E6B">
      <w:pPr>
        <w:jc w:val="both"/>
        <w:rPr>
          <w:lang w:val="de-DE"/>
        </w:rPr>
      </w:pPr>
      <w:r w:rsidRPr="0083051F">
        <w:rPr>
          <w:lang w:val="de-DE"/>
        </w:rPr>
        <w:t>Die Spalte "Format" enthält Angaben zum verwendeten Datentyp bzw. zur angewandten Struktur bei der Bildung des Datentyps. Zudem können die maximale Länge und/oder weitere Hinweise angegeben werden.</w:t>
      </w:r>
    </w:p>
    <w:p w14:paraId="18C4175A" w14:textId="77777777" w:rsidR="00484BDB" w:rsidRPr="0083051F" w:rsidRDefault="00484BDB" w:rsidP="00B17E6B">
      <w:pPr>
        <w:jc w:val="both"/>
        <w:rPr>
          <w:lang w:val="de-DE"/>
        </w:rPr>
      </w:pPr>
    </w:p>
    <w:p w14:paraId="35C08FAB" w14:textId="77777777" w:rsidR="00A471A1" w:rsidRPr="0083051F" w:rsidRDefault="00A471A1" w:rsidP="00B17E6B">
      <w:pPr>
        <w:jc w:val="both"/>
        <w:rPr>
          <w:lang w:val="de-DE"/>
        </w:rPr>
      </w:pPr>
      <w:r w:rsidRPr="0083051F">
        <w:rPr>
          <w:lang w:val="de-DE"/>
        </w:rPr>
        <w:t xml:space="preserve">Die folgenden </w:t>
      </w:r>
      <w:r w:rsidRPr="0083051F">
        <w:rPr>
          <w:rFonts w:ascii="Courier New" w:hAnsi="Courier New" w:cs="Courier New"/>
          <w:lang w:val="de-DE"/>
        </w:rPr>
        <w:t>SimpleTypes</w:t>
      </w:r>
      <w:r w:rsidRPr="0083051F">
        <w:rPr>
          <w:lang w:val="de-DE"/>
        </w:rPr>
        <w:t xml:space="preserve"> werden im Rahmen des ebInterface Standards verwendet.</w:t>
      </w:r>
    </w:p>
    <w:p w14:paraId="375460E6" w14:textId="77777777" w:rsidR="00100A82" w:rsidRPr="0083051F" w:rsidRDefault="00100A82" w:rsidP="00100A82">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817"/>
      </w:tblGrid>
      <w:tr w:rsidR="00100A82" w:rsidRPr="0083051F" w14:paraId="23B71BC3" w14:textId="77777777" w:rsidTr="00707594">
        <w:tc>
          <w:tcPr>
            <w:tcW w:w="2471" w:type="dxa"/>
            <w:shd w:val="clear" w:color="auto" w:fill="FFFF99"/>
          </w:tcPr>
          <w:p w14:paraId="3B161FDC" w14:textId="77777777" w:rsidR="00100A82" w:rsidRPr="0083051F" w:rsidRDefault="00100A82" w:rsidP="00100A82">
            <w:pPr>
              <w:rPr>
                <w:b/>
                <w:sz w:val="20"/>
                <w:szCs w:val="20"/>
                <w:lang w:val="de-DE"/>
              </w:rPr>
            </w:pPr>
            <w:r w:rsidRPr="0083051F">
              <w:rPr>
                <w:b/>
                <w:sz w:val="20"/>
                <w:szCs w:val="20"/>
                <w:lang w:val="de-DE"/>
              </w:rPr>
              <w:t>Datentyp</w:t>
            </w:r>
          </w:p>
        </w:tc>
        <w:tc>
          <w:tcPr>
            <w:tcW w:w="6817" w:type="dxa"/>
            <w:shd w:val="clear" w:color="auto" w:fill="FFFF99"/>
          </w:tcPr>
          <w:p w14:paraId="5AD11FA0" w14:textId="77777777" w:rsidR="00100A82" w:rsidRPr="0083051F" w:rsidRDefault="00100A82" w:rsidP="00100A82">
            <w:pPr>
              <w:rPr>
                <w:b/>
                <w:sz w:val="20"/>
                <w:szCs w:val="20"/>
                <w:lang w:val="de-DE"/>
              </w:rPr>
            </w:pPr>
            <w:r w:rsidRPr="0083051F">
              <w:rPr>
                <w:b/>
                <w:sz w:val="20"/>
                <w:szCs w:val="20"/>
                <w:lang w:val="de-DE"/>
              </w:rPr>
              <w:t>Erlaubte Zeichen</w:t>
            </w:r>
          </w:p>
        </w:tc>
      </w:tr>
      <w:tr w:rsidR="00C60BC0" w:rsidRPr="00526F8C" w14:paraId="675AB366" w14:textId="77777777" w:rsidTr="00707594">
        <w:tc>
          <w:tcPr>
            <w:tcW w:w="2471" w:type="dxa"/>
          </w:tcPr>
          <w:p w14:paraId="42B0CB20" w14:textId="77777777" w:rsidR="00C60BC0" w:rsidRPr="0083051F" w:rsidRDefault="00C60BC0" w:rsidP="00100A82">
            <w:pPr>
              <w:rPr>
                <w:sz w:val="20"/>
                <w:szCs w:val="20"/>
                <w:lang w:val="de-DE"/>
              </w:rPr>
            </w:pPr>
            <w:r w:rsidRPr="0083051F">
              <w:rPr>
                <w:sz w:val="20"/>
                <w:szCs w:val="20"/>
                <w:lang w:val="de-DE"/>
              </w:rPr>
              <w:t>AccountingAreaType</w:t>
            </w:r>
          </w:p>
        </w:tc>
        <w:tc>
          <w:tcPr>
            <w:tcW w:w="6817" w:type="dxa"/>
          </w:tcPr>
          <w:p w14:paraId="136D68D0" w14:textId="77777777" w:rsidR="00C60BC0" w:rsidRPr="0083051F" w:rsidRDefault="00C60BC0" w:rsidP="00100A82">
            <w:pPr>
              <w:rPr>
                <w:sz w:val="20"/>
                <w:szCs w:val="20"/>
                <w:lang w:val="de-DE"/>
              </w:rPr>
            </w:pPr>
            <w:r w:rsidRPr="00C01EB9">
              <w:rPr>
                <w:rFonts w:ascii="Courier New" w:hAnsi="Courier New" w:cs="Courier New"/>
                <w:sz w:val="20"/>
                <w:szCs w:val="20"/>
                <w:lang w:val="de-DE"/>
              </w:rPr>
              <w:t>xs:string</w:t>
            </w:r>
            <w:r w:rsidRPr="0083051F">
              <w:rPr>
                <w:sz w:val="20"/>
                <w:szCs w:val="20"/>
                <w:lang w:val="de-DE"/>
              </w:rPr>
              <w:t xml:space="preserve"> mit maximale Länge 20</w:t>
            </w:r>
          </w:p>
        </w:tc>
      </w:tr>
      <w:tr w:rsidR="008A5DB8" w:rsidRPr="00526F8C" w14:paraId="63692B0A" w14:textId="77777777" w:rsidTr="00707594">
        <w:tc>
          <w:tcPr>
            <w:tcW w:w="2471" w:type="dxa"/>
          </w:tcPr>
          <w:p w14:paraId="45C1C4C8" w14:textId="5BFB39DA" w:rsidR="008A5DB8" w:rsidRPr="0083051F" w:rsidRDefault="008A5DB8" w:rsidP="00100A82">
            <w:pPr>
              <w:rPr>
                <w:sz w:val="20"/>
                <w:szCs w:val="20"/>
                <w:lang w:val="de-DE"/>
              </w:rPr>
            </w:pPr>
            <w:r w:rsidRPr="008A5DB8">
              <w:rPr>
                <w:sz w:val="20"/>
                <w:szCs w:val="20"/>
                <w:lang w:val="de-DE"/>
              </w:rPr>
              <w:t>AddressIdentifierTypeType</w:t>
            </w:r>
          </w:p>
        </w:tc>
        <w:tc>
          <w:tcPr>
            <w:tcW w:w="6817" w:type="dxa"/>
          </w:tcPr>
          <w:p w14:paraId="7E3F5D20" w14:textId="77777777" w:rsidR="008A5DB8" w:rsidRDefault="008A5DB8" w:rsidP="007178AC">
            <w:pPr>
              <w:rPr>
                <w:sz w:val="20"/>
                <w:szCs w:val="20"/>
                <w:lang w:val="de-DE"/>
              </w:rPr>
            </w:pPr>
            <w:r w:rsidRPr="00C01EB9">
              <w:rPr>
                <w:rFonts w:ascii="Courier New" w:hAnsi="Courier New" w:cs="Courier New"/>
                <w:sz w:val="20"/>
                <w:szCs w:val="20"/>
                <w:lang w:val="de-DE"/>
              </w:rPr>
              <w:t>xs:token</w:t>
            </w:r>
            <w:r w:rsidRPr="0083051F">
              <w:rPr>
                <w:sz w:val="20"/>
                <w:szCs w:val="20"/>
                <w:lang w:val="de-DE"/>
              </w:rPr>
              <w:t xml:space="preserve"> mit folgenden erlaubten Werten:</w:t>
            </w:r>
          </w:p>
          <w:p w14:paraId="21F4A388" w14:textId="77777777" w:rsidR="008A5DB8" w:rsidRDefault="008A5DB8" w:rsidP="00B0608C">
            <w:pPr>
              <w:pStyle w:val="Listenabsatz"/>
              <w:numPr>
                <w:ilvl w:val="0"/>
                <w:numId w:val="17"/>
              </w:numPr>
              <w:rPr>
                <w:sz w:val="20"/>
                <w:szCs w:val="20"/>
                <w:lang w:val="de-DE"/>
              </w:rPr>
            </w:pPr>
            <w:r w:rsidRPr="008A5DB8">
              <w:rPr>
                <w:sz w:val="20"/>
                <w:szCs w:val="20"/>
                <w:lang w:val="de-DE"/>
              </w:rPr>
              <w:t>GLN. Global Location Number</w:t>
            </w:r>
            <w:r>
              <w:rPr>
                <w:sz w:val="20"/>
                <w:szCs w:val="20"/>
                <w:lang w:val="de-DE"/>
              </w:rPr>
              <w:t>.</w:t>
            </w:r>
          </w:p>
          <w:p w14:paraId="403AD659" w14:textId="77777777" w:rsidR="008A5DB8" w:rsidRPr="00B0608C" w:rsidRDefault="008A5DB8" w:rsidP="00B0608C">
            <w:pPr>
              <w:pStyle w:val="Listenabsatz"/>
              <w:numPr>
                <w:ilvl w:val="0"/>
                <w:numId w:val="17"/>
              </w:numPr>
              <w:rPr>
                <w:sz w:val="20"/>
                <w:szCs w:val="20"/>
              </w:rPr>
            </w:pPr>
            <w:r w:rsidRPr="00B0608C">
              <w:rPr>
                <w:sz w:val="20"/>
                <w:szCs w:val="20"/>
              </w:rPr>
              <w:t>DUNS. Data Universal Numbering System.</w:t>
            </w:r>
          </w:p>
          <w:p w14:paraId="35A7049F" w14:textId="455EF1B8" w:rsidR="008A5DB8" w:rsidRPr="00774608" w:rsidRDefault="008A5DB8" w:rsidP="00B0608C">
            <w:pPr>
              <w:pStyle w:val="Listenabsatz"/>
              <w:numPr>
                <w:ilvl w:val="0"/>
                <w:numId w:val="17"/>
              </w:numPr>
              <w:rPr>
                <w:sz w:val="20"/>
                <w:szCs w:val="20"/>
                <w:lang w:val="de-DE"/>
              </w:rPr>
            </w:pPr>
            <w:r w:rsidRPr="008A5DB8">
              <w:rPr>
                <w:sz w:val="20"/>
                <w:szCs w:val="20"/>
                <w:lang w:val="de-DE"/>
              </w:rPr>
              <w:t>ProprietaryAddressID</w:t>
            </w:r>
            <w:r>
              <w:rPr>
                <w:sz w:val="20"/>
                <w:szCs w:val="20"/>
                <w:lang w:val="de-DE"/>
              </w:rPr>
              <w:t>. Eine proprietäre Identifikationsart für Adressen.</w:t>
            </w:r>
          </w:p>
        </w:tc>
      </w:tr>
      <w:tr w:rsidR="00EC6733" w:rsidRPr="00526F8C" w14:paraId="6E865A43" w14:textId="77777777" w:rsidTr="00707594">
        <w:tc>
          <w:tcPr>
            <w:tcW w:w="2471" w:type="dxa"/>
          </w:tcPr>
          <w:p w14:paraId="4E066B8A" w14:textId="4132613D" w:rsidR="00EC6733" w:rsidRPr="0083051F" w:rsidRDefault="00EC6733" w:rsidP="00100A82">
            <w:pPr>
              <w:rPr>
                <w:sz w:val="20"/>
                <w:szCs w:val="20"/>
                <w:lang w:val="de-DE"/>
              </w:rPr>
            </w:pPr>
            <w:r w:rsidRPr="0083051F">
              <w:rPr>
                <w:sz w:val="20"/>
                <w:szCs w:val="20"/>
                <w:lang w:val="de-DE"/>
              </w:rPr>
              <w:t>ArticleNumberTypeType</w:t>
            </w:r>
          </w:p>
        </w:tc>
        <w:tc>
          <w:tcPr>
            <w:tcW w:w="6817" w:type="dxa"/>
          </w:tcPr>
          <w:p w14:paraId="67585E6E" w14:textId="09B1B127" w:rsidR="00EC6733" w:rsidRPr="0083051F" w:rsidRDefault="00EC6733" w:rsidP="00100A82">
            <w:pPr>
              <w:rPr>
                <w:sz w:val="20"/>
                <w:szCs w:val="20"/>
                <w:lang w:val="de-DE"/>
              </w:rPr>
            </w:pPr>
            <w:r w:rsidRPr="00C01EB9">
              <w:rPr>
                <w:rFonts w:ascii="Courier New" w:hAnsi="Courier New" w:cs="Courier New"/>
                <w:sz w:val="20"/>
                <w:szCs w:val="20"/>
                <w:lang w:val="de-DE"/>
              </w:rPr>
              <w:t>xs:token</w:t>
            </w:r>
            <w:r w:rsidRPr="0083051F">
              <w:rPr>
                <w:sz w:val="20"/>
                <w:szCs w:val="20"/>
                <w:lang w:val="de-DE"/>
              </w:rPr>
              <w:t xml:space="preserve"> mit folgenden erlaubten Werten:</w:t>
            </w:r>
          </w:p>
          <w:p w14:paraId="442B7EDF" w14:textId="77777777" w:rsidR="00EC6733" w:rsidRPr="0083051F" w:rsidRDefault="00EC6733" w:rsidP="00CA6221">
            <w:pPr>
              <w:pStyle w:val="Listenabsatz"/>
              <w:numPr>
                <w:ilvl w:val="0"/>
                <w:numId w:val="7"/>
              </w:numPr>
              <w:rPr>
                <w:sz w:val="20"/>
                <w:szCs w:val="20"/>
                <w:lang w:val="de-DE"/>
              </w:rPr>
            </w:pPr>
            <w:r w:rsidRPr="0083051F">
              <w:rPr>
                <w:sz w:val="20"/>
                <w:szCs w:val="20"/>
                <w:lang w:val="de-DE"/>
              </w:rPr>
              <w:t>PZN</w:t>
            </w:r>
            <w:r w:rsidR="00372595" w:rsidRPr="0083051F">
              <w:rPr>
                <w:sz w:val="20"/>
                <w:szCs w:val="20"/>
                <w:lang w:val="de-DE"/>
              </w:rPr>
              <w:t>. Einheitlicher Identifikationsschlüssel für Arzneimittel und andere Apothekenprodukte. [PZN</w:t>
            </w:r>
            <w:r w:rsidR="008E13E2" w:rsidRPr="0083051F">
              <w:rPr>
                <w:sz w:val="20"/>
                <w:szCs w:val="20"/>
                <w:lang w:val="de-DE"/>
              </w:rPr>
              <w:t>11</w:t>
            </w:r>
            <w:r w:rsidR="00372595" w:rsidRPr="0083051F">
              <w:rPr>
                <w:sz w:val="20"/>
                <w:szCs w:val="20"/>
                <w:lang w:val="de-DE"/>
              </w:rPr>
              <w:t>]</w:t>
            </w:r>
          </w:p>
          <w:p w14:paraId="53AF13D7" w14:textId="79E3717E" w:rsidR="00EC6733" w:rsidRPr="0083051F" w:rsidRDefault="00EC6733" w:rsidP="00CA6221">
            <w:pPr>
              <w:pStyle w:val="Listenabsatz"/>
              <w:numPr>
                <w:ilvl w:val="0"/>
                <w:numId w:val="7"/>
              </w:numPr>
              <w:rPr>
                <w:sz w:val="20"/>
                <w:szCs w:val="20"/>
                <w:lang w:val="de-DE"/>
              </w:rPr>
            </w:pPr>
            <w:r w:rsidRPr="0083051F">
              <w:rPr>
                <w:sz w:val="20"/>
                <w:szCs w:val="20"/>
                <w:lang w:val="de-DE"/>
              </w:rPr>
              <w:t>GTIN</w:t>
            </w:r>
            <w:r w:rsidR="00DF0221" w:rsidRPr="0083051F">
              <w:rPr>
                <w:sz w:val="20"/>
                <w:szCs w:val="20"/>
                <w:lang w:val="de-DE"/>
              </w:rPr>
              <w:t>. Global Trade I</w:t>
            </w:r>
            <w:r w:rsidR="00484BDB" w:rsidRPr="0083051F">
              <w:rPr>
                <w:sz w:val="20"/>
                <w:szCs w:val="20"/>
                <w:lang w:val="de-DE"/>
              </w:rPr>
              <w:t xml:space="preserve">tem Number (Synonym: EAN-Nr., </w:t>
            </w:r>
            <w:r w:rsidR="00204CF3">
              <w:rPr>
                <w:sz w:val="20"/>
                <w:szCs w:val="20"/>
                <w:lang w:val="de-DE"/>
              </w:rPr>
              <w:t>Strichcode-</w:t>
            </w:r>
            <w:r w:rsidR="00DF0221" w:rsidRPr="0083051F">
              <w:rPr>
                <w:sz w:val="20"/>
                <w:szCs w:val="20"/>
                <w:lang w:val="de-DE"/>
              </w:rPr>
              <w:t xml:space="preserve">Nr. oder Barcode-Nr.) </w:t>
            </w:r>
            <w:r w:rsidR="00204CF3">
              <w:rPr>
                <w:sz w:val="20"/>
                <w:szCs w:val="20"/>
                <w:lang w:val="de-DE"/>
              </w:rPr>
              <w:t>dient zur weltweit</w:t>
            </w:r>
            <w:r w:rsidR="00DF0221" w:rsidRPr="0083051F">
              <w:rPr>
                <w:sz w:val="20"/>
                <w:szCs w:val="20"/>
                <w:lang w:val="de-DE"/>
              </w:rPr>
              <w:t xml:space="preserve"> eindeutig</w:t>
            </w:r>
            <w:r w:rsidR="00204CF3">
              <w:rPr>
                <w:sz w:val="20"/>
                <w:szCs w:val="20"/>
                <w:lang w:val="de-DE"/>
              </w:rPr>
              <w:t>en</w:t>
            </w:r>
            <w:r w:rsidR="00DF0221" w:rsidRPr="0083051F">
              <w:rPr>
                <w:sz w:val="20"/>
                <w:szCs w:val="20"/>
                <w:lang w:val="de-DE"/>
              </w:rPr>
              <w:t xml:space="preserve"> und überschneidungsfrei</w:t>
            </w:r>
            <w:r w:rsidR="00204CF3">
              <w:rPr>
                <w:sz w:val="20"/>
                <w:szCs w:val="20"/>
                <w:lang w:val="de-DE"/>
              </w:rPr>
              <w:t>en</w:t>
            </w:r>
            <w:r w:rsidR="00DF0221" w:rsidRPr="0083051F">
              <w:rPr>
                <w:sz w:val="20"/>
                <w:szCs w:val="20"/>
                <w:lang w:val="de-DE"/>
              </w:rPr>
              <w:t xml:space="preserve"> </w:t>
            </w:r>
            <w:r w:rsidR="00204CF3">
              <w:rPr>
                <w:sz w:val="20"/>
                <w:szCs w:val="20"/>
                <w:lang w:val="de-DE"/>
              </w:rPr>
              <w:t>Produktidentifikation</w:t>
            </w:r>
            <w:r w:rsidR="00DF0221" w:rsidRPr="0083051F">
              <w:rPr>
                <w:sz w:val="20"/>
                <w:szCs w:val="20"/>
                <w:lang w:val="de-DE"/>
              </w:rPr>
              <w:t>. [GTIN</w:t>
            </w:r>
            <w:r w:rsidR="008E13E2" w:rsidRPr="0083051F">
              <w:rPr>
                <w:sz w:val="20"/>
                <w:szCs w:val="20"/>
                <w:lang w:val="de-DE"/>
              </w:rPr>
              <w:t>11</w:t>
            </w:r>
            <w:r w:rsidR="00DF0221" w:rsidRPr="0083051F">
              <w:rPr>
                <w:sz w:val="20"/>
                <w:szCs w:val="20"/>
                <w:lang w:val="de-DE"/>
              </w:rPr>
              <w:t>]</w:t>
            </w:r>
          </w:p>
          <w:p w14:paraId="7E990F58" w14:textId="77777777" w:rsidR="00EC6733" w:rsidRPr="0083051F" w:rsidRDefault="00EC6733" w:rsidP="00CA6221">
            <w:pPr>
              <w:pStyle w:val="Listenabsatz"/>
              <w:numPr>
                <w:ilvl w:val="0"/>
                <w:numId w:val="7"/>
              </w:numPr>
              <w:rPr>
                <w:sz w:val="20"/>
                <w:szCs w:val="20"/>
                <w:lang w:val="de-DE"/>
              </w:rPr>
            </w:pPr>
            <w:r w:rsidRPr="0083051F">
              <w:rPr>
                <w:sz w:val="20"/>
                <w:szCs w:val="20"/>
                <w:lang w:val="de-DE"/>
              </w:rPr>
              <w:t>InvoiceRecipientsArticleNumber</w:t>
            </w:r>
            <w:r w:rsidR="00F818C5" w:rsidRPr="0083051F">
              <w:rPr>
                <w:sz w:val="20"/>
                <w:szCs w:val="20"/>
                <w:lang w:val="de-DE"/>
              </w:rPr>
              <w:t>. Eine vom Rechnungsempfänger vergebene Artikelnummer.</w:t>
            </w:r>
          </w:p>
          <w:p w14:paraId="50EEA6EB" w14:textId="77777777" w:rsidR="00EC6733" w:rsidRPr="0083051F" w:rsidRDefault="00EC6733" w:rsidP="00CA6221">
            <w:pPr>
              <w:pStyle w:val="Listenabsatz"/>
              <w:numPr>
                <w:ilvl w:val="0"/>
                <w:numId w:val="7"/>
              </w:numPr>
              <w:rPr>
                <w:sz w:val="20"/>
                <w:szCs w:val="20"/>
                <w:lang w:val="de-DE"/>
              </w:rPr>
            </w:pPr>
            <w:r w:rsidRPr="0083051F">
              <w:rPr>
                <w:sz w:val="20"/>
                <w:szCs w:val="20"/>
                <w:lang w:val="de-DE"/>
              </w:rPr>
              <w:t>BillersArticleNumber</w:t>
            </w:r>
            <w:r w:rsidR="00F818C5" w:rsidRPr="0083051F">
              <w:rPr>
                <w:sz w:val="20"/>
                <w:szCs w:val="20"/>
                <w:lang w:val="de-DE"/>
              </w:rPr>
              <w:t>. Eine vom Rechnungssteller vergebene Artikelnummer.</w:t>
            </w:r>
          </w:p>
        </w:tc>
      </w:tr>
      <w:tr w:rsidR="00C60BC0" w:rsidRPr="00526F8C" w14:paraId="21049A46" w14:textId="77777777" w:rsidTr="00707594">
        <w:tc>
          <w:tcPr>
            <w:tcW w:w="2471" w:type="dxa"/>
          </w:tcPr>
          <w:p w14:paraId="3341B4D3" w14:textId="77777777" w:rsidR="00C60BC0" w:rsidRPr="0083051F" w:rsidRDefault="00C60BC0" w:rsidP="00100A82">
            <w:pPr>
              <w:rPr>
                <w:sz w:val="20"/>
                <w:szCs w:val="20"/>
                <w:lang w:val="de-DE"/>
              </w:rPr>
            </w:pPr>
            <w:r w:rsidRPr="0083051F">
              <w:rPr>
                <w:sz w:val="20"/>
                <w:szCs w:val="20"/>
                <w:lang w:val="de-DE"/>
              </w:rPr>
              <w:lastRenderedPageBreak/>
              <w:t>BankAccountOwnerType</w:t>
            </w:r>
          </w:p>
        </w:tc>
        <w:tc>
          <w:tcPr>
            <w:tcW w:w="6817" w:type="dxa"/>
          </w:tcPr>
          <w:p w14:paraId="7AC2DF7C" w14:textId="77777777" w:rsidR="00C60BC0" w:rsidRPr="0083051F" w:rsidRDefault="00C60BC0" w:rsidP="00100A82">
            <w:pPr>
              <w:rPr>
                <w:sz w:val="20"/>
                <w:szCs w:val="20"/>
                <w:lang w:val="de-DE"/>
              </w:rPr>
            </w:pPr>
            <w:r w:rsidRPr="00C01EB9">
              <w:rPr>
                <w:rFonts w:ascii="Courier New" w:hAnsi="Courier New" w:cs="Courier New"/>
                <w:sz w:val="20"/>
                <w:szCs w:val="20"/>
                <w:lang w:val="de-DE"/>
              </w:rPr>
              <w:t>xs:string</w:t>
            </w:r>
            <w:r w:rsidRPr="0083051F">
              <w:rPr>
                <w:sz w:val="20"/>
                <w:szCs w:val="20"/>
                <w:lang w:val="de-DE"/>
              </w:rPr>
              <w:t xml:space="preserve"> mit maximaler Länge 70</w:t>
            </w:r>
          </w:p>
        </w:tc>
      </w:tr>
      <w:tr w:rsidR="00C60BC0" w:rsidRPr="00526F8C" w14:paraId="448F7E1B" w14:textId="77777777" w:rsidTr="00707594">
        <w:tc>
          <w:tcPr>
            <w:tcW w:w="2471" w:type="dxa"/>
          </w:tcPr>
          <w:p w14:paraId="489F3D94" w14:textId="77777777" w:rsidR="00C60BC0" w:rsidRPr="0083051F" w:rsidRDefault="00C60BC0" w:rsidP="00100A82">
            <w:pPr>
              <w:rPr>
                <w:sz w:val="20"/>
                <w:szCs w:val="20"/>
                <w:lang w:val="de-DE"/>
              </w:rPr>
            </w:pPr>
            <w:r w:rsidRPr="0083051F">
              <w:rPr>
                <w:sz w:val="20"/>
                <w:szCs w:val="20"/>
                <w:lang w:val="de-DE"/>
              </w:rPr>
              <w:t>BankNameType</w:t>
            </w:r>
          </w:p>
        </w:tc>
        <w:tc>
          <w:tcPr>
            <w:tcW w:w="6817" w:type="dxa"/>
          </w:tcPr>
          <w:p w14:paraId="200A41EA" w14:textId="77777777" w:rsidR="00C60BC0" w:rsidRPr="0083051F" w:rsidRDefault="00C60BC0" w:rsidP="00100A82">
            <w:pPr>
              <w:rPr>
                <w:sz w:val="20"/>
                <w:szCs w:val="20"/>
                <w:lang w:val="de-DE"/>
              </w:rPr>
            </w:pPr>
            <w:r w:rsidRPr="00C01EB9">
              <w:rPr>
                <w:rFonts w:ascii="Courier New" w:hAnsi="Courier New" w:cs="Courier New"/>
                <w:sz w:val="20"/>
                <w:szCs w:val="20"/>
                <w:lang w:val="de-DE"/>
              </w:rPr>
              <w:t>xs:string</w:t>
            </w:r>
            <w:r w:rsidRPr="0083051F">
              <w:rPr>
                <w:sz w:val="20"/>
                <w:szCs w:val="20"/>
                <w:lang w:val="de-DE"/>
              </w:rPr>
              <w:t xml:space="preserve"> mit maximaler Länge 255</w:t>
            </w:r>
          </w:p>
        </w:tc>
      </w:tr>
      <w:tr w:rsidR="00100A82" w:rsidRPr="0083051F" w14:paraId="3B1D27E4" w14:textId="77777777" w:rsidTr="00707594">
        <w:tc>
          <w:tcPr>
            <w:tcW w:w="2471" w:type="dxa"/>
          </w:tcPr>
          <w:p w14:paraId="4FE5B251" w14:textId="77777777" w:rsidR="00100A82" w:rsidRPr="0083051F" w:rsidRDefault="00100A82" w:rsidP="00100A82">
            <w:pPr>
              <w:rPr>
                <w:sz w:val="20"/>
                <w:szCs w:val="20"/>
                <w:lang w:val="de-DE"/>
              </w:rPr>
            </w:pPr>
            <w:r w:rsidRPr="0083051F">
              <w:rPr>
                <w:sz w:val="20"/>
                <w:szCs w:val="20"/>
                <w:lang w:val="de-DE"/>
              </w:rPr>
              <w:t>BICType</w:t>
            </w:r>
          </w:p>
        </w:tc>
        <w:tc>
          <w:tcPr>
            <w:tcW w:w="6817" w:type="dxa"/>
          </w:tcPr>
          <w:p w14:paraId="39F6A578" w14:textId="6678BE18" w:rsidR="00100A82" w:rsidRPr="0083051F" w:rsidRDefault="008F693E" w:rsidP="00100A82">
            <w:pPr>
              <w:rPr>
                <w:sz w:val="20"/>
                <w:szCs w:val="20"/>
                <w:lang w:val="de-DE"/>
              </w:rPr>
            </w:pPr>
            <w:proofErr w:type="gramStart"/>
            <w:r w:rsidRPr="00C01EB9">
              <w:rPr>
                <w:rFonts w:ascii="Courier New" w:hAnsi="Courier New" w:cs="Courier New"/>
                <w:sz w:val="20"/>
                <w:szCs w:val="20"/>
                <w:lang w:val="de-DE"/>
              </w:rPr>
              <w:t>xs:</w:t>
            </w:r>
            <w:proofErr w:type="gramEnd"/>
            <w:r w:rsidRPr="00C01EB9">
              <w:rPr>
                <w:rFonts w:ascii="Courier New" w:hAnsi="Courier New" w:cs="Courier New"/>
                <w:sz w:val="20"/>
                <w:szCs w:val="20"/>
                <w:lang w:val="de-DE"/>
              </w:rPr>
              <w:t>string</w:t>
            </w:r>
            <w:r>
              <w:rPr>
                <w:sz w:val="20"/>
                <w:szCs w:val="20"/>
                <w:lang w:val="de-DE"/>
              </w:rPr>
              <w:t xml:space="preserve"> mit folgendem erlaubten</w:t>
            </w:r>
            <w:r w:rsidR="00100A82" w:rsidRPr="0083051F">
              <w:rPr>
                <w:sz w:val="20"/>
                <w:szCs w:val="20"/>
                <w:lang w:val="de-DE"/>
              </w:rPr>
              <w:t xml:space="preserve"> Muster: </w:t>
            </w:r>
            <w:r w:rsidR="00100A82" w:rsidRPr="0083051F">
              <w:rPr>
                <w:sz w:val="20"/>
                <w:szCs w:val="20"/>
                <w:lang w:val="de-DE"/>
              </w:rPr>
              <w:br/>
            </w:r>
            <w:r w:rsidR="006B7135" w:rsidRPr="0083051F">
              <w:rPr>
                <w:sz w:val="20"/>
                <w:szCs w:val="20"/>
                <w:lang w:val="de-DE"/>
              </w:rPr>
              <w:t>[0-9A-Za-z]{8}([0-9A-Za-z]{3})?</w:t>
            </w:r>
          </w:p>
          <w:p w14:paraId="4636B07B" w14:textId="77777777" w:rsidR="00B0638A" w:rsidRPr="0083051F" w:rsidRDefault="00100A82" w:rsidP="00100A82">
            <w:pPr>
              <w:rPr>
                <w:sz w:val="20"/>
                <w:szCs w:val="20"/>
                <w:lang w:val="de-DE"/>
              </w:rPr>
            </w:pPr>
            <w:r w:rsidRPr="0083051F">
              <w:rPr>
                <w:sz w:val="20"/>
                <w:szCs w:val="20"/>
                <w:lang w:val="de-DE"/>
              </w:rPr>
              <w:t>8 oder 11 Stellen gemäß ISO 9362</w:t>
            </w:r>
          </w:p>
        </w:tc>
      </w:tr>
      <w:tr w:rsidR="00C60BC0" w:rsidRPr="0083051F" w14:paraId="49329A54" w14:textId="77777777" w:rsidTr="00707594">
        <w:tc>
          <w:tcPr>
            <w:tcW w:w="2471" w:type="dxa"/>
          </w:tcPr>
          <w:p w14:paraId="68901B0F" w14:textId="77777777" w:rsidR="00C60BC0" w:rsidRPr="0083051F" w:rsidRDefault="00C60BC0" w:rsidP="00100A82">
            <w:pPr>
              <w:rPr>
                <w:sz w:val="20"/>
                <w:szCs w:val="20"/>
                <w:lang w:val="de-DE"/>
              </w:rPr>
            </w:pPr>
            <w:r w:rsidRPr="0083051F">
              <w:rPr>
                <w:sz w:val="20"/>
                <w:szCs w:val="20"/>
                <w:lang w:val="de-DE"/>
              </w:rPr>
              <w:t>CheckSumType</w:t>
            </w:r>
          </w:p>
        </w:tc>
        <w:tc>
          <w:tcPr>
            <w:tcW w:w="6817" w:type="dxa"/>
          </w:tcPr>
          <w:p w14:paraId="7B6B085B" w14:textId="7339AC7D" w:rsidR="00C60BC0" w:rsidRPr="0083051F" w:rsidRDefault="001F3B34" w:rsidP="00100A82">
            <w:pPr>
              <w:rPr>
                <w:sz w:val="20"/>
                <w:szCs w:val="20"/>
                <w:lang w:val="de-DE"/>
              </w:rPr>
            </w:pPr>
            <w:r w:rsidRPr="00C01EB9">
              <w:rPr>
                <w:rFonts w:ascii="Courier New" w:hAnsi="Courier New" w:cs="Courier New"/>
                <w:sz w:val="20"/>
                <w:szCs w:val="20"/>
                <w:lang w:val="de-DE"/>
              </w:rPr>
              <w:t>xs:string</w:t>
            </w:r>
            <w:r>
              <w:rPr>
                <w:sz w:val="20"/>
                <w:szCs w:val="20"/>
                <w:lang w:val="de-DE"/>
              </w:rPr>
              <w:t xml:space="preserve"> mit folgendem erlaubten</w:t>
            </w:r>
            <w:r w:rsidRPr="0083051F">
              <w:rPr>
                <w:sz w:val="20"/>
                <w:szCs w:val="20"/>
                <w:lang w:val="de-DE"/>
              </w:rPr>
              <w:t xml:space="preserve"> Muster:</w:t>
            </w:r>
          </w:p>
          <w:p w14:paraId="542C7934" w14:textId="77777777" w:rsidR="00C60BC0" w:rsidRPr="0083051F" w:rsidRDefault="00410B7E" w:rsidP="004511B3">
            <w:pPr>
              <w:rPr>
                <w:sz w:val="20"/>
                <w:szCs w:val="20"/>
                <w:lang w:val="de-DE"/>
              </w:rPr>
            </w:pPr>
            <w:r w:rsidRPr="0083051F">
              <w:rPr>
                <w:color w:val="000000"/>
                <w:sz w:val="20"/>
                <w:szCs w:val="20"/>
                <w:highlight w:val="white"/>
                <w:lang w:val="de-DE" w:eastAsia="de-AT"/>
              </w:rPr>
              <w:t>([0-9]{</w:t>
            </w:r>
            <w:r w:rsidR="004511B3" w:rsidRPr="0083051F">
              <w:rPr>
                <w:color w:val="000000"/>
                <w:sz w:val="20"/>
                <w:szCs w:val="20"/>
                <w:highlight w:val="white"/>
                <w:lang w:val="de-DE" w:eastAsia="de-AT"/>
              </w:rPr>
              <w:t>1</w:t>
            </w:r>
            <w:r w:rsidRPr="0083051F">
              <w:rPr>
                <w:color w:val="000000"/>
                <w:sz w:val="20"/>
                <w:szCs w:val="20"/>
                <w:highlight w:val="white"/>
                <w:lang w:val="de-DE" w:eastAsia="de-AT"/>
              </w:rPr>
              <w:t>,4}|X</w:t>
            </w:r>
            <w:r w:rsidRPr="0083051F">
              <w:rPr>
                <w:rFonts w:ascii="Arial" w:hAnsi="Arial" w:cs="Arial"/>
                <w:color w:val="000000"/>
                <w:sz w:val="20"/>
                <w:szCs w:val="20"/>
                <w:highlight w:val="white"/>
                <w:lang w:val="de-DE" w:eastAsia="de-AT"/>
              </w:rPr>
              <w:t>)</w:t>
            </w:r>
          </w:p>
        </w:tc>
      </w:tr>
      <w:tr w:rsidR="00100A82" w:rsidRPr="00526F8C" w14:paraId="5FC7D5DF" w14:textId="77777777" w:rsidTr="00707594">
        <w:tc>
          <w:tcPr>
            <w:tcW w:w="2471" w:type="dxa"/>
          </w:tcPr>
          <w:p w14:paraId="35576B92" w14:textId="77777777" w:rsidR="00100A82" w:rsidRPr="0083051F" w:rsidRDefault="00100A82" w:rsidP="00100A82">
            <w:pPr>
              <w:rPr>
                <w:sz w:val="20"/>
                <w:szCs w:val="20"/>
                <w:lang w:val="de-DE"/>
              </w:rPr>
            </w:pPr>
            <w:r w:rsidRPr="0083051F">
              <w:rPr>
                <w:sz w:val="20"/>
                <w:szCs w:val="20"/>
                <w:lang w:val="de-DE"/>
              </w:rPr>
              <w:t>CountryCodeType</w:t>
            </w:r>
          </w:p>
        </w:tc>
        <w:tc>
          <w:tcPr>
            <w:tcW w:w="6817" w:type="dxa"/>
          </w:tcPr>
          <w:p w14:paraId="6B7CA960" w14:textId="77777777" w:rsidR="001F3B34" w:rsidRDefault="001F3B34" w:rsidP="00100A82">
            <w:pPr>
              <w:rPr>
                <w:sz w:val="20"/>
                <w:szCs w:val="20"/>
                <w:lang w:val="de-DE"/>
              </w:rPr>
            </w:pPr>
            <w:r w:rsidRPr="00C01EB9">
              <w:rPr>
                <w:rFonts w:ascii="Courier New" w:hAnsi="Courier New" w:cs="Courier New"/>
                <w:sz w:val="20"/>
                <w:szCs w:val="20"/>
                <w:lang w:val="de-DE"/>
              </w:rPr>
              <w:t>xs:token</w:t>
            </w:r>
            <w:r>
              <w:rPr>
                <w:sz w:val="20"/>
                <w:szCs w:val="20"/>
                <w:lang w:val="de-DE"/>
              </w:rPr>
              <w:t xml:space="preserve"> mit Länge 2:</w:t>
            </w:r>
          </w:p>
          <w:p w14:paraId="75C69ED2" w14:textId="3C9CEEA9" w:rsidR="00100A82" w:rsidRPr="0083051F" w:rsidRDefault="00100A82" w:rsidP="00100A82">
            <w:pPr>
              <w:rPr>
                <w:sz w:val="20"/>
                <w:szCs w:val="20"/>
                <w:lang w:val="de-DE"/>
              </w:rPr>
            </w:pPr>
            <w:r w:rsidRPr="0083051F">
              <w:rPr>
                <w:sz w:val="20"/>
                <w:szCs w:val="20"/>
                <w:lang w:val="de-DE"/>
              </w:rPr>
              <w:t>Ländercode gemäß ISO 3166-1, z.B. "AT", "US", etc.</w:t>
            </w:r>
          </w:p>
        </w:tc>
      </w:tr>
      <w:tr w:rsidR="00100A82" w:rsidRPr="00526F8C" w14:paraId="2978FCBF" w14:textId="77777777" w:rsidTr="00707594">
        <w:tc>
          <w:tcPr>
            <w:tcW w:w="2471" w:type="dxa"/>
          </w:tcPr>
          <w:p w14:paraId="1064C852" w14:textId="77777777" w:rsidR="00100A82" w:rsidRPr="0083051F" w:rsidRDefault="00100A82" w:rsidP="00100A82">
            <w:pPr>
              <w:rPr>
                <w:sz w:val="20"/>
                <w:szCs w:val="20"/>
                <w:lang w:val="de-DE"/>
              </w:rPr>
            </w:pPr>
            <w:r w:rsidRPr="0083051F">
              <w:rPr>
                <w:sz w:val="20"/>
                <w:szCs w:val="20"/>
                <w:lang w:val="de-DE"/>
              </w:rPr>
              <w:t>CurrencyType</w:t>
            </w:r>
          </w:p>
        </w:tc>
        <w:tc>
          <w:tcPr>
            <w:tcW w:w="6817" w:type="dxa"/>
          </w:tcPr>
          <w:p w14:paraId="4BEB6E96" w14:textId="3057811E" w:rsidR="001F3B34" w:rsidRDefault="001F3B34" w:rsidP="00100A82">
            <w:pPr>
              <w:rPr>
                <w:sz w:val="20"/>
                <w:szCs w:val="20"/>
                <w:lang w:val="de-DE"/>
              </w:rPr>
            </w:pPr>
            <w:r w:rsidRPr="00C01EB9">
              <w:rPr>
                <w:rFonts w:ascii="Courier New" w:hAnsi="Courier New" w:cs="Courier New"/>
                <w:sz w:val="20"/>
                <w:szCs w:val="20"/>
                <w:lang w:val="de-DE"/>
              </w:rPr>
              <w:t>xs:token</w:t>
            </w:r>
            <w:r>
              <w:rPr>
                <w:sz w:val="20"/>
                <w:szCs w:val="20"/>
                <w:lang w:val="de-DE"/>
              </w:rPr>
              <w:t xml:space="preserve"> mit Länge 3:</w:t>
            </w:r>
          </w:p>
          <w:p w14:paraId="0565B262" w14:textId="6F989726" w:rsidR="00100A82" w:rsidRPr="0083051F" w:rsidRDefault="00100A82" w:rsidP="00100A82">
            <w:pPr>
              <w:rPr>
                <w:sz w:val="20"/>
                <w:szCs w:val="20"/>
                <w:lang w:val="de-DE"/>
              </w:rPr>
            </w:pPr>
            <w:r w:rsidRPr="0083051F">
              <w:rPr>
                <w:sz w:val="20"/>
                <w:szCs w:val="20"/>
                <w:lang w:val="de-DE"/>
              </w:rPr>
              <w:t>Ein Währungscode gemäß ISO 4217, z.B. "EUR", "USD", "CHF", etc.</w:t>
            </w:r>
          </w:p>
        </w:tc>
      </w:tr>
      <w:tr w:rsidR="00100A82" w:rsidRPr="00526F8C" w14:paraId="17F3A197" w14:textId="77777777" w:rsidTr="00707594">
        <w:tc>
          <w:tcPr>
            <w:tcW w:w="2471" w:type="dxa"/>
          </w:tcPr>
          <w:p w14:paraId="2184E622" w14:textId="77777777" w:rsidR="00100A82" w:rsidRPr="0083051F" w:rsidRDefault="00100A82" w:rsidP="00100A82">
            <w:pPr>
              <w:rPr>
                <w:sz w:val="20"/>
                <w:szCs w:val="20"/>
                <w:lang w:val="de-DE"/>
              </w:rPr>
            </w:pPr>
            <w:r w:rsidRPr="0083051F">
              <w:rPr>
                <w:sz w:val="20"/>
                <w:szCs w:val="20"/>
                <w:lang w:val="de-DE"/>
              </w:rPr>
              <w:t>Decimal2Type</w:t>
            </w:r>
          </w:p>
        </w:tc>
        <w:tc>
          <w:tcPr>
            <w:tcW w:w="6817" w:type="dxa"/>
          </w:tcPr>
          <w:p w14:paraId="027D696B" w14:textId="3D1A67FA" w:rsidR="00100A82" w:rsidRPr="0083051F" w:rsidRDefault="00C5632E" w:rsidP="00100A82">
            <w:pPr>
              <w:rPr>
                <w:sz w:val="20"/>
                <w:szCs w:val="20"/>
                <w:lang w:val="de-DE"/>
              </w:rPr>
            </w:pPr>
            <w:proofErr w:type="gramStart"/>
            <w:r w:rsidRPr="00C01EB9">
              <w:rPr>
                <w:rFonts w:ascii="Courier New" w:hAnsi="Courier New" w:cs="Courier New"/>
                <w:sz w:val="20"/>
                <w:szCs w:val="20"/>
                <w:lang w:val="de-DE"/>
              </w:rPr>
              <w:t>xs:</w:t>
            </w:r>
            <w:proofErr w:type="gramEnd"/>
            <w:r w:rsidRPr="00C01EB9">
              <w:rPr>
                <w:rFonts w:ascii="Courier New" w:hAnsi="Courier New" w:cs="Courier New"/>
                <w:sz w:val="20"/>
                <w:szCs w:val="20"/>
                <w:lang w:val="de-DE"/>
              </w:rPr>
              <w:t>decimal</w:t>
            </w:r>
            <w:r>
              <w:rPr>
                <w:sz w:val="20"/>
                <w:szCs w:val="20"/>
                <w:lang w:val="de-DE"/>
              </w:rPr>
              <w:t xml:space="preserve"> mit folgender Einschränkung: </w:t>
            </w:r>
            <w:r w:rsidR="00100A82" w:rsidRPr="0083051F">
              <w:rPr>
                <w:sz w:val="20"/>
                <w:szCs w:val="20"/>
                <w:lang w:val="de-DE"/>
              </w:rPr>
              <w:t>-</w:t>
            </w:r>
            <w:r w:rsidR="00EB08AA" w:rsidRPr="0083051F">
              <w:rPr>
                <w:sz w:val="20"/>
                <w:szCs w:val="20"/>
                <w:lang w:val="de-DE"/>
              </w:rPr>
              <w:t>#.99</w:t>
            </w:r>
            <w:r w:rsidR="00100A82" w:rsidRPr="0083051F">
              <w:rPr>
                <w:sz w:val="20"/>
                <w:szCs w:val="20"/>
                <w:lang w:val="de-DE"/>
              </w:rPr>
              <w:br/>
              <w:t>Dezimalzahl mit 2 Stellen nach dem Dezimalpunkt</w:t>
            </w:r>
            <w:r w:rsidR="00A17BF5" w:rsidRPr="0083051F">
              <w:rPr>
                <w:sz w:val="20"/>
                <w:szCs w:val="20"/>
                <w:lang w:val="de-DE"/>
              </w:rPr>
              <w:t xml:space="preserve"> und beliebig vielen Stellen vor dem Dezimalpunkt</w:t>
            </w:r>
            <w:r w:rsidR="00100A82" w:rsidRPr="0083051F">
              <w:rPr>
                <w:sz w:val="20"/>
                <w:szCs w:val="20"/>
                <w:lang w:val="de-DE"/>
              </w:rPr>
              <w:t>. Bei negativen Werten wird ein Minuszeichen (-) direkt (ohne vorhergehendes Leerzeichen) vorangestellt.</w:t>
            </w:r>
          </w:p>
          <w:p w14:paraId="2041D0CA" w14:textId="77777777" w:rsidR="00100A82" w:rsidRPr="0083051F" w:rsidRDefault="00100A82" w:rsidP="004511B3">
            <w:pPr>
              <w:rPr>
                <w:sz w:val="20"/>
                <w:szCs w:val="20"/>
                <w:lang w:val="de-DE"/>
              </w:rPr>
            </w:pPr>
            <w:r w:rsidRPr="0083051F">
              <w:rPr>
                <w:i/>
                <w:sz w:val="20"/>
                <w:szCs w:val="20"/>
                <w:lang w:val="de-DE"/>
              </w:rPr>
              <w:t>Anmerkung:</w:t>
            </w:r>
            <w:r w:rsidRPr="0083051F">
              <w:rPr>
                <w:sz w:val="20"/>
                <w:szCs w:val="20"/>
                <w:lang w:val="de-DE"/>
              </w:rPr>
              <w:t xml:space="preserve"> Es wird </w:t>
            </w:r>
            <w:r w:rsidR="004511B3" w:rsidRPr="0083051F">
              <w:rPr>
                <w:sz w:val="20"/>
                <w:szCs w:val="20"/>
                <w:lang w:val="de-DE"/>
              </w:rPr>
              <w:t xml:space="preserve">immer </w:t>
            </w:r>
            <w:r w:rsidRPr="0083051F">
              <w:rPr>
                <w:sz w:val="20"/>
                <w:szCs w:val="20"/>
                <w:lang w:val="de-DE"/>
              </w:rPr>
              <w:t xml:space="preserve">ein Dezimalpunkt (.) und </w:t>
            </w:r>
            <w:r w:rsidR="004511B3" w:rsidRPr="0083051F">
              <w:rPr>
                <w:sz w:val="20"/>
                <w:szCs w:val="20"/>
                <w:lang w:val="de-DE"/>
              </w:rPr>
              <w:t>k</w:t>
            </w:r>
            <w:r w:rsidRPr="0083051F">
              <w:rPr>
                <w:sz w:val="20"/>
                <w:szCs w:val="20"/>
                <w:lang w:val="de-DE"/>
              </w:rPr>
              <w:t>ein Kommazeichen (,) verwendet.</w:t>
            </w:r>
          </w:p>
        </w:tc>
      </w:tr>
      <w:tr w:rsidR="00100A82" w:rsidRPr="00526F8C" w14:paraId="53971C11" w14:textId="77777777" w:rsidTr="00707594">
        <w:tc>
          <w:tcPr>
            <w:tcW w:w="2471" w:type="dxa"/>
          </w:tcPr>
          <w:p w14:paraId="788ADDEB" w14:textId="77777777" w:rsidR="00100A82" w:rsidRPr="0083051F" w:rsidRDefault="00100A82" w:rsidP="00100A82">
            <w:pPr>
              <w:rPr>
                <w:sz w:val="20"/>
                <w:szCs w:val="20"/>
                <w:lang w:val="de-DE"/>
              </w:rPr>
            </w:pPr>
            <w:r w:rsidRPr="0083051F">
              <w:rPr>
                <w:sz w:val="20"/>
                <w:szCs w:val="20"/>
                <w:lang w:val="de-DE"/>
              </w:rPr>
              <w:t>Decimal4Type</w:t>
            </w:r>
          </w:p>
        </w:tc>
        <w:tc>
          <w:tcPr>
            <w:tcW w:w="6817" w:type="dxa"/>
          </w:tcPr>
          <w:p w14:paraId="027065D4" w14:textId="4BF143D1" w:rsidR="00100A82" w:rsidRPr="0083051F" w:rsidRDefault="00C5632E" w:rsidP="00100A82">
            <w:pPr>
              <w:rPr>
                <w:sz w:val="20"/>
                <w:szCs w:val="20"/>
                <w:lang w:val="de-DE"/>
              </w:rPr>
            </w:pPr>
            <w:proofErr w:type="gramStart"/>
            <w:r w:rsidRPr="00C01EB9">
              <w:rPr>
                <w:rFonts w:ascii="Courier New" w:hAnsi="Courier New" w:cs="Courier New"/>
                <w:sz w:val="20"/>
                <w:szCs w:val="20"/>
                <w:lang w:val="de-DE"/>
              </w:rPr>
              <w:t>xs:</w:t>
            </w:r>
            <w:proofErr w:type="gramEnd"/>
            <w:r w:rsidRPr="00C01EB9">
              <w:rPr>
                <w:rFonts w:ascii="Courier New" w:hAnsi="Courier New" w:cs="Courier New"/>
                <w:sz w:val="20"/>
                <w:szCs w:val="20"/>
                <w:lang w:val="de-DE"/>
              </w:rPr>
              <w:t>decimal</w:t>
            </w:r>
            <w:r>
              <w:rPr>
                <w:sz w:val="20"/>
                <w:szCs w:val="20"/>
                <w:lang w:val="de-DE"/>
              </w:rPr>
              <w:t xml:space="preserve"> mit folgender Einschränkung: </w:t>
            </w:r>
            <w:r w:rsidR="00100A82" w:rsidRPr="0083051F">
              <w:rPr>
                <w:sz w:val="20"/>
                <w:szCs w:val="20"/>
                <w:lang w:val="de-DE"/>
              </w:rPr>
              <w:t>-</w:t>
            </w:r>
            <w:r w:rsidR="00EB08AA" w:rsidRPr="0083051F">
              <w:rPr>
                <w:sz w:val="20"/>
                <w:szCs w:val="20"/>
                <w:lang w:val="de-DE"/>
              </w:rPr>
              <w:t>#</w:t>
            </w:r>
            <w:r w:rsidR="00100A82" w:rsidRPr="0083051F">
              <w:rPr>
                <w:sz w:val="20"/>
                <w:szCs w:val="20"/>
                <w:lang w:val="de-DE"/>
              </w:rPr>
              <w:t>.9999</w:t>
            </w:r>
            <w:r w:rsidR="00100A82" w:rsidRPr="0083051F">
              <w:rPr>
                <w:sz w:val="20"/>
                <w:szCs w:val="20"/>
                <w:lang w:val="de-DE"/>
              </w:rPr>
              <w:br/>
              <w:t>Dezimalzahl mit 4 Stellen nach dem Dezimalpunkt</w:t>
            </w:r>
            <w:r w:rsidR="00A17BF5" w:rsidRPr="0083051F">
              <w:rPr>
                <w:sz w:val="20"/>
                <w:szCs w:val="20"/>
                <w:lang w:val="de-DE"/>
              </w:rPr>
              <w:t xml:space="preserve"> und beliebig vielen Stellen vor dem Dezimalpunkt</w:t>
            </w:r>
            <w:r w:rsidR="00100A82" w:rsidRPr="0083051F">
              <w:rPr>
                <w:sz w:val="20"/>
                <w:szCs w:val="20"/>
                <w:lang w:val="de-DE"/>
              </w:rPr>
              <w:t>. Bei negativen Werten wird ein Minuszeichen (-) direkt (ohne vorhergehendes Leerzeichen) vorangestellt.</w:t>
            </w:r>
          </w:p>
          <w:p w14:paraId="2CFF2765" w14:textId="77777777" w:rsidR="00100A82" w:rsidRPr="0083051F" w:rsidRDefault="00100A82" w:rsidP="004511B3">
            <w:pPr>
              <w:rPr>
                <w:sz w:val="20"/>
                <w:szCs w:val="20"/>
                <w:lang w:val="de-DE"/>
              </w:rPr>
            </w:pPr>
            <w:r w:rsidRPr="0083051F">
              <w:rPr>
                <w:i/>
                <w:sz w:val="20"/>
                <w:szCs w:val="20"/>
                <w:lang w:val="de-DE"/>
              </w:rPr>
              <w:t>Anmerkung:</w:t>
            </w:r>
            <w:r w:rsidRPr="0083051F">
              <w:rPr>
                <w:sz w:val="20"/>
                <w:szCs w:val="20"/>
                <w:lang w:val="de-DE"/>
              </w:rPr>
              <w:t xml:space="preserve"> Es wird </w:t>
            </w:r>
            <w:r w:rsidR="004511B3" w:rsidRPr="0083051F">
              <w:rPr>
                <w:sz w:val="20"/>
                <w:szCs w:val="20"/>
                <w:lang w:val="de-DE"/>
              </w:rPr>
              <w:t xml:space="preserve">immer </w:t>
            </w:r>
            <w:r w:rsidRPr="0083051F">
              <w:rPr>
                <w:sz w:val="20"/>
                <w:szCs w:val="20"/>
                <w:lang w:val="de-DE"/>
              </w:rPr>
              <w:t xml:space="preserve">ein Dezimalpunkt (.) und </w:t>
            </w:r>
            <w:r w:rsidR="004511B3" w:rsidRPr="0083051F">
              <w:rPr>
                <w:sz w:val="20"/>
                <w:szCs w:val="20"/>
                <w:lang w:val="de-DE"/>
              </w:rPr>
              <w:t>k</w:t>
            </w:r>
            <w:r w:rsidRPr="0083051F">
              <w:rPr>
                <w:sz w:val="20"/>
                <w:szCs w:val="20"/>
                <w:lang w:val="de-DE"/>
              </w:rPr>
              <w:t>ein Kommazeichen (,) verwendet.</w:t>
            </w:r>
          </w:p>
        </w:tc>
      </w:tr>
      <w:tr w:rsidR="00100A82" w:rsidRPr="00526F8C" w14:paraId="417758E0" w14:textId="77777777" w:rsidTr="00707594">
        <w:tc>
          <w:tcPr>
            <w:tcW w:w="2471" w:type="dxa"/>
          </w:tcPr>
          <w:p w14:paraId="671CA8DE" w14:textId="77777777" w:rsidR="00100A82" w:rsidRPr="0083051F" w:rsidRDefault="00100A82" w:rsidP="00100A82">
            <w:pPr>
              <w:rPr>
                <w:sz w:val="20"/>
                <w:szCs w:val="20"/>
                <w:lang w:val="de-DE"/>
              </w:rPr>
            </w:pPr>
            <w:r w:rsidRPr="0083051F">
              <w:rPr>
                <w:sz w:val="20"/>
                <w:szCs w:val="20"/>
                <w:lang w:val="de-DE"/>
              </w:rPr>
              <w:t>DocumentTypeType</w:t>
            </w:r>
          </w:p>
        </w:tc>
        <w:tc>
          <w:tcPr>
            <w:tcW w:w="6817" w:type="dxa"/>
          </w:tcPr>
          <w:p w14:paraId="51872DAE" w14:textId="42E84A71" w:rsidR="00100A82" w:rsidRPr="0083051F" w:rsidRDefault="00EA30B6" w:rsidP="00100A82">
            <w:pPr>
              <w:rPr>
                <w:sz w:val="20"/>
                <w:szCs w:val="20"/>
                <w:lang w:val="de-DE"/>
              </w:rPr>
            </w:pPr>
            <w:r w:rsidRPr="00C01EB9">
              <w:rPr>
                <w:rFonts w:ascii="Courier New" w:hAnsi="Courier New" w:cs="Courier New"/>
                <w:sz w:val="20"/>
                <w:szCs w:val="20"/>
                <w:lang w:val="de-DE"/>
              </w:rPr>
              <w:t>xs:string</w:t>
            </w:r>
            <w:r>
              <w:rPr>
                <w:sz w:val="20"/>
                <w:szCs w:val="20"/>
                <w:lang w:val="de-DE"/>
              </w:rPr>
              <w:t xml:space="preserve"> mit folgenden zulässigen Ausprägungen:</w:t>
            </w:r>
          </w:p>
          <w:p w14:paraId="49F04EAB" w14:textId="77777777" w:rsidR="0012659B" w:rsidRPr="0083051F" w:rsidRDefault="0012659B" w:rsidP="00707594">
            <w:pPr>
              <w:numPr>
                <w:ilvl w:val="0"/>
                <w:numId w:val="19"/>
              </w:numPr>
              <w:rPr>
                <w:sz w:val="20"/>
                <w:szCs w:val="20"/>
                <w:lang w:val="de-DE"/>
              </w:rPr>
            </w:pPr>
            <w:r w:rsidRPr="0083051F">
              <w:rPr>
                <w:sz w:val="20"/>
                <w:szCs w:val="20"/>
                <w:lang w:val="de-DE"/>
              </w:rPr>
              <w:t>CreditMemo (Gutschrift)</w:t>
            </w:r>
          </w:p>
          <w:p w14:paraId="2306C386" w14:textId="77777777" w:rsidR="0012659B" w:rsidRPr="0083051F" w:rsidRDefault="0012659B" w:rsidP="00707594">
            <w:pPr>
              <w:numPr>
                <w:ilvl w:val="0"/>
                <w:numId w:val="19"/>
              </w:numPr>
              <w:rPr>
                <w:sz w:val="20"/>
                <w:szCs w:val="20"/>
                <w:lang w:val="de-DE"/>
              </w:rPr>
            </w:pPr>
            <w:r w:rsidRPr="0083051F">
              <w:rPr>
                <w:sz w:val="20"/>
                <w:szCs w:val="20"/>
                <w:lang w:val="de-DE"/>
              </w:rPr>
              <w:t>FinalSettlement (Endabrechnung)</w:t>
            </w:r>
          </w:p>
          <w:p w14:paraId="5587B782" w14:textId="77777777" w:rsidR="00100A82" w:rsidRPr="0083051F" w:rsidRDefault="00100A82">
            <w:pPr>
              <w:numPr>
                <w:ilvl w:val="0"/>
                <w:numId w:val="19"/>
              </w:numPr>
              <w:rPr>
                <w:sz w:val="20"/>
                <w:szCs w:val="20"/>
                <w:lang w:val="de-DE"/>
              </w:rPr>
            </w:pPr>
            <w:r w:rsidRPr="0083051F">
              <w:rPr>
                <w:sz w:val="20"/>
                <w:szCs w:val="20"/>
                <w:lang w:val="de-DE"/>
              </w:rPr>
              <w:t>Invoice (Rechnung)</w:t>
            </w:r>
          </w:p>
          <w:p w14:paraId="5297C92C" w14:textId="77777777" w:rsidR="00100A82" w:rsidRPr="0083051F" w:rsidRDefault="00100A82" w:rsidP="00707594">
            <w:pPr>
              <w:numPr>
                <w:ilvl w:val="0"/>
                <w:numId w:val="19"/>
              </w:numPr>
              <w:rPr>
                <w:sz w:val="20"/>
                <w:szCs w:val="20"/>
                <w:lang w:val="de-DE"/>
              </w:rPr>
            </w:pPr>
            <w:r w:rsidRPr="0083051F">
              <w:rPr>
                <w:sz w:val="20"/>
                <w:szCs w:val="20"/>
                <w:lang w:val="de-DE"/>
              </w:rPr>
              <w:t xml:space="preserve">InvoiceForAdvancePayment (Vorauszahlung) </w:t>
            </w:r>
          </w:p>
          <w:p w14:paraId="240D79BF" w14:textId="77777777" w:rsidR="00100A82" w:rsidRPr="0083051F" w:rsidRDefault="00100A82" w:rsidP="00707594">
            <w:pPr>
              <w:numPr>
                <w:ilvl w:val="0"/>
                <w:numId w:val="19"/>
              </w:numPr>
              <w:rPr>
                <w:sz w:val="20"/>
                <w:szCs w:val="20"/>
                <w:lang w:val="de-DE"/>
              </w:rPr>
            </w:pPr>
            <w:r w:rsidRPr="0083051F">
              <w:rPr>
                <w:sz w:val="20"/>
                <w:szCs w:val="20"/>
                <w:lang w:val="de-DE"/>
              </w:rPr>
              <w:t xml:space="preserve">InvoiceForPartialDelivery (Rechnung für Teillieferung) </w:t>
            </w:r>
          </w:p>
          <w:p w14:paraId="34046948" w14:textId="77777777" w:rsidR="0012659B" w:rsidRPr="0083051F" w:rsidRDefault="0012659B">
            <w:pPr>
              <w:numPr>
                <w:ilvl w:val="0"/>
                <w:numId w:val="19"/>
              </w:numPr>
              <w:rPr>
                <w:sz w:val="20"/>
                <w:szCs w:val="20"/>
                <w:lang w:val="de-DE"/>
              </w:rPr>
            </w:pPr>
            <w:r w:rsidRPr="0083051F">
              <w:rPr>
                <w:sz w:val="20"/>
                <w:szCs w:val="20"/>
                <w:lang w:val="de-DE"/>
              </w:rPr>
              <w:t>SelfBilling (Gutschriftsverfahren)</w:t>
            </w:r>
          </w:p>
          <w:p w14:paraId="2847C148" w14:textId="77777777" w:rsidR="00100A82" w:rsidRPr="0083051F" w:rsidRDefault="00100A82">
            <w:pPr>
              <w:numPr>
                <w:ilvl w:val="0"/>
                <w:numId w:val="19"/>
              </w:numPr>
              <w:rPr>
                <w:sz w:val="20"/>
                <w:szCs w:val="20"/>
                <w:lang w:val="de-DE"/>
              </w:rPr>
            </w:pPr>
            <w:r w:rsidRPr="0083051F">
              <w:rPr>
                <w:sz w:val="20"/>
                <w:szCs w:val="20"/>
                <w:lang w:val="de-DE"/>
              </w:rPr>
              <w:t xml:space="preserve">SubsequentCredit (Nachentlastung) </w:t>
            </w:r>
          </w:p>
          <w:p w14:paraId="63CE9DA1" w14:textId="77777777" w:rsidR="00100A82" w:rsidRPr="0083051F" w:rsidRDefault="00100A82" w:rsidP="00707594">
            <w:pPr>
              <w:numPr>
                <w:ilvl w:val="0"/>
                <w:numId w:val="19"/>
              </w:numPr>
              <w:rPr>
                <w:sz w:val="20"/>
                <w:szCs w:val="20"/>
                <w:lang w:val="de-DE"/>
              </w:rPr>
            </w:pPr>
            <w:r w:rsidRPr="0083051F">
              <w:rPr>
                <w:sz w:val="20"/>
                <w:szCs w:val="20"/>
                <w:lang w:val="de-DE"/>
              </w:rPr>
              <w:t xml:space="preserve">SubsequentDebit (Nachbelastung) </w:t>
            </w:r>
          </w:p>
          <w:p w14:paraId="0882055B" w14:textId="77777777" w:rsidR="00A23717" w:rsidRPr="0083051F" w:rsidRDefault="00A23717" w:rsidP="00C60BC0">
            <w:pPr>
              <w:rPr>
                <w:i/>
                <w:sz w:val="20"/>
                <w:szCs w:val="20"/>
                <w:lang w:val="de-DE"/>
              </w:rPr>
            </w:pPr>
          </w:p>
          <w:p w14:paraId="7F141BB1" w14:textId="05B17824" w:rsidR="00100A82" w:rsidRPr="0083051F" w:rsidRDefault="00A23717" w:rsidP="009175C7">
            <w:pPr>
              <w:rPr>
                <w:sz w:val="20"/>
                <w:szCs w:val="20"/>
                <w:lang w:val="de-DE"/>
              </w:rPr>
            </w:pPr>
            <w:r w:rsidRPr="0083051F">
              <w:rPr>
                <w:sz w:val="20"/>
                <w:szCs w:val="20"/>
                <w:lang w:val="de-DE"/>
              </w:rPr>
              <w:t>Zur Verwendung der einzelnen DocumentTypes außer „Invoice“ siehe Abschnitt</w:t>
            </w:r>
            <w:r w:rsidR="005C4E0C" w:rsidRPr="0083051F">
              <w:rPr>
                <w:sz w:val="20"/>
                <w:szCs w:val="20"/>
                <w:lang w:val="de-DE"/>
              </w:rPr>
              <w:t xml:space="preserve"> </w:t>
            </w:r>
            <w:r w:rsidR="00761EE4" w:rsidRPr="0083051F">
              <w:rPr>
                <w:sz w:val="20"/>
                <w:szCs w:val="20"/>
                <w:lang w:val="de-DE"/>
              </w:rPr>
              <w:fldChar w:fldCharType="begin"/>
            </w:r>
            <w:r w:rsidR="005C4E0C" w:rsidRPr="0083051F">
              <w:rPr>
                <w:sz w:val="20"/>
                <w:szCs w:val="20"/>
                <w:lang w:val="de-DE"/>
              </w:rPr>
              <w:instrText xml:space="preserve"> REF _Ref372729814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4.1</w:t>
            </w:r>
            <w:r w:rsidR="00761EE4" w:rsidRPr="0083051F">
              <w:rPr>
                <w:sz w:val="20"/>
                <w:szCs w:val="20"/>
                <w:lang w:val="de-DE"/>
              </w:rPr>
              <w:fldChar w:fldCharType="end"/>
            </w:r>
            <w:r w:rsidRPr="0083051F">
              <w:rPr>
                <w:sz w:val="20"/>
                <w:szCs w:val="20"/>
                <w:lang w:val="de-DE"/>
              </w:rPr>
              <w:t>.</w:t>
            </w:r>
          </w:p>
        </w:tc>
      </w:tr>
      <w:tr w:rsidR="00100A82" w:rsidRPr="00633FB6" w14:paraId="490DDF9E" w14:textId="77777777" w:rsidTr="00707594">
        <w:tc>
          <w:tcPr>
            <w:tcW w:w="2471" w:type="dxa"/>
          </w:tcPr>
          <w:p w14:paraId="1A9961B8" w14:textId="77777777" w:rsidR="00100A82" w:rsidRPr="0083051F" w:rsidRDefault="00100A82" w:rsidP="00100A82">
            <w:pPr>
              <w:rPr>
                <w:sz w:val="20"/>
                <w:szCs w:val="20"/>
                <w:lang w:val="de-DE"/>
              </w:rPr>
            </w:pPr>
            <w:r w:rsidRPr="0083051F">
              <w:rPr>
                <w:sz w:val="20"/>
                <w:szCs w:val="20"/>
                <w:lang w:val="de-DE"/>
              </w:rPr>
              <w:t>IBANType</w:t>
            </w:r>
          </w:p>
        </w:tc>
        <w:tc>
          <w:tcPr>
            <w:tcW w:w="6817" w:type="dxa"/>
          </w:tcPr>
          <w:p w14:paraId="6EDFA97A" w14:textId="1031C0D3" w:rsidR="005A2C97" w:rsidRDefault="005A2C97" w:rsidP="00100A82">
            <w:pPr>
              <w:rPr>
                <w:sz w:val="20"/>
                <w:szCs w:val="20"/>
                <w:lang w:val="de-DE"/>
              </w:rPr>
            </w:pPr>
            <w:r w:rsidRPr="00C01EB9">
              <w:rPr>
                <w:rFonts w:ascii="Courier New" w:hAnsi="Courier New" w:cs="Courier New"/>
                <w:sz w:val="20"/>
                <w:szCs w:val="20"/>
                <w:lang w:val="de-DE"/>
              </w:rPr>
              <w:t>xs:string</w:t>
            </w:r>
            <w:r>
              <w:rPr>
                <w:sz w:val="20"/>
                <w:szCs w:val="20"/>
                <w:lang w:val="de-DE"/>
              </w:rPr>
              <w:t xml:space="preserve"> mit maximaler Länge 34:</w:t>
            </w:r>
          </w:p>
          <w:p w14:paraId="720BC83E" w14:textId="5EE16BAF" w:rsidR="00100A82" w:rsidRPr="0083051F" w:rsidRDefault="00100A82" w:rsidP="00100A82">
            <w:pPr>
              <w:rPr>
                <w:sz w:val="20"/>
                <w:szCs w:val="20"/>
                <w:lang w:val="de-DE"/>
              </w:rPr>
            </w:pPr>
            <w:r w:rsidRPr="0083051F">
              <w:rPr>
                <w:sz w:val="20"/>
                <w:szCs w:val="20"/>
                <w:lang w:val="de-DE"/>
              </w:rPr>
              <w:t xml:space="preserve">ISO 13616 und EBS-Standard (European Banking Standard): </w:t>
            </w:r>
          </w:p>
        </w:tc>
      </w:tr>
      <w:tr w:rsidR="00410B7E" w:rsidRPr="00526F8C" w14:paraId="275E6588" w14:textId="77777777" w:rsidTr="00707594">
        <w:tc>
          <w:tcPr>
            <w:tcW w:w="2471" w:type="dxa"/>
          </w:tcPr>
          <w:p w14:paraId="34489C39" w14:textId="77777777" w:rsidR="00410B7E" w:rsidRPr="0083051F" w:rsidRDefault="00410B7E" w:rsidP="00100A82">
            <w:pPr>
              <w:rPr>
                <w:sz w:val="20"/>
                <w:szCs w:val="20"/>
                <w:lang w:val="de-DE"/>
              </w:rPr>
            </w:pPr>
            <w:r w:rsidRPr="0083051F">
              <w:rPr>
                <w:sz w:val="20"/>
                <w:szCs w:val="20"/>
                <w:lang w:val="de-DE"/>
              </w:rPr>
              <w:t>IDType</w:t>
            </w:r>
          </w:p>
        </w:tc>
        <w:tc>
          <w:tcPr>
            <w:tcW w:w="6817" w:type="dxa"/>
          </w:tcPr>
          <w:p w14:paraId="609DF8CB" w14:textId="77777777" w:rsidR="00410B7E" w:rsidRPr="0083051F" w:rsidRDefault="00410B7E" w:rsidP="00100A82">
            <w:pPr>
              <w:rPr>
                <w:sz w:val="20"/>
                <w:szCs w:val="20"/>
                <w:lang w:val="de-DE"/>
              </w:rPr>
            </w:pPr>
            <w:r w:rsidRPr="00C01EB9">
              <w:rPr>
                <w:rFonts w:ascii="Courier New" w:hAnsi="Courier New" w:cs="Courier New"/>
                <w:sz w:val="20"/>
                <w:szCs w:val="20"/>
                <w:lang w:val="de-DE"/>
              </w:rPr>
              <w:t>xs:string</w:t>
            </w:r>
            <w:r w:rsidRPr="0083051F">
              <w:rPr>
                <w:sz w:val="20"/>
                <w:szCs w:val="20"/>
                <w:lang w:val="de-DE"/>
              </w:rPr>
              <w:t xml:space="preserve"> mit maximaler Länge 255.</w:t>
            </w:r>
          </w:p>
        </w:tc>
      </w:tr>
      <w:tr w:rsidR="00410B7E" w:rsidRPr="00526F8C" w14:paraId="5C5D7519" w14:textId="77777777" w:rsidTr="00707594">
        <w:tc>
          <w:tcPr>
            <w:tcW w:w="2471" w:type="dxa"/>
          </w:tcPr>
          <w:p w14:paraId="6B69C774" w14:textId="77777777" w:rsidR="00410B7E" w:rsidRPr="0083051F" w:rsidRDefault="00410B7E" w:rsidP="00100A82">
            <w:pPr>
              <w:rPr>
                <w:sz w:val="20"/>
                <w:szCs w:val="20"/>
                <w:lang w:val="de-DE"/>
              </w:rPr>
            </w:pPr>
            <w:r w:rsidRPr="0083051F">
              <w:rPr>
                <w:sz w:val="20"/>
                <w:szCs w:val="20"/>
                <w:lang w:val="de-DE"/>
              </w:rPr>
              <w:t>ID35Type</w:t>
            </w:r>
          </w:p>
        </w:tc>
        <w:tc>
          <w:tcPr>
            <w:tcW w:w="6817" w:type="dxa"/>
          </w:tcPr>
          <w:p w14:paraId="54159E0F" w14:textId="77777777" w:rsidR="00410B7E" w:rsidRPr="0083051F" w:rsidRDefault="00410B7E" w:rsidP="00100A82">
            <w:pPr>
              <w:rPr>
                <w:sz w:val="20"/>
                <w:szCs w:val="20"/>
                <w:lang w:val="de-DE"/>
              </w:rPr>
            </w:pPr>
            <w:r w:rsidRPr="00C01EB9">
              <w:rPr>
                <w:rFonts w:ascii="Courier New" w:hAnsi="Courier New" w:cs="Courier New"/>
                <w:sz w:val="20"/>
                <w:szCs w:val="20"/>
                <w:lang w:val="de-DE"/>
              </w:rPr>
              <w:t>xs:string</w:t>
            </w:r>
            <w:r w:rsidRPr="0083051F">
              <w:rPr>
                <w:sz w:val="20"/>
                <w:szCs w:val="20"/>
                <w:lang w:val="de-DE"/>
              </w:rPr>
              <w:t xml:space="preserve"> mit maximaler Länge 35.</w:t>
            </w:r>
          </w:p>
        </w:tc>
      </w:tr>
      <w:tr w:rsidR="00100A82" w:rsidRPr="00526F8C" w14:paraId="50E5EC78" w14:textId="77777777" w:rsidTr="00707594">
        <w:tc>
          <w:tcPr>
            <w:tcW w:w="2471" w:type="dxa"/>
          </w:tcPr>
          <w:p w14:paraId="08621D26" w14:textId="77777777" w:rsidR="00100A82" w:rsidRPr="0083051F" w:rsidRDefault="00100A82" w:rsidP="00100A82">
            <w:pPr>
              <w:rPr>
                <w:sz w:val="20"/>
                <w:szCs w:val="20"/>
                <w:lang w:val="de-DE"/>
              </w:rPr>
            </w:pPr>
            <w:r w:rsidRPr="0083051F">
              <w:rPr>
                <w:sz w:val="20"/>
                <w:szCs w:val="20"/>
                <w:lang w:val="de-DE"/>
              </w:rPr>
              <w:t>LanguageType</w:t>
            </w:r>
          </w:p>
        </w:tc>
        <w:tc>
          <w:tcPr>
            <w:tcW w:w="6817" w:type="dxa"/>
          </w:tcPr>
          <w:p w14:paraId="4A67AD4D" w14:textId="77777777" w:rsidR="00D13844" w:rsidRDefault="00D13844" w:rsidP="00913522">
            <w:pPr>
              <w:rPr>
                <w:sz w:val="20"/>
                <w:szCs w:val="20"/>
                <w:lang w:val="de-DE"/>
              </w:rPr>
            </w:pPr>
            <w:r w:rsidRPr="00C01EB9">
              <w:rPr>
                <w:rFonts w:ascii="Courier New" w:hAnsi="Courier New" w:cs="Courier New"/>
                <w:sz w:val="20"/>
                <w:szCs w:val="20"/>
                <w:lang w:val="de-DE"/>
              </w:rPr>
              <w:t>xs:token</w:t>
            </w:r>
            <w:r>
              <w:rPr>
                <w:sz w:val="20"/>
                <w:szCs w:val="20"/>
                <w:lang w:val="de-DE"/>
              </w:rPr>
              <w:t xml:space="preserve"> mit Länge 3:</w:t>
            </w:r>
          </w:p>
          <w:p w14:paraId="3704DED9" w14:textId="2D5FAC74" w:rsidR="00100A82" w:rsidRPr="0083051F" w:rsidRDefault="00100A82" w:rsidP="00913522">
            <w:pPr>
              <w:rPr>
                <w:sz w:val="20"/>
                <w:szCs w:val="20"/>
                <w:lang w:val="de-DE"/>
              </w:rPr>
            </w:pPr>
            <w:r w:rsidRPr="0083051F">
              <w:rPr>
                <w:sz w:val="20"/>
                <w:szCs w:val="20"/>
                <w:lang w:val="de-DE"/>
              </w:rPr>
              <w:t>Ein Sprachcode gemäß ISO 639-2, z.B. "</w:t>
            </w:r>
            <w:r w:rsidR="00913522" w:rsidRPr="0083051F">
              <w:rPr>
                <w:sz w:val="20"/>
                <w:szCs w:val="20"/>
                <w:lang w:val="de-DE"/>
              </w:rPr>
              <w:t>ger</w:t>
            </w:r>
            <w:r w:rsidRPr="0083051F">
              <w:rPr>
                <w:sz w:val="20"/>
                <w:szCs w:val="20"/>
                <w:lang w:val="de-DE"/>
              </w:rPr>
              <w:t>", "</w:t>
            </w:r>
            <w:r w:rsidR="00913522" w:rsidRPr="0083051F">
              <w:rPr>
                <w:sz w:val="20"/>
                <w:szCs w:val="20"/>
                <w:lang w:val="de-DE"/>
              </w:rPr>
              <w:t>eng</w:t>
            </w:r>
            <w:r w:rsidRPr="0083051F">
              <w:rPr>
                <w:sz w:val="20"/>
                <w:szCs w:val="20"/>
                <w:lang w:val="de-DE"/>
              </w:rPr>
              <w:t>", etc.</w:t>
            </w:r>
          </w:p>
        </w:tc>
      </w:tr>
      <w:tr w:rsidR="00100A82" w:rsidRPr="00526F8C" w14:paraId="668F96EF" w14:textId="77777777" w:rsidTr="00707594">
        <w:tc>
          <w:tcPr>
            <w:tcW w:w="2471" w:type="dxa"/>
          </w:tcPr>
          <w:p w14:paraId="1FAD95EE" w14:textId="77777777" w:rsidR="00100A82" w:rsidRPr="0083051F" w:rsidRDefault="00100A82" w:rsidP="00100A82">
            <w:pPr>
              <w:rPr>
                <w:sz w:val="20"/>
                <w:szCs w:val="20"/>
                <w:lang w:val="de-DE"/>
              </w:rPr>
            </w:pPr>
            <w:r w:rsidRPr="0083051F">
              <w:rPr>
                <w:sz w:val="20"/>
                <w:szCs w:val="20"/>
                <w:lang w:val="de-DE"/>
              </w:rPr>
              <w:t>PercentageType</w:t>
            </w:r>
          </w:p>
        </w:tc>
        <w:tc>
          <w:tcPr>
            <w:tcW w:w="6817" w:type="dxa"/>
          </w:tcPr>
          <w:p w14:paraId="615D993C" w14:textId="3ECD4353" w:rsidR="00100A82" w:rsidRPr="0083051F" w:rsidRDefault="003749F6" w:rsidP="00574E0F">
            <w:pPr>
              <w:rPr>
                <w:sz w:val="20"/>
                <w:szCs w:val="20"/>
                <w:lang w:val="de-DE"/>
              </w:rPr>
            </w:pPr>
            <w:proofErr w:type="gramStart"/>
            <w:r w:rsidRPr="00C01EB9">
              <w:rPr>
                <w:rFonts w:ascii="Courier New" w:hAnsi="Courier New" w:cs="Courier New"/>
                <w:sz w:val="20"/>
                <w:szCs w:val="20"/>
                <w:lang w:val="de-DE"/>
              </w:rPr>
              <w:t>xs:</w:t>
            </w:r>
            <w:proofErr w:type="gramEnd"/>
            <w:r w:rsidRPr="00C01EB9">
              <w:rPr>
                <w:rFonts w:ascii="Courier New" w:hAnsi="Courier New" w:cs="Courier New"/>
                <w:sz w:val="20"/>
                <w:szCs w:val="20"/>
                <w:lang w:val="de-DE"/>
              </w:rPr>
              <w:t>decimal</w:t>
            </w:r>
            <w:r>
              <w:rPr>
                <w:sz w:val="20"/>
                <w:szCs w:val="20"/>
                <w:lang w:val="de-DE"/>
              </w:rPr>
              <w:t xml:space="preserve"> mit folgender Einschränkung: </w:t>
            </w:r>
            <w:r w:rsidR="00574E0F" w:rsidRPr="0083051F">
              <w:rPr>
                <w:sz w:val="20"/>
                <w:szCs w:val="20"/>
                <w:lang w:val="de-DE"/>
              </w:rPr>
              <w:t>0.00 – 100.00</w:t>
            </w:r>
            <w:r w:rsidR="00100A82" w:rsidRPr="0083051F">
              <w:rPr>
                <w:sz w:val="20"/>
                <w:szCs w:val="20"/>
                <w:lang w:val="de-DE"/>
              </w:rPr>
              <w:br/>
              <w:t xml:space="preserve">Dezimalzahl </w:t>
            </w:r>
            <w:r w:rsidR="00C30FAF" w:rsidRPr="0083051F">
              <w:rPr>
                <w:sz w:val="20"/>
                <w:szCs w:val="20"/>
                <w:lang w:val="de-DE"/>
              </w:rPr>
              <w:t xml:space="preserve">im Wertebereich von 0 bis 100 </w:t>
            </w:r>
            <w:r w:rsidR="00C64E61" w:rsidRPr="0083051F">
              <w:rPr>
                <w:sz w:val="20"/>
                <w:szCs w:val="20"/>
                <w:lang w:val="de-DE"/>
              </w:rPr>
              <w:t>mit maximal zwei Nachkommastellen</w:t>
            </w:r>
            <w:r w:rsidR="00100A82" w:rsidRPr="0083051F">
              <w:rPr>
                <w:sz w:val="20"/>
                <w:szCs w:val="20"/>
                <w:lang w:val="de-DE"/>
              </w:rPr>
              <w:t>.</w:t>
            </w:r>
          </w:p>
          <w:p w14:paraId="5ECC8177" w14:textId="77777777" w:rsidR="00100A82" w:rsidRPr="0083051F" w:rsidRDefault="00100A82" w:rsidP="004511B3">
            <w:pPr>
              <w:rPr>
                <w:sz w:val="20"/>
                <w:szCs w:val="20"/>
                <w:lang w:val="de-DE"/>
              </w:rPr>
            </w:pPr>
            <w:r w:rsidRPr="0083051F">
              <w:rPr>
                <w:i/>
                <w:sz w:val="20"/>
                <w:szCs w:val="20"/>
                <w:lang w:val="de-DE"/>
              </w:rPr>
              <w:t>Anmerkung:</w:t>
            </w:r>
            <w:r w:rsidRPr="0083051F">
              <w:rPr>
                <w:sz w:val="20"/>
                <w:szCs w:val="20"/>
                <w:lang w:val="de-DE"/>
              </w:rPr>
              <w:t xml:space="preserve"> Es wird </w:t>
            </w:r>
            <w:r w:rsidR="004511B3" w:rsidRPr="0083051F">
              <w:rPr>
                <w:sz w:val="20"/>
                <w:szCs w:val="20"/>
                <w:lang w:val="de-DE"/>
              </w:rPr>
              <w:t xml:space="preserve">immer </w:t>
            </w:r>
            <w:r w:rsidRPr="0083051F">
              <w:rPr>
                <w:sz w:val="20"/>
                <w:szCs w:val="20"/>
                <w:lang w:val="de-DE"/>
              </w:rPr>
              <w:t xml:space="preserve">ein Dezimalpunkt (.) und </w:t>
            </w:r>
            <w:r w:rsidR="004511B3" w:rsidRPr="0083051F">
              <w:rPr>
                <w:sz w:val="20"/>
                <w:szCs w:val="20"/>
                <w:lang w:val="de-DE"/>
              </w:rPr>
              <w:t>k</w:t>
            </w:r>
            <w:r w:rsidRPr="0083051F">
              <w:rPr>
                <w:sz w:val="20"/>
                <w:szCs w:val="20"/>
                <w:lang w:val="de-DE"/>
              </w:rPr>
              <w:t>ein Kommazeichen (,) verwendet.</w:t>
            </w:r>
          </w:p>
        </w:tc>
      </w:tr>
      <w:tr w:rsidR="00D67161" w:rsidRPr="0083051F" w14:paraId="0345BF1B" w14:textId="77777777" w:rsidTr="00707594">
        <w:tc>
          <w:tcPr>
            <w:tcW w:w="2471" w:type="dxa"/>
          </w:tcPr>
          <w:p w14:paraId="2D9E2D76" w14:textId="77777777" w:rsidR="00D67161" w:rsidRPr="0083051F" w:rsidRDefault="00D67161" w:rsidP="00100A82">
            <w:pPr>
              <w:rPr>
                <w:sz w:val="20"/>
                <w:szCs w:val="20"/>
                <w:lang w:val="de-DE"/>
              </w:rPr>
            </w:pPr>
            <w:r w:rsidRPr="0083051F">
              <w:rPr>
                <w:sz w:val="20"/>
                <w:szCs w:val="20"/>
                <w:lang w:val="de-DE"/>
              </w:rPr>
              <w:t>SEPADirectDebitTypeType</w:t>
            </w:r>
          </w:p>
        </w:tc>
        <w:tc>
          <w:tcPr>
            <w:tcW w:w="6817" w:type="dxa"/>
          </w:tcPr>
          <w:p w14:paraId="2842CB28" w14:textId="23F3379C" w:rsidR="00D67161" w:rsidRPr="0083051F" w:rsidRDefault="003749F6" w:rsidP="00100A82">
            <w:pPr>
              <w:rPr>
                <w:sz w:val="20"/>
                <w:szCs w:val="20"/>
                <w:lang w:val="de-DE"/>
              </w:rPr>
            </w:pPr>
            <w:r w:rsidRPr="00C01EB9">
              <w:rPr>
                <w:rFonts w:ascii="Courier New" w:hAnsi="Courier New" w:cs="Courier New"/>
                <w:sz w:val="20"/>
                <w:szCs w:val="20"/>
                <w:lang w:val="de-DE"/>
              </w:rPr>
              <w:t>xs:string</w:t>
            </w:r>
            <w:r>
              <w:rPr>
                <w:sz w:val="20"/>
                <w:szCs w:val="20"/>
                <w:lang w:val="de-DE"/>
              </w:rPr>
              <w:t xml:space="preserve"> mit einem der folgenden beiden zulässigen Werte</w:t>
            </w:r>
            <w:r w:rsidR="00D67161" w:rsidRPr="0083051F">
              <w:rPr>
                <w:sz w:val="20"/>
                <w:szCs w:val="20"/>
                <w:lang w:val="de-DE"/>
              </w:rPr>
              <w:t>:</w:t>
            </w:r>
          </w:p>
          <w:p w14:paraId="2578755B" w14:textId="77777777" w:rsidR="00D67161" w:rsidRPr="0083051F" w:rsidRDefault="00D67161" w:rsidP="00CA6221">
            <w:pPr>
              <w:pStyle w:val="Listenabsatz"/>
              <w:numPr>
                <w:ilvl w:val="0"/>
                <w:numId w:val="10"/>
              </w:numPr>
              <w:rPr>
                <w:sz w:val="20"/>
                <w:szCs w:val="20"/>
                <w:lang w:val="de-DE"/>
              </w:rPr>
            </w:pPr>
            <w:r w:rsidRPr="0083051F">
              <w:rPr>
                <w:sz w:val="20"/>
                <w:szCs w:val="20"/>
                <w:lang w:val="de-DE"/>
              </w:rPr>
              <w:t>B2C</w:t>
            </w:r>
          </w:p>
          <w:p w14:paraId="193AE3E6" w14:textId="77777777" w:rsidR="00D67161" w:rsidRPr="0083051F" w:rsidRDefault="00D67161" w:rsidP="00CA6221">
            <w:pPr>
              <w:pStyle w:val="Listenabsatz"/>
              <w:numPr>
                <w:ilvl w:val="0"/>
                <w:numId w:val="10"/>
              </w:numPr>
              <w:rPr>
                <w:sz w:val="20"/>
                <w:szCs w:val="20"/>
                <w:lang w:val="de-DE"/>
              </w:rPr>
            </w:pPr>
            <w:r w:rsidRPr="0083051F">
              <w:rPr>
                <w:sz w:val="20"/>
                <w:szCs w:val="20"/>
                <w:lang w:val="de-DE"/>
              </w:rPr>
              <w:t>B2B</w:t>
            </w:r>
          </w:p>
        </w:tc>
      </w:tr>
      <w:tr w:rsidR="00100A82" w:rsidRPr="00526F8C" w14:paraId="777A32EF" w14:textId="77777777" w:rsidTr="00707594">
        <w:tc>
          <w:tcPr>
            <w:tcW w:w="2471" w:type="dxa"/>
          </w:tcPr>
          <w:p w14:paraId="6548D676" w14:textId="77777777" w:rsidR="00100A82" w:rsidRPr="0083051F" w:rsidRDefault="00100A82" w:rsidP="00100A82">
            <w:pPr>
              <w:rPr>
                <w:sz w:val="20"/>
                <w:szCs w:val="20"/>
                <w:lang w:val="de-DE"/>
              </w:rPr>
            </w:pPr>
            <w:r w:rsidRPr="0083051F">
              <w:rPr>
                <w:sz w:val="20"/>
                <w:szCs w:val="20"/>
                <w:lang w:val="de-DE"/>
              </w:rPr>
              <w:t>xs:boolean</w:t>
            </w:r>
          </w:p>
        </w:tc>
        <w:tc>
          <w:tcPr>
            <w:tcW w:w="6817" w:type="dxa"/>
          </w:tcPr>
          <w:p w14:paraId="3658607C" w14:textId="77777777" w:rsidR="00100A82" w:rsidRPr="0083051F" w:rsidRDefault="00100A82" w:rsidP="00584358">
            <w:pPr>
              <w:rPr>
                <w:sz w:val="20"/>
                <w:szCs w:val="20"/>
                <w:lang w:val="de-DE"/>
              </w:rPr>
            </w:pPr>
            <w:r w:rsidRPr="0083051F">
              <w:rPr>
                <w:sz w:val="20"/>
                <w:szCs w:val="20"/>
                <w:lang w:val="de-DE"/>
              </w:rPr>
              <w:t>true</w:t>
            </w:r>
            <w:r w:rsidR="00584358" w:rsidRPr="0083051F">
              <w:rPr>
                <w:sz w:val="20"/>
                <w:szCs w:val="20"/>
                <w:lang w:val="de-DE"/>
              </w:rPr>
              <w:t>,</w:t>
            </w:r>
            <w:r w:rsidRPr="0083051F">
              <w:rPr>
                <w:sz w:val="20"/>
                <w:szCs w:val="20"/>
                <w:lang w:val="de-DE"/>
              </w:rPr>
              <w:t xml:space="preserve"> false, 1 </w:t>
            </w:r>
            <w:r w:rsidR="00584358" w:rsidRPr="0083051F">
              <w:rPr>
                <w:sz w:val="20"/>
                <w:szCs w:val="20"/>
                <w:lang w:val="de-DE"/>
              </w:rPr>
              <w:t xml:space="preserve">oder </w:t>
            </w:r>
            <w:r w:rsidRPr="0083051F">
              <w:rPr>
                <w:sz w:val="20"/>
                <w:szCs w:val="20"/>
                <w:lang w:val="de-DE"/>
              </w:rPr>
              <w:t>0, wobei 1 true entspricht und 0 false</w:t>
            </w:r>
          </w:p>
        </w:tc>
      </w:tr>
      <w:tr w:rsidR="00100A82" w:rsidRPr="00526F8C" w14:paraId="3CB8A847" w14:textId="77777777" w:rsidTr="00707594">
        <w:tc>
          <w:tcPr>
            <w:tcW w:w="2471" w:type="dxa"/>
          </w:tcPr>
          <w:p w14:paraId="2600FC61" w14:textId="77777777" w:rsidR="00100A82" w:rsidRPr="0083051F" w:rsidRDefault="00100A82" w:rsidP="00100A82">
            <w:pPr>
              <w:rPr>
                <w:sz w:val="20"/>
                <w:szCs w:val="20"/>
                <w:lang w:val="de-DE"/>
              </w:rPr>
            </w:pPr>
            <w:r w:rsidRPr="0083051F">
              <w:rPr>
                <w:sz w:val="20"/>
                <w:szCs w:val="20"/>
                <w:lang w:val="de-DE"/>
              </w:rPr>
              <w:t>xs:date</w:t>
            </w:r>
          </w:p>
        </w:tc>
        <w:tc>
          <w:tcPr>
            <w:tcW w:w="6817" w:type="dxa"/>
          </w:tcPr>
          <w:p w14:paraId="0EDECAF7" w14:textId="46899974" w:rsidR="00100A82" w:rsidRPr="0083051F" w:rsidRDefault="00100A82" w:rsidP="00100A82">
            <w:pPr>
              <w:rPr>
                <w:sz w:val="20"/>
                <w:szCs w:val="20"/>
                <w:lang w:val="de-DE"/>
              </w:rPr>
            </w:pPr>
            <w:r w:rsidRPr="0083051F">
              <w:rPr>
                <w:sz w:val="20"/>
                <w:szCs w:val="20"/>
                <w:lang w:val="de-DE"/>
              </w:rPr>
              <w:t xml:space="preserve">Ein </w:t>
            </w:r>
            <w:r w:rsidR="003749F6">
              <w:rPr>
                <w:sz w:val="20"/>
                <w:szCs w:val="20"/>
                <w:lang w:val="de-DE"/>
              </w:rPr>
              <w:t xml:space="preserve">Datum gemäß ISO 8601 im Format </w:t>
            </w:r>
            <w:r w:rsidRPr="0083051F">
              <w:rPr>
                <w:sz w:val="20"/>
                <w:szCs w:val="20"/>
                <w:lang w:val="de-DE"/>
              </w:rPr>
              <w:t>"YYYY-MM-DD" bestehend aus vierstelliger Jahreszahl, zweistelliger Monatszahl und zweistelliger Tageszahl. Falls die Monats- oder die Tageszahl des Datums nur einstellig ist, muss diese mit einer führenden Null (0) angegeben werden z.B. 2008-11-09 (9. November 2008)</w:t>
            </w:r>
          </w:p>
          <w:p w14:paraId="141D2247" w14:textId="7A3036E5" w:rsidR="00EE42C2" w:rsidRPr="0083051F" w:rsidRDefault="003749F6" w:rsidP="00100A82">
            <w:pPr>
              <w:rPr>
                <w:sz w:val="20"/>
                <w:szCs w:val="20"/>
                <w:lang w:val="de-DE"/>
              </w:rPr>
            </w:pPr>
            <w:r>
              <w:rPr>
                <w:sz w:val="20"/>
                <w:szCs w:val="20"/>
                <w:lang w:val="de-DE"/>
              </w:rPr>
              <w:t>Zusätzlich</w:t>
            </w:r>
            <w:r w:rsidR="00EE42C2" w:rsidRPr="0083051F">
              <w:rPr>
                <w:sz w:val="20"/>
                <w:szCs w:val="20"/>
                <w:lang w:val="de-DE"/>
              </w:rPr>
              <w:t xml:space="preserve"> können Zeitzoneninformationen angeführt werden.</w:t>
            </w:r>
          </w:p>
        </w:tc>
      </w:tr>
      <w:tr w:rsidR="00100A82" w:rsidRPr="0083051F" w14:paraId="1C60019E" w14:textId="77777777" w:rsidTr="00707594">
        <w:tc>
          <w:tcPr>
            <w:tcW w:w="2471" w:type="dxa"/>
          </w:tcPr>
          <w:p w14:paraId="131C8543" w14:textId="77777777" w:rsidR="00100A82" w:rsidRPr="0083051F" w:rsidRDefault="00100A82" w:rsidP="00100A82">
            <w:pPr>
              <w:rPr>
                <w:sz w:val="20"/>
                <w:szCs w:val="20"/>
                <w:lang w:val="de-DE"/>
              </w:rPr>
            </w:pPr>
            <w:r w:rsidRPr="0083051F">
              <w:rPr>
                <w:sz w:val="20"/>
                <w:szCs w:val="20"/>
                <w:lang w:val="de-DE"/>
              </w:rPr>
              <w:t>xs:integer</w:t>
            </w:r>
          </w:p>
        </w:tc>
        <w:tc>
          <w:tcPr>
            <w:tcW w:w="6817" w:type="dxa"/>
          </w:tcPr>
          <w:p w14:paraId="48310A2B" w14:textId="77777777" w:rsidR="00100A82" w:rsidRPr="0083051F" w:rsidRDefault="00100A82" w:rsidP="00100A82">
            <w:pPr>
              <w:rPr>
                <w:sz w:val="20"/>
                <w:szCs w:val="20"/>
                <w:lang w:val="de-DE"/>
              </w:rPr>
            </w:pPr>
            <w:r w:rsidRPr="0083051F">
              <w:rPr>
                <w:sz w:val="20"/>
                <w:szCs w:val="20"/>
                <w:lang w:val="de-DE"/>
              </w:rPr>
              <w:t>{...,-2,-1,0,1,2,...}</w:t>
            </w:r>
          </w:p>
        </w:tc>
      </w:tr>
      <w:tr w:rsidR="00100A82" w:rsidRPr="0083051F" w14:paraId="0D035574" w14:textId="77777777" w:rsidTr="00707594">
        <w:tc>
          <w:tcPr>
            <w:tcW w:w="2471" w:type="dxa"/>
          </w:tcPr>
          <w:p w14:paraId="2A2AD6C1" w14:textId="77777777" w:rsidR="00100A82" w:rsidRPr="0083051F" w:rsidRDefault="00100A82" w:rsidP="00100A82">
            <w:pPr>
              <w:rPr>
                <w:sz w:val="20"/>
                <w:szCs w:val="20"/>
                <w:lang w:val="de-DE"/>
              </w:rPr>
            </w:pPr>
            <w:r w:rsidRPr="0083051F">
              <w:rPr>
                <w:sz w:val="20"/>
                <w:szCs w:val="20"/>
                <w:lang w:val="de-DE"/>
              </w:rPr>
              <w:t>xs:positiveInteger</w:t>
            </w:r>
          </w:p>
        </w:tc>
        <w:tc>
          <w:tcPr>
            <w:tcW w:w="6817" w:type="dxa"/>
          </w:tcPr>
          <w:p w14:paraId="487D611C" w14:textId="77777777" w:rsidR="00100A82" w:rsidRPr="0083051F" w:rsidRDefault="00100A82" w:rsidP="00100A82">
            <w:pPr>
              <w:rPr>
                <w:sz w:val="20"/>
                <w:szCs w:val="20"/>
                <w:lang w:val="de-DE"/>
              </w:rPr>
            </w:pPr>
            <w:r w:rsidRPr="0083051F">
              <w:rPr>
                <w:sz w:val="20"/>
                <w:szCs w:val="20"/>
                <w:lang w:val="de-DE"/>
              </w:rPr>
              <w:t>{0,1,2,...}</w:t>
            </w:r>
          </w:p>
        </w:tc>
      </w:tr>
      <w:tr w:rsidR="00100A82" w:rsidRPr="0083051F" w14:paraId="1D3D0252" w14:textId="77777777" w:rsidTr="00707594">
        <w:tc>
          <w:tcPr>
            <w:tcW w:w="2471" w:type="dxa"/>
          </w:tcPr>
          <w:p w14:paraId="53F1F44B" w14:textId="77777777" w:rsidR="00100A82" w:rsidRPr="0083051F" w:rsidRDefault="00100A82" w:rsidP="00100A82">
            <w:pPr>
              <w:rPr>
                <w:sz w:val="20"/>
                <w:szCs w:val="20"/>
                <w:lang w:val="de-DE"/>
              </w:rPr>
            </w:pPr>
            <w:r w:rsidRPr="0083051F">
              <w:rPr>
                <w:sz w:val="20"/>
                <w:szCs w:val="20"/>
                <w:lang w:val="de-DE"/>
              </w:rPr>
              <w:t>xs:string</w:t>
            </w:r>
          </w:p>
        </w:tc>
        <w:tc>
          <w:tcPr>
            <w:tcW w:w="6817" w:type="dxa"/>
          </w:tcPr>
          <w:p w14:paraId="0435C115" w14:textId="77777777" w:rsidR="00100A82" w:rsidRPr="0083051F" w:rsidRDefault="00FD44C3" w:rsidP="00100A82">
            <w:pPr>
              <w:rPr>
                <w:sz w:val="20"/>
                <w:szCs w:val="20"/>
                <w:lang w:val="de-DE"/>
              </w:rPr>
            </w:pPr>
            <w:r w:rsidRPr="0083051F">
              <w:rPr>
                <w:sz w:val="20"/>
                <w:szCs w:val="20"/>
                <w:lang w:val="de-DE"/>
              </w:rPr>
              <w:t>Beliebige Zeichen</w:t>
            </w:r>
          </w:p>
        </w:tc>
      </w:tr>
    </w:tbl>
    <w:p w14:paraId="488EC666" w14:textId="77777777" w:rsidR="00100A82" w:rsidRPr="0083051F" w:rsidRDefault="00100A82" w:rsidP="00100A82">
      <w:pPr>
        <w:rPr>
          <w:lang w:val="de-DE"/>
        </w:rPr>
      </w:pPr>
    </w:p>
    <w:p w14:paraId="285E2341" w14:textId="60EF48D2" w:rsidR="00100A82" w:rsidRPr="0083051F" w:rsidRDefault="00717036" w:rsidP="00100A82">
      <w:pPr>
        <w:rPr>
          <w:lang w:val="de-DE"/>
        </w:rPr>
      </w:pPr>
      <w:r w:rsidRPr="0083051F">
        <w:rPr>
          <w:lang w:val="de-DE"/>
        </w:rPr>
        <w:lastRenderedPageBreak/>
        <w:t xml:space="preserve">Für den Fall, dass ein Element einen </w:t>
      </w:r>
      <w:r w:rsidRPr="0083051F">
        <w:rPr>
          <w:rFonts w:ascii="Courier New" w:hAnsi="Courier New" w:cs="Courier New"/>
          <w:lang w:val="de-DE"/>
        </w:rPr>
        <w:t>complexType</w:t>
      </w:r>
      <w:r w:rsidRPr="0083051F">
        <w:rPr>
          <w:lang w:val="de-DE"/>
        </w:rPr>
        <w:t xml:space="preserve"> referenziert, ist sein Datentyp mit XML-Komposit ausgewiesen. Die genaue Sektion, in welcher der </w:t>
      </w:r>
      <w:r w:rsidRPr="0083051F">
        <w:rPr>
          <w:rFonts w:ascii="Courier New" w:hAnsi="Courier New" w:cs="Courier New"/>
          <w:lang w:val="de-DE"/>
        </w:rPr>
        <w:t>complexType</w:t>
      </w:r>
      <w:r w:rsidRPr="0083051F">
        <w:rPr>
          <w:lang w:val="de-DE"/>
        </w:rPr>
        <w:t xml:space="preserve"> erklärt wird, ist in der Beschreibung angeführt.</w:t>
      </w:r>
    </w:p>
    <w:p w14:paraId="29D90271" w14:textId="77777777" w:rsidR="00717036" w:rsidRPr="0083051F" w:rsidRDefault="00717036" w:rsidP="00100A82">
      <w:pPr>
        <w:rPr>
          <w:lang w:val="de-DE"/>
        </w:rPr>
      </w:pPr>
    </w:p>
    <w:p w14:paraId="3E7B332E" w14:textId="77777777" w:rsidR="00100A82" w:rsidRPr="0083051F" w:rsidRDefault="00100A82" w:rsidP="00B17E6B">
      <w:pPr>
        <w:jc w:val="both"/>
        <w:rPr>
          <w:lang w:val="de-DE"/>
        </w:rPr>
      </w:pPr>
      <w:r w:rsidRPr="0083051F">
        <w:rPr>
          <w:lang w:val="de-DE"/>
        </w:rPr>
        <w:t xml:space="preserve">Dieses Dokument verwendet die Schlüsselwörter </w:t>
      </w:r>
      <w:r w:rsidRPr="0083051F">
        <w:rPr>
          <w:sz w:val="19"/>
          <w:szCs w:val="19"/>
          <w:lang w:val="de-DE"/>
        </w:rPr>
        <w:t>MUSS</w:t>
      </w:r>
      <w:r w:rsidRPr="0083051F">
        <w:rPr>
          <w:lang w:val="de-DE"/>
        </w:rPr>
        <w:t xml:space="preserve">, </w:t>
      </w:r>
      <w:r w:rsidRPr="0083051F">
        <w:rPr>
          <w:sz w:val="19"/>
          <w:szCs w:val="19"/>
          <w:lang w:val="de-DE"/>
        </w:rPr>
        <w:t>DARF NICHT</w:t>
      </w:r>
      <w:r w:rsidRPr="0083051F">
        <w:rPr>
          <w:lang w:val="de-DE"/>
        </w:rPr>
        <w:t xml:space="preserve">, </w:t>
      </w:r>
      <w:r w:rsidRPr="0083051F">
        <w:rPr>
          <w:sz w:val="19"/>
          <w:szCs w:val="19"/>
          <w:lang w:val="de-DE"/>
        </w:rPr>
        <w:t>ERFORDERLICH</w:t>
      </w:r>
      <w:r w:rsidRPr="0083051F">
        <w:rPr>
          <w:lang w:val="de-DE"/>
        </w:rPr>
        <w:t xml:space="preserve">, </w:t>
      </w:r>
      <w:r w:rsidRPr="0083051F">
        <w:rPr>
          <w:sz w:val="19"/>
          <w:szCs w:val="19"/>
          <w:lang w:val="de-DE"/>
        </w:rPr>
        <w:t>SOLLTE</w:t>
      </w:r>
      <w:r w:rsidRPr="0083051F">
        <w:rPr>
          <w:lang w:val="de-DE"/>
        </w:rPr>
        <w:t xml:space="preserve">, </w:t>
      </w:r>
      <w:r w:rsidRPr="0083051F">
        <w:rPr>
          <w:sz w:val="19"/>
          <w:szCs w:val="19"/>
          <w:lang w:val="de-DE"/>
        </w:rPr>
        <w:t>SOLLTE NICHT</w:t>
      </w:r>
      <w:r w:rsidRPr="0083051F">
        <w:rPr>
          <w:lang w:val="de-DE"/>
        </w:rPr>
        <w:t xml:space="preserve">, </w:t>
      </w:r>
      <w:r w:rsidRPr="0083051F">
        <w:rPr>
          <w:sz w:val="19"/>
          <w:szCs w:val="19"/>
          <w:lang w:val="de-DE"/>
        </w:rPr>
        <w:t>EMPFOHLEN</w:t>
      </w:r>
      <w:r w:rsidRPr="0083051F">
        <w:rPr>
          <w:lang w:val="de-DE"/>
        </w:rPr>
        <w:t xml:space="preserve">, </w:t>
      </w:r>
      <w:r w:rsidRPr="0083051F">
        <w:rPr>
          <w:sz w:val="19"/>
          <w:szCs w:val="19"/>
          <w:lang w:val="de-DE"/>
        </w:rPr>
        <w:t>DARF</w:t>
      </w:r>
      <w:r w:rsidRPr="0083051F">
        <w:rPr>
          <w:lang w:val="de-DE"/>
        </w:rPr>
        <w:t xml:space="preserve">, und </w:t>
      </w:r>
      <w:r w:rsidRPr="0083051F">
        <w:rPr>
          <w:sz w:val="19"/>
          <w:szCs w:val="19"/>
          <w:lang w:val="de-DE"/>
        </w:rPr>
        <w:t xml:space="preserve">OPTIONAL </w:t>
      </w:r>
      <w:r w:rsidRPr="0083051F">
        <w:rPr>
          <w:lang w:val="de-DE"/>
        </w:rPr>
        <w:t xml:space="preserve">zur Kategorisierung der Anforderungen. Diese Schlüsselwörter sind analog zu ihren englischsprachigen Entsprechungen </w:t>
      </w:r>
      <w:r w:rsidRPr="0083051F">
        <w:rPr>
          <w:sz w:val="19"/>
          <w:szCs w:val="19"/>
          <w:lang w:val="de-DE"/>
        </w:rPr>
        <w:t>MUST</w:t>
      </w:r>
      <w:r w:rsidRPr="0083051F">
        <w:rPr>
          <w:lang w:val="de-DE"/>
        </w:rPr>
        <w:t xml:space="preserve">, </w:t>
      </w:r>
      <w:r w:rsidRPr="0083051F">
        <w:rPr>
          <w:sz w:val="19"/>
          <w:szCs w:val="19"/>
          <w:lang w:val="de-DE"/>
        </w:rPr>
        <w:t>MUST NOT</w:t>
      </w:r>
      <w:r w:rsidRPr="0083051F">
        <w:rPr>
          <w:lang w:val="de-DE"/>
        </w:rPr>
        <w:t xml:space="preserve">, </w:t>
      </w:r>
      <w:r w:rsidRPr="0083051F">
        <w:rPr>
          <w:sz w:val="19"/>
          <w:szCs w:val="19"/>
          <w:lang w:val="de-DE"/>
        </w:rPr>
        <w:t>REQUIRED</w:t>
      </w:r>
      <w:r w:rsidRPr="0083051F">
        <w:rPr>
          <w:lang w:val="de-DE"/>
        </w:rPr>
        <w:t xml:space="preserve">, </w:t>
      </w:r>
      <w:r w:rsidRPr="0083051F">
        <w:rPr>
          <w:sz w:val="19"/>
          <w:szCs w:val="19"/>
          <w:lang w:val="de-DE"/>
        </w:rPr>
        <w:t>SHOULD</w:t>
      </w:r>
      <w:r w:rsidRPr="0083051F">
        <w:rPr>
          <w:lang w:val="de-DE"/>
        </w:rPr>
        <w:t xml:space="preserve">, </w:t>
      </w:r>
      <w:r w:rsidRPr="0083051F">
        <w:rPr>
          <w:sz w:val="19"/>
          <w:szCs w:val="19"/>
          <w:lang w:val="de-DE"/>
        </w:rPr>
        <w:t>SHOULD NOT</w:t>
      </w:r>
      <w:r w:rsidRPr="0083051F">
        <w:rPr>
          <w:lang w:val="de-DE"/>
        </w:rPr>
        <w:t xml:space="preserve">, </w:t>
      </w:r>
      <w:r w:rsidRPr="0083051F">
        <w:rPr>
          <w:sz w:val="19"/>
          <w:szCs w:val="19"/>
          <w:lang w:val="de-DE"/>
        </w:rPr>
        <w:t>RECOMMENDED</w:t>
      </w:r>
      <w:r w:rsidRPr="0083051F">
        <w:rPr>
          <w:lang w:val="de-DE"/>
        </w:rPr>
        <w:t xml:space="preserve">, </w:t>
      </w:r>
      <w:r w:rsidRPr="0083051F">
        <w:rPr>
          <w:sz w:val="19"/>
          <w:szCs w:val="19"/>
          <w:lang w:val="de-DE"/>
        </w:rPr>
        <w:t>MAY</w:t>
      </w:r>
      <w:r w:rsidRPr="0083051F">
        <w:rPr>
          <w:lang w:val="de-DE"/>
        </w:rPr>
        <w:t xml:space="preserve">, und </w:t>
      </w:r>
      <w:r w:rsidRPr="0083051F">
        <w:rPr>
          <w:sz w:val="19"/>
          <w:szCs w:val="19"/>
          <w:lang w:val="de-DE"/>
        </w:rPr>
        <w:t xml:space="preserve">OPTIONAL </w:t>
      </w:r>
      <w:r w:rsidRPr="0083051F">
        <w:rPr>
          <w:lang w:val="de-DE"/>
        </w:rPr>
        <w:t>zu handhaben, deren Interpretation in RFC 2119 festgelegt ist [RFC2119].</w:t>
      </w:r>
    </w:p>
    <w:p w14:paraId="48B33A7D" w14:textId="77777777" w:rsidR="00ED15BF" w:rsidRDefault="00ED15BF" w:rsidP="00CC1346">
      <w:pPr>
        <w:pStyle w:val="berschrift1"/>
        <w:rPr>
          <w:lang w:val="de-DE"/>
        </w:rPr>
      </w:pPr>
      <w:bookmarkStart w:id="296" w:name="_Toc504405154"/>
      <w:r>
        <w:rPr>
          <w:lang w:val="de-DE"/>
        </w:rPr>
        <w:t>Anwendungshinweise</w:t>
      </w:r>
      <w:bookmarkEnd w:id="296"/>
    </w:p>
    <w:p w14:paraId="72CE77D2" w14:textId="77777777" w:rsidR="00ED15BF" w:rsidRDefault="00ED15BF" w:rsidP="00ED15BF">
      <w:pPr>
        <w:pStyle w:val="berschrift2"/>
        <w:rPr>
          <w:lang w:val="de-DE"/>
        </w:rPr>
      </w:pPr>
      <w:bookmarkStart w:id="297" w:name="_Toc504405155"/>
      <w:r>
        <w:rPr>
          <w:lang w:val="de-DE"/>
        </w:rPr>
        <w:t>Abbildung von Factoring</w:t>
      </w:r>
      <w:bookmarkEnd w:id="297"/>
    </w:p>
    <w:p w14:paraId="4697D63A" w14:textId="0100972D" w:rsidR="00ED15BF" w:rsidRDefault="00ED15BF" w:rsidP="00ED15BF">
      <w:pPr>
        <w:rPr>
          <w:lang w:val="de-DE"/>
        </w:rPr>
      </w:pPr>
      <w:r>
        <w:rPr>
          <w:lang w:val="de-DE"/>
        </w:rPr>
        <w:t xml:space="preserve">Wenn mit ebInterface ein Factoring-Szenario abgebildet werden soll, so müssen die Daten der Factoring-Bank angegeben werden. Des Weiteren soll das Attribut </w:t>
      </w:r>
      <w:r w:rsidRPr="00D43E24">
        <w:rPr>
          <w:rFonts w:ascii="Courier New" w:hAnsi="Courier New" w:cs="Courier New"/>
          <w:lang w:val="de-DE"/>
        </w:rPr>
        <w:t>ManualProcessing</w:t>
      </w:r>
      <w:r>
        <w:rPr>
          <w:lang w:val="de-DE"/>
        </w:rPr>
        <w:t xml:space="preserve"> auf </w:t>
      </w:r>
      <w:r w:rsidRPr="00D43E24">
        <w:rPr>
          <w:rFonts w:ascii="Courier New" w:hAnsi="Courier New" w:cs="Courier New"/>
          <w:lang w:val="de-DE"/>
        </w:rPr>
        <w:t>true</w:t>
      </w:r>
      <w:r>
        <w:rPr>
          <w:lang w:val="de-DE"/>
        </w:rPr>
        <w:t xml:space="preserve"> gesetzt werden und im globalen Invoice-</w:t>
      </w:r>
      <w:r w:rsidRPr="00B0608C">
        <w:rPr>
          <w:rFonts w:ascii="Courier New" w:hAnsi="Courier New" w:cs="Courier New"/>
          <w:lang w:val="de-DE"/>
        </w:rPr>
        <w:t>Comment</w:t>
      </w:r>
      <w:r>
        <w:rPr>
          <w:lang w:val="de-DE"/>
        </w:rPr>
        <w:t xml:space="preserve"> muss ein Hinweis auf Factoring erfolgen.</w:t>
      </w:r>
    </w:p>
    <w:p w14:paraId="695C8E5E" w14:textId="0D79E52D" w:rsidR="00ED15BF" w:rsidRPr="00ED15BF" w:rsidRDefault="00100A82" w:rsidP="00ED15BF">
      <w:pPr>
        <w:pStyle w:val="Listenabsatz"/>
        <w:numPr>
          <w:ilvl w:val="0"/>
          <w:numId w:val="24"/>
        </w:numPr>
        <w:rPr>
          <w:lang w:val="de-DE"/>
        </w:rPr>
      </w:pPr>
      <w:r w:rsidRPr="00ED15BF">
        <w:rPr>
          <w:lang w:val="de-DE"/>
        </w:rPr>
        <w:br w:type="page"/>
      </w:r>
    </w:p>
    <w:p w14:paraId="176738E4" w14:textId="083C29BE" w:rsidR="00100A82" w:rsidRPr="0083051F" w:rsidRDefault="00100A82" w:rsidP="00CC1346">
      <w:pPr>
        <w:pStyle w:val="berschrift1"/>
        <w:rPr>
          <w:lang w:val="de-DE"/>
        </w:rPr>
      </w:pPr>
      <w:bookmarkStart w:id="298" w:name="_Toc504405156"/>
      <w:r w:rsidRPr="0083051F">
        <w:rPr>
          <w:lang w:val="de-DE"/>
        </w:rPr>
        <w:lastRenderedPageBreak/>
        <w:t xml:space="preserve">ebInterface </w:t>
      </w:r>
      <w:r w:rsidR="00CC549E">
        <w:rPr>
          <w:lang w:val="de-DE"/>
        </w:rPr>
        <w:t>5.0</w:t>
      </w:r>
      <w:bookmarkEnd w:id="298"/>
    </w:p>
    <w:p w14:paraId="613ABDBE" w14:textId="0D9FF94C" w:rsidR="00112077" w:rsidRPr="00CC549E" w:rsidRDefault="00CC549E" w:rsidP="00B17E6B">
      <w:pPr>
        <w:jc w:val="both"/>
        <w:rPr>
          <w:lang w:val="de-DE"/>
        </w:rPr>
      </w:pPr>
      <w:r>
        <w:rPr>
          <w:lang w:val="de-DE"/>
        </w:rPr>
        <w:t>Im Folgenden werden die verschiedenen Elemente von ebInterface und deren korrekte Verwendung im Detail erklärt.</w:t>
      </w:r>
    </w:p>
    <w:p w14:paraId="64F754AF" w14:textId="77777777" w:rsidR="00100A82" w:rsidRPr="0083051F" w:rsidRDefault="00100A82" w:rsidP="00CA6221">
      <w:pPr>
        <w:pStyle w:val="berschrift2"/>
        <w:numPr>
          <w:ilvl w:val="1"/>
          <w:numId w:val="6"/>
        </w:numPr>
        <w:rPr>
          <w:lang w:val="de-DE"/>
        </w:rPr>
      </w:pPr>
      <w:bookmarkStart w:id="299" w:name="_Toc305591172"/>
      <w:bookmarkStart w:id="300" w:name="_Toc305591539"/>
      <w:bookmarkStart w:id="301" w:name="_Toc369548852"/>
      <w:bookmarkStart w:id="302" w:name="_Toc369550145"/>
      <w:bookmarkStart w:id="303" w:name="_Toc369550886"/>
      <w:bookmarkStart w:id="304" w:name="_Toc369627322"/>
      <w:bookmarkStart w:id="305" w:name="_Toc369710638"/>
      <w:bookmarkStart w:id="306" w:name="_Toc372729694"/>
      <w:bookmarkStart w:id="307" w:name="_Toc373424546"/>
      <w:bookmarkStart w:id="308" w:name="_Toc373736421"/>
      <w:bookmarkStart w:id="309" w:name="_Toc374729691"/>
      <w:bookmarkStart w:id="310" w:name="_Toc374956497"/>
      <w:bookmarkStart w:id="311" w:name="_Toc435641109"/>
      <w:bookmarkStart w:id="312" w:name="_Toc450219018"/>
      <w:bookmarkStart w:id="313" w:name="_Toc450219106"/>
      <w:bookmarkStart w:id="314" w:name="_Toc469331968"/>
      <w:bookmarkStart w:id="315" w:name="_Toc503818015"/>
      <w:bookmarkStart w:id="316" w:name="_Toc503818053"/>
      <w:bookmarkStart w:id="317" w:name="_Toc503818126"/>
      <w:bookmarkStart w:id="318" w:name="_Toc305591173"/>
      <w:bookmarkStart w:id="319" w:name="_Toc305591540"/>
      <w:bookmarkStart w:id="320" w:name="_Toc369548853"/>
      <w:bookmarkStart w:id="321" w:name="_Toc369550146"/>
      <w:bookmarkStart w:id="322" w:name="_Toc369550887"/>
      <w:bookmarkStart w:id="323" w:name="_Toc369627323"/>
      <w:bookmarkStart w:id="324" w:name="_Toc369710639"/>
      <w:bookmarkStart w:id="325" w:name="_Toc372729695"/>
      <w:bookmarkStart w:id="326" w:name="_Toc373424547"/>
      <w:bookmarkStart w:id="327" w:name="_Toc373736422"/>
      <w:bookmarkStart w:id="328" w:name="_Toc374729692"/>
      <w:bookmarkStart w:id="329" w:name="_Toc374956498"/>
      <w:bookmarkStart w:id="330" w:name="_Toc435641110"/>
      <w:bookmarkStart w:id="331" w:name="_Toc450219019"/>
      <w:bookmarkStart w:id="332" w:name="_Toc450219107"/>
      <w:bookmarkStart w:id="333" w:name="_Toc469331969"/>
      <w:bookmarkStart w:id="334" w:name="_Toc503818016"/>
      <w:bookmarkStart w:id="335" w:name="_Toc503818054"/>
      <w:bookmarkStart w:id="336" w:name="_Toc503818127"/>
      <w:bookmarkStart w:id="337" w:name="_Toc305591174"/>
      <w:bookmarkStart w:id="338" w:name="_Toc305591541"/>
      <w:bookmarkStart w:id="339" w:name="_Toc369548854"/>
      <w:bookmarkStart w:id="340" w:name="_Toc369550147"/>
      <w:bookmarkStart w:id="341" w:name="_Toc369550888"/>
      <w:bookmarkStart w:id="342" w:name="_Toc369627324"/>
      <w:bookmarkStart w:id="343" w:name="_Toc369710640"/>
      <w:bookmarkStart w:id="344" w:name="_Toc372729696"/>
      <w:bookmarkStart w:id="345" w:name="_Toc373424548"/>
      <w:bookmarkStart w:id="346" w:name="_Toc373736423"/>
      <w:bookmarkStart w:id="347" w:name="_Toc374729693"/>
      <w:bookmarkStart w:id="348" w:name="_Toc374956499"/>
      <w:bookmarkStart w:id="349" w:name="_Toc435641111"/>
      <w:bookmarkStart w:id="350" w:name="_Toc450219020"/>
      <w:bookmarkStart w:id="351" w:name="_Toc450219108"/>
      <w:bookmarkStart w:id="352" w:name="_Toc469331970"/>
      <w:bookmarkStart w:id="353" w:name="_Toc503818017"/>
      <w:bookmarkStart w:id="354" w:name="_Toc503818055"/>
      <w:bookmarkStart w:id="355" w:name="_Toc503818128"/>
      <w:bookmarkStart w:id="356" w:name="_Toc50440515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83051F">
        <w:rPr>
          <w:lang w:val="de-DE"/>
        </w:rPr>
        <w:t>Invoice</w:t>
      </w:r>
      <w:bookmarkEnd w:id="356"/>
    </w:p>
    <w:p w14:paraId="7F78B635" w14:textId="77777777" w:rsidR="00100A82" w:rsidRPr="0083051F" w:rsidRDefault="00100A82" w:rsidP="00B17E6B">
      <w:pPr>
        <w:jc w:val="both"/>
        <w:rPr>
          <w:lang w:val="de-DE"/>
        </w:rPr>
      </w:pPr>
      <w:r w:rsidRPr="0083051F">
        <w:rPr>
          <w:lang w:val="de-DE"/>
        </w:rPr>
        <w:t xml:space="preserve">Das </w:t>
      </w:r>
      <w:r w:rsidRPr="0083051F">
        <w:rPr>
          <w:i/>
          <w:lang w:val="de-DE"/>
        </w:rPr>
        <w:t>Invoice</w:t>
      </w:r>
      <w:r w:rsidRPr="0083051F">
        <w:rPr>
          <w:lang w:val="de-DE"/>
        </w:rPr>
        <w:t xml:space="preserve"> Element MUSS als Wurzelelement verwendet werden und leitet somit die elektronische Rechnung ein.</w:t>
      </w:r>
    </w:p>
    <w:p w14:paraId="54F2FA07" w14:textId="4B31D11C" w:rsidR="00100A82" w:rsidRDefault="00AD7451" w:rsidP="00100A82">
      <w:pPr>
        <w:jc w:val="center"/>
        <w:rPr>
          <w:lang w:val="de-DE"/>
        </w:rPr>
      </w:pPr>
      <w:r>
        <w:rPr>
          <w:noProof/>
          <w:lang w:val="de-AT" w:eastAsia="de-AT"/>
        </w:rPr>
        <w:drawing>
          <wp:inline distT="0" distB="0" distL="0" distR="0" wp14:anchorId="5E80C914" wp14:editId="40533E3C">
            <wp:extent cx="3724275" cy="7124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png"/>
                    <pic:cNvPicPr/>
                  </pic:nvPicPr>
                  <pic:blipFill rotWithShape="1">
                    <a:blip r:embed="rId13">
                      <a:extLst>
                        <a:ext uri="{28A0092B-C50C-407E-A947-70E740481C1C}">
                          <a14:useLocalDpi xmlns:a14="http://schemas.microsoft.com/office/drawing/2010/main" val="0"/>
                        </a:ext>
                      </a:extLst>
                    </a:blip>
                    <a:srcRect b="2604"/>
                    <a:stretch/>
                  </pic:blipFill>
                  <pic:spPr bwMode="auto">
                    <a:xfrm>
                      <a:off x="0" y="0"/>
                      <a:ext cx="3724275" cy="7124700"/>
                    </a:xfrm>
                    <a:prstGeom prst="rect">
                      <a:avLst/>
                    </a:prstGeom>
                    <a:ln>
                      <a:noFill/>
                    </a:ln>
                    <a:extLst>
                      <a:ext uri="{53640926-AAD7-44D8-BBD7-CCE9431645EC}">
                        <a14:shadowObscured xmlns:a14="http://schemas.microsoft.com/office/drawing/2010/main"/>
                      </a:ext>
                    </a:extLst>
                  </pic:spPr>
                </pic:pic>
              </a:graphicData>
            </a:graphic>
          </wp:inline>
        </w:drawing>
      </w:r>
    </w:p>
    <w:p w14:paraId="51300513" w14:textId="77777777" w:rsidR="00AD7451" w:rsidRPr="0083051F" w:rsidRDefault="00AD7451" w:rsidP="00100A82">
      <w:pPr>
        <w:jc w:val="center"/>
        <w:rPr>
          <w:lang w:val="de-DE"/>
        </w:rPr>
      </w:pPr>
    </w:p>
    <w:p w14:paraId="086EB23E" w14:textId="77777777" w:rsidR="00100A82" w:rsidRPr="0083051F" w:rsidRDefault="00100A82" w:rsidP="00100A82">
      <w:pPr>
        <w:jc w:val="center"/>
        <w:rPr>
          <w:sz w:val="1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154"/>
        <w:gridCol w:w="992"/>
        <w:gridCol w:w="709"/>
        <w:gridCol w:w="1525"/>
      </w:tblGrid>
      <w:tr w:rsidR="00100A82" w:rsidRPr="0083051F" w14:paraId="6AB73427" w14:textId="77777777">
        <w:tc>
          <w:tcPr>
            <w:tcW w:w="1908" w:type="dxa"/>
            <w:shd w:val="clear" w:color="auto" w:fill="FFFF99"/>
          </w:tcPr>
          <w:p w14:paraId="19B8A3E1" w14:textId="77777777" w:rsidR="00100A82" w:rsidRPr="0083051F" w:rsidRDefault="00100A82" w:rsidP="00100A82">
            <w:pPr>
              <w:rPr>
                <w:b/>
                <w:sz w:val="20"/>
                <w:szCs w:val="20"/>
                <w:lang w:val="de-DE"/>
              </w:rPr>
            </w:pPr>
            <w:r w:rsidRPr="0083051F">
              <w:rPr>
                <w:b/>
                <w:sz w:val="20"/>
                <w:szCs w:val="20"/>
                <w:lang w:val="de-DE"/>
              </w:rPr>
              <w:t>Name</w:t>
            </w:r>
          </w:p>
        </w:tc>
        <w:tc>
          <w:tcPr>
            <w:tcW w:w="4154" w:type="dxa"/>
            <w:shd w:val="clear" w:color="auto" w:fill="FFFF99"/>
          </w:tcPr>
          <w:p w14:paraId="5B73C0C9" w14:textId="77777777" w:rsidR="00100A82" w:rsidRPr="0083051F" w:rsidRDefault="00100A82" w:rsidP="00100A82">
            <w:pPr>
              <w:rPr>
                <w:b/>
                <w:sz w:val="20"/>
                <w:szCs w:val="20"/>
                <w:lang w:val="de-DE"/>
              </w:rPr>
            </w:pPr>
            <w:r w:rsidRPr="0083051F">
              <w:rPr>
                <w:b/>
                <w:sz w:val="20"/>
                <w:szCs w:val="20"/>
                <w:lang w:val="de-DE"/>
              </w:rPr>
              <w:t>Bedeutung</w:t>
            </w:r>
          </w:p>
        </w:tc>
        <w:tc>
          <w:tcPr>
            <w:tcW w:w="992" w:type="dxa"/>
            <w:shd w:val="clear" w:color="auto" w:fill="FFFF99"/>
          </w:tcPr>
          <w:p w14:paraId="02B7B4E4" w14:textId="77777777" w:rsidR="00100A82" w:rsidRPr="0083051F" w:rsidRDefault="00100A82" w:rsidP="00100A82">
            <w:pPr>
              <w:rPr>
                <w:b/>
                <w:sz w:val="20"/>
                <w:szCs w:val="20"/>
                <w:lang w:val="de-DE"/>
              </w:rPr>
            </w:pPr>
            <w:r w:rsidRPr="0083051F">
              <w:rPr>
                <w:b/>
                <w:sz w:val="20"/>
                <w:szCs w:val="20"/>
                <w:lang w:val="de-DE"/>
              </w:rPr>
              <w:t>Typ</w:t>
            </w:r>
          </w:p>
        </w:tc>
        <w:tc>
          <w:tcPr>
            <w:tcW w:w="709" w:type="dxa"/>
            <w:shd w:val="clear" w:color="auto" w:fill="FFFF99"/>
            <w:tcMar>
              <w:right w:w="57" w:type="dxa"/>
            </w:tcMar>
          </w:tcPr>
          <w:p w14:paraId="5CA34872" w14:textId="77777777" w:rsidR="00100A82" w:rsidRPr="0083051F" w:rsidRDefault="00100A82" w:rsidP="00100A82">
            <w:pPr>
              <w:rPr>
                <w:b/>
                <w:sz w:val="20"/>
                <w:szCs w:val="20"/>
                <w:lang w:val="de-DE"/>
              </w:rPr>
            </w:pPr>
            <w:r w:rsidRPr="0083051F">
              <w:rPr>
                <w:b/>
                <w:sz w:val="20"/>
                <w:szCs w:val="20"/>
                <w:lang w:val="de-DE"/>
              </w:rPr>
              <w:t>Kard.</w:t>
            </w:r>
          </w:p>
        </w:tc>
        <w:tc>
          <w:tcPr>
            <w:tcW w:w="1525" w:type="dxa"/>
            <w:shd w:val="clear" w:color="auto" w:fill="FFFF99"/>
          </w:tcPr>
          <w:p w14:paraId="7F1F3167" w14:textId="77777777" w:rsidR="00100A82" w:rsidRPr="0083051F" w:rsidRDefault="00100A82" w:rsidP="00100A82">
            <w:pPr>
              <w:rPr>
                <w:b/>
                <w:sz w:val="20"/>
                <w:szCs w:val="20"/>
                <w:lang w:val="de-DE"/>
              </w:rPr>
            </w:pPr>
            <w:r w:rsidRPr="0083051F">
              <w:rPr>
                <w:b/>
                <w:sz w:val="20"/>
                <w:szCs w:val="20"/>
                <w:lang w:val="de-DE"/>
              </w:rPr>
              <w:t>Format</w:t>
            </w:r>
          </w:p>
        </w:tc>
      </w:tr>
      <w:tr w:rsidR="00100A82" w:rsidRPr="0083051F" w14:paraId="6837D821" w14:textId="77777777">
        <w:tc>
          <w:tcPr>
            <w:tcW w:w="1908" w:type="dxa"/>
          </w:tcPr>
          <w:p w14:paraId="1158A033" w14:textId="77777777" w:rsidR="00100A82" w:rsidRPr="0083051F" w:rsidRDefault="00100A82" w:rsidP="00100A82">
            <w:pPr>
              <w:rPr>
                <w:sz w:val="20"/>
                <w:szCs w:val="20"/>
                <w:lang w:val="de-DE"/>
              </w:rPr>
            </w:pPr>
            <w:r w:rsidRPr="0083051F">
              <w:rPr>
                <w:sz w:val="20"/>
                <w:szCs w:val="20"/>
                <w:lang w:val="de-DE"/>
              </w:rPr>
              <w:t>@GeneratingSystem</w:t>
            </w:r>
          </w:p>
        </w:tc>
        <w:tc>
          <w:tcPr>
            <w:tcW w:w="4154" w:type="dxa"/>
          </w:tcPr>
          <w:p w14:paraId="10068AD0" w14:textId="77777777" w:rsidR="00100A82" w:rsidRPr="0083051F" w:rsidRDefault="00100A82" w:rsidP="00100A82">
            <w:pPr>
              <w:rPr>
                <w:sz w:val="20"/>
                <w:szCs w:val="20"/>
                <w:lang w:val="de-DE"/>
              </w:rPr>
            </w:pPr>
            <w:r w:rsidRPr="0083051F">
              <w:rPr>
                <w:sz w:val="20"/>
                <w:szCs w:val="20"/>
                <w:lang w:val="de-DE"/>
              </w:rPr>
              <w:t xml:space="preserve">Name des ERP/FIBU-Systems, das die </w:t>
            </w:r>
            <w:r w:rsidRPr="0083051F">
              <w:rPr>
                <w:sz w:val="20"/>
                <w:szCs w:val="20"/>
                <w:lang w:val="de-DE"/>
              </w:rPr>
              <w:lastRenderedPageBreak/>
              <w:t>Rechnung generiert hat.</w:t>
            </w:r>
          </w:p>
        </w:tc>
        <w:tc>
          <w:tcPr>
            <w:tcW w:w="992" w:type="dxa"/>
          </w:tcPr>
          <w:p w14:paraId="66080F93" w14:textId="77777777" w:rsidR="00100A82" w:rsidRPr="0083051F" w:rsidRDefault="00100A82" w:rsidP="00100A82">
            <w:pPr>
              <w:rPr>
                <w:sz w:val="20"/>
                <w:szCs w:val="20"/>
                <w:lang w:val="de-DE"/>
              </w:rPr>
            </w:pPr>
            <w:r w:rsidRPr="0083051F">
              <w:rPr>
                <w:sz w:val="20"/>
                <w:szCs w:val="20"/>
                <w:lang w:val="de-DE"/>
              </w:rPr>
              <w:lastRenderedPageBreak/>
              <w:t>Attribut</w:t>
            </w:r>
          </w:p>
        </w:tc>
        <w:tc>
          <w:tcPr>
            <w:tcW w:w="709" w:type="dxa"/>
            <w:tcMar>
              <w:right w:w="57" w:type="dxa"/>
            </w:tcMar>
          </w:tcPr>
          <w:p w14:paraId="5E4A5537" w14:textId="77777777" w:rsidR="00100A82" w:rsidRPr="0083051F" w:rsidRDefault="00100A82" w:rsidP="00100A82">
            <w:pPr>
              <w:rPr>
                <w:sz w:val="20"/>
                <w:szCs w:val="20"/>
                <w:lang w:val="de-DE"/>
              </w:rPr>
            </w:pPr>
            <w:r w:rsidRPr="0083051F">
              <w:rPr>
                <w:sz w:val="20"/>
                <w:szCs w:val="20"/>
                <w:lang w:val="de-DE"/>
              </w:rPr>
              <w:t>1..1</w:t>
            </w:r>
          </w:p>
        </w:tc>
        <w:tc>
          <w:tcPr>
            <w:tcW w:w="1525" w:type="dxa"/>
          </w:tcPr>
          <w:p w14:paraId="64B3FE83"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26C8CACD" w14:textId="77777777">
        <w:tc>
          <w:tcPr>
            <w:tcW w:w="1908" w:type="dxa"/>
          </w:tcPr>
          <w:p w14:paraId="416B6373" w14:textId="77777777" w:rsidR="00100A82" w:rsidRPr="0083051F" w:rsidRDefault="00100A82" w:rsidP="00100A82">
            <w:pPr>
              <w:rPr>
                <w:sz w:val="20"/>
                <w:szCs w:val="20"/>
                <w:lang w:val="de-DE"/>
              </w:rPr>
            </w:pPr>
            <w:r w:rsidRPr="0083051F">
              <w:rPr>
                <w:sz w:val="20"/>
                <w:szCs w:val="20"/>
                <w:lang w:val="de-DE"/>
              </w:rPr>
              <w:lastRenderedPageBreak/>
              <w:t>@DocumentType</w:t>
            </w:r>
          </w:p>
        </w:tc>
        <w:tc>
          <w:tcPr>
            <w:tcW w:w="4154" w:type="dxa"/>
          </w:tcPr>
          <w:p w14:paraId="4FD2F71C" w14:textId="2429455A" w:rsidR="00100A82" w:rsidRPr="0083051F" w:rsidRDefault="00100A82" w:rsidP="00100A82">
            <w:pPr>
              <w:rPr>
                <w:sz w:val="20"/>
                <w:szCs w:val="20"/>
                <w:lang w:val="de-DE"/>
              </w:rPr>
            </w:pPr>
            <w:r w:rsidRPr="0083051F">
              <w:rPr>
                <w:sz w:val="20"/>
                <w:szCs w:val="20"/>
                <w:lang w:val="de-DE"/>
              </w:rPr>
              <w:t xml:space="preserve">Dient </w:t>
            </w:r>
            <w:r w:rsidR="00AD7451">
              <w:rPr>
                <w:sz w:val="20"/>
                <w:szCs w:val="20"/>
                <w:lang w:val="de-DE"/>
              </w:rPr>
              <w:t>zur</w:t>
            </w:r>
            <w:r w:rsidRPr="0083051F">
              <w:rPr>
                <w:sz w:val="20"/>
                <w:szCs w:val="20"/>
                <w:lang w:val="de-DE"/>
              </w:rPr>
              <w:t xml:space="preserve"> Angabe des Rechnungstyps. MUSS einer der folgenden Strings sein:</w:t>
            </w:r>
          </w:p>
          <w:p w14:paraId="6B5EE02F" w14:textId="77777777" w:rsidR="0012659B" w:rsidRPr="0083051F" w:rsidRDefault="0012659B" w:rsidP="0012659B">
            <w:pPr>
              <w:numPr>
                <w:ilvl w:val="0"/>
                <w:numId w:val="3"/>
              </w:numPr>
              <w:rPr>
                <w:sz w:val="20"/>
                <w:szCs w:val="20"/>
                <w:lang w:val="de-DE"/>
              </w:rPr>
            </w:pPr>
            <w:r w:rsidRPr="0083051F">
              <w:rPr>
                <w:sz w:val="20"/>
                <w:szCs w:val="20"/>
                <w:lang w:val="de-DE"/>
              </w:rPr>
              <w:t xml:space="preserve">CreditMemo (Gutschrift) </w:t>
            </w:r>
          </w:p>
          <w:p w14:paraId="31CB644F" w14:textId="77777777" w:rsidR="0012659B" w:rsidRPr="0083051F" w:rsidRDefault="0012659B">
            <w:pPr>
              <w:numPr>
                <w:ilvl w:val="0"/>
                <w:numId w:val="3"/>
              </w:numPr>
              <w:rPr>
                <w:sz w:val="20"/>
                <w:szCs w:val="20"/>
                <w:lang w:val="de-DE"/>
              </w:rPr>
            </w:pPr>
            <w:r w:rsidRPr="0083051F">
              <w:rPr>
                <w:sz w:val="20"/>
                <w:szCs w:val="20"/>
                <w:lang w:val="de-DE"/>
              </w:rPr>
              <w:t xml:space="preserve">FinalSettlement (Endabrechnung) </w:t>
            </w:r>
          </w:p>
          <w:p w14:paraId="62D400A4" w14:textId="77777777" w:rsidR="00100A82" w:rsidRPr="0083051F" w:rsidRDefault="00100A82" w:rsidP="00CA6221">
            <w:pPr>
              <w:numPr>
                <w:ilvl w:val="0"/>
                <w:numId w:val="3"/>
              </w:numPr>
              <w:rPr>
                <w:sz w:val="20"/>
                <w:szCs w:val="20"/>
                <w:lang w:val="de-DE"/>
              </w:rPr>
            </w:pPr>
            <w:r w:rsidRPr="0083051F">
              <w:rPr>
                <w:sz w:val="20"/>
                <w:szCs w:val="20"/>
                <w:lang w:val="de-DE"/>
              </w:rPr>
              <w:t xml:space="preserve">Invoice (Rechnung) </w:t>
            </w:r>
          </w:p>
          <w:p w14:paraId="7A297A87" w14:textId="77777777" w:rsidR="00100A82" w:rsidRPr="0083051F" w:rsidRDefault="00100A82" w:rsidP="00CA6221">
            <w:pPr>
              <w:numPr>
                <w:ilvl w:val="0"/>
                <w:numId w:val="3"/>
              </w:numPr>
              <w:rPr>
                <w:sz w:val="20"/>
                <w:szCs w:val="20"/>
                <w:lang w:val="de-DE"/>
              </w:rPr>
            </w:pPr>
            <w:r w:rsidRPr="0083051F">
              <w:rPr>
                <w:sz w:val="20"/>
                <w:szCs w:val="20"/>
                <w:lang w:val="de-DE"/>
              </w:rPr>
              <w:t xml:space="preserve">InvoiceForAdvancePayment (Vorauszahlung) </w:t>
            </w:r>
          </w:p>
          <w:p w14:paraId="244E7CEA" w14:textId="77777777" w:rsidR="00100A82" w:rsidRPr="0083051F" w:rsidRDefault="00100A82" w:rsidP="00CA6221">
            <w:pPr>
              <w:numPr>
                <w:ilvl w:val="0"/>
                <w:numId w:val="3"/>
              </w:numPr>
              <w:rPr>
                <w:sz w:val="20"/>
                <w:szCs w:val="20"/>
                <w:lang w:val="de-DE"/>
              </w:rPr>
            </w:pPr>
            <w:r w:rsidRPr="0083051F">
              <w:rPr>
                <w:sz w:val="20"/>
                <w:szCs w:val="20"/>
                <w:lang w:val="de-DE"/>
              </w:rPr>
              <w:t xml:space="preserve">InvoiceForPartialDelivery (Rechnung für Teillieferung) </w:t>
            </w:r>
          </w:p>
          <w:p w14:paraId="721AD7D3" w14:textId="77777777" w:rsidR="0012659B" w:rsidRPr="0083051F" w:rsidRDefault="0012659B">
            <w:pPr>
              <w:numPr>
                <w:ilvl w:val="0"/>
                <w:numId w:val="3"/>
              </w:numPr>
              <w:rPr>
                <w:sz w:val="20"/>
                <w:szCs w:val="20"/>
                <w:lang w:val="de-DE"/>
              </w:rPr>
            </w:pPr>
            <w:r w:rsidRPr="0083051F">
              <w:rPr>
                <w:sz w:val="20"/>
                <w:szCs w:val="20"/>
                <w:lang w:val="de-DE"/>
              </w:rPr>
              <w:t>SelfBilling (</w:t>
            </w:r>
            <w:commentRangeStart w:id="357"/>
            <w:r w:rsidRPr="0083051F">
              <w:rPr>
                <w:sz w:val="20"/>
                <w:szCs w:val="20"/>
                <w:lang w:val="de-DE"/>
              </w:rPr>
              <w:t>Gutschriftverfahren</w:t>
            </w:r>
            <w:commentRangeEnd w:id="357"/>
            <w:r w:rsidR="00D60008">
              <w:rPr>
                <w:rStyle w:val="Kommentarzeichen"/>
              </w:rPr>
              <w:commentReference w:id="357"/>
            </w:r>
            <w:r w:rsidRPr="0083051F">
              <w:rPr>
                <w:sz w:val="20"/>
                <w:szCs w:val="20"/>
                <w:lang w:val="de-DE"/>
              </w:rPr>
              <w:t>)</w:t>
            </w:r>
          </w:p>
          <w:p w14:paraId="0AD6AA0C" w14:textId="77777777" w:rsidR="00100A82" w:rsidRPr="0083051F" w:rsidRDefault="00100A82" w:rsidP="00CA6221">
            <w:pPr>
              <w:numPr>
                <w:ilvl w:val="0"/>
                <w:numId w:val="3"/>
              </w:numPr>
              <w:rPr>
                <w:sz w:val="20"/>
                <w:szCs w:val="20"/>
                <w:lang w:val="de-DE"/>
              </w:rPr>
            </w:pPr>
            <w:r w:rsidRPr="0083051F">
              <w:rPr>
                <w:sz w:val="20"/>
                <w:szCs w:val="20"/>
                <w:lang w:val="de-DE"/>
              </w:rPr>
              <w:t xml:space="preserve">SubsequentCredit (Nachentlastung) </w:t>
            </w:r>
          </w:p>
          <w:p w14:paraId="68465384" w14:textId="77777777" w:rsidR="00100A82" w:rsidRPr="0083051F" w:rsidRDefault="00100A82" w:rsidP="00CA6221">
            <w:pPr>
              <w:numPr>
                <w:ilvl w:val="0"/>
                <w:numId w:val="3"/>
              </w:numPr>
              <w:rPr>
                <w:sz w:val="20"/>
                <w:szCs w:val="20"/>
                <w:lang w:val="de-DE"/>
              </w:rPr>
            </w:pPr>
            <w:r w:rsidRPr="0083051F">
              <w:rPr>
                <w:sz w:val="20"/>
                <w:szCs w:val="20"/>
                <w:lang w:val="de-DE"/>
              </w:rPr>
              <w:t xml:space="preserve">SubsequentDebit (Nachbelastung) </w:t>
            </w:r>
          </w:p>
          <w:p w14:paraId="6CFEE1E4" w14:textId="77777777" w:rsidR="00100A82" w:rsidRPr="0083051F" w:rsidRDefault="00100A82" w:rsidP="00100A82">
            <w:pPr>
              <w:rPr>
                <w:sz w:val="20"/>
                <w:szCs w:val="20"/>
                <w:lang w:val="de-DE"/>
              </w:rPr>
            </w:pPr>
          </w:p>
          <w:p w14:paraId="092CDA19" w14:textId="247C3D0C" w:rsidR="00A23717" w:rsidRPr="0083051F" w:rsidRDefault="00A23717" w:rsidP="009175C7">
            <w:pPr>
              <w:rPr>
                <w:sz w:val="20"/>
                <w:szCs w:val="20"/>
                <w:lang w:val="de-DE"/>
              </w:rPr>
            </w:pPr>
            <w:r w:rsidRPr="0083051F">
              <w:rPr>
                <w:sz w:val="20"/>
                <w:szCs w:val="20"/>
                <w:lang w:val="de-DE"/>
              </w:rPr>
              <w:t>Zur Verwendung der einzelnen DocumentTypes außer „Invoice“ siehe Abschnitt</w:t>
            </w:r>
            <w:r w:rsidR="005C4E0C" w:rsidRPr="0083051F">
              <w:rPr>
                <w:sz w:val="20"/>
                <w:szCs w:val="20"/>
                <w:lang w:val="de-DE"/>
              </w:rPr>
              <w:t xml:space="preserve"> </w:t>
            </w:r>
            <w:r w:rsidR="00761EE4" w:rsidRPr="0083051F">
              <w:rPr>
                <w:sz w:val="20"/>
                <w:szCs w:val="20"/>
                <w:lang w:val="de-DE"/>
              </w:rPr>
              <w:fldChar w:fldCharType="begin"/>
            </w:r>
            <w:r w:rsidR="005C4E0C" w:rsidRPr="0083051F">
              <w:rPr>
                <w:sz w:val="20"/>
                <w:szCs w:val="20"/>
                <w:lang w:val="de-DE"/>
              </w:rPr>
              <w:instrText xml:space="preserve"> REF _Ref372729794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4.1</w:t>
            </w:r>
            <w:r w:rsidR="00761EE4" w:rsidRPr="0083051F">
              <w:rPr>
                <w:sz w:val="20"/>
                <w:szCs w:val="20"/>
                <w:lang w:val="de-DE"/>
              </w:rPr>
              <w:fldChar w:fldCharType="end"/>
            </w:r>
            <w:r w:rsidR="005C4E0C" w:rsidRPr="0083051F">
              <w:rPr>
                <w:sz w:val="20"/>
                <w:szCs w:val="20"/>
                <w:lang w:val="de-DE"/>
              </w:rPr>
              <w:t>.</w:t>
            </w:r>
          </w:p>
        </w:tc>
        <w:tc>
          <w:tcPr>
            <w:tcW w:w="992" w:type="dxa"/>
          </w:tcPr>
          <w:p w14:paraId="18B7A4B6" w14:textId="77777777" w:rsidR="00100A82" w:rsidRPr="0083051F" w:rsidRDefault="00100A82" w:rsidP="00100A82">
            <w:pPr>
              <w:rPr>
                <w:sz w:val="20"/>
                <w:szCs w:val="20"/>
                <w:lang w:val="de-DE"/>
              </w:rPr>
            </w:pPr>
            <w:r w:rsidRPr="0083051F">
              <w:rPr>
                <w:sz w:val="20"/>
                <w:szCs w:val="20"/>
                <w:lang w:val="de-DE"/>
              </w:rPr>
              <w:t>Attribut</w:t>
            </w:r>
          </w:p>
        </w:tc>
        <w:tc>
          <w:tcPr>
            <w:tcW w:w="709" w:type="dxa"/>
            <w:tcMar>
              <w:right w:w="57" w:type="dxa"/>
            </w:tcMar>
          </w:tcPr>
          <w:p w14:paraId="5836935C" w14:textId="77777777" w:rsidR="00100A82" w:rsidRPr="0083051F" w:rsidRDefault="00100A82" w:rsidP="00100A82">
            <w:pPr>
              <w:rPr>
                <w:sz w:val="20"/>
                <w:szCs w:val="20"/>
                <w:lang w:val="de-DE"/>
              </w:rPr>
            </w:pPr>
            <w:r w:rsidRPr="0083051F">
              <w:rPr>
                <w:sz w:val="20"/>
                <w:szCs w:val="20"/>
                <w:lang w:val="de-DE"/>
              </w:rPr>
              <w:t>1..1</w:t>
            </w:r>
          </w:p>
        </w:tc>
        <w:tc>
          <w:tcPr>
            <w:tcW w:w="1525" w:type="dxa"/>
          </w:tcPr>
          <w:p w14:paraId="40C027EF" w14:textId="77777777" w:rsidR="00100A82" w:rsidRPr="0083051F" w:rsidRDefault="00100A82" w:rsidP="00100A82">
            <w:pPr>
              <w:rPr>
                <w:sz w:val="20"/>
                <w:szCs w:val="20"/>
                <w:lang w:val="de-DE"/>
              </w:rPr>
            </w:pPr>
            <w:r w:rsidRPr="0083051F">
              <w:rPr>
                <w:sz w:val="20"/>
                <w:szCs w:val="20"/>
                <w:lang w:val="de-DE"/>
              </w:rPr>
              <w:t>DocumentType-Type</w:t>
            </w:r>
          </w:p>
        </w:tc>
      </w:tr>
      <w:tr w:rsidR="00100A82" w:rsidRPr="0083051F" w14:paraId="4BAA778D" w14:textId="77777777">
        <w:tc>
          <w:tcPr>
            <w:tcW w:w="1908" w:type="dxa"/>
          </w:tcPr>
          <w:p w14:paraId="0018DF30" w14:textId="77777777" w:rsidR="00100A82" w:rsidRPr="0083051F" w:rsidRDefault="00100A82" w:rsidP="00100A82">
            <w:pPr>
              <w:rPr>
                <w:sz w:val="20"/>
                <w:szCs w:val="20"/>
                <w:lang w:val="de-DE"/>
              </w:rPr>
            </w:pPr>
            <w:r w:rsidRPr="0083051F">
              <w:rPr>
                <w:sz w:val="20"/>
                <w:szCs w:val="20"/>
                <w:lang w:val="de-DE"/>
              </w:rPr>
              <w:t>@InvoiceCurrency</w:t>
            </w:r>
          </w:p>
        </w:tc>
        <w:tc>
          <w:tcPr>
            <w:tcW w:w="4154" w:type="dxa"/>
          </w:tcPr>
          <w:p w14:paraId="5536D734" w14:textId="70C57AB1" w:rsidR="00100A82" w:rsidRPr="0083051F" w:rsidRDefault="00100A82" w:rsidP="00D96DD1">
            <w:pPr>
              <w:rPr>
                <w:sz w:val="20"/>
                <w:szCs w:val="20"/>
                <w:lang w:val="de-DE"/>
              </w:rPr>
            </w:pPr>
            <w:r w:rsidRPr="0083051F">
              <w:rPr>
                <w:sz w:val="20"/>
                <w:szCs w:val="20"/>
                <w:lang w:val="de-DE"/>
              </w:rPr>
              <w:t>Eindeutiger Währungscode für die Rechnung. Sämtliche Beträge der Rechnung werden in dieser Währung angegeben.</w:t>
            </w:r>
          </w:p>
        </w:tc>
        <w:tc>
          <w:tcPr>
            <w:tcW w:w="992" w:type="dxa"/>
          </w:tcPr>
          <w:p w14:paraId="33EACA86" w14:textId="77777777" w:rsidR="00100A82" w:rsidRPr="0083051F" w:rsidRDefault="00100A82" w:rsidP="00100A82">
            <w:pPr>
              <w:rPr>
                <w:sz w:val="20"/>
                <w:szCs w:val="20"/>
                <w:lang w:val="de-DE"/>
              </w:rPr>
            </w:pPr>
            <w:r w:rsidRPr="0083051F">
              <w:rPr>
                <w:sz w:val="20"/>
                <w:szCs w:val="20"/>
                <w:lang w:val="de-DE"/>
              </w:rPr>
              <w:t>Attribut</w:t>
            </w:r>
          </w:p>
        </w:tc>
        <w:tc>
          <w:tcPr>
            <w:tcW w:w="709" w:type="dxa"/>
            <w:tcMar>
              <w:right w:w="57" w:type="dxa"/>
            </w:tcMar>
          </w:tcPr>
          <w:p w14:paraId="5168359E" w14:textId="77777777" w:rsidR="00100A82" w:rsidRPr="0083051F" w:rsidRDefault="00100A82" w:rsidP="00100A82">
            <w:pPr>
              <w:rPr>
                <w:sz w:val="20"/>
                <w:szCs w:val="20"/>
                <w:lang w:val="de-DE"/>
              </w:rPr>
            </w:pPr>
            <w:r w:rsidRPr="0083051F">
              <w:rPr>
                <w:sz w:val="20"/>
                <w:szCs w:val="20"/>
                <w:lang w:val="de-DE"/>
              </w:rPr>
              <w:t>1..1</w:t>
            </w:r>
          </w:p>
        </w:tc>
        <w:tc>
          <w:tcPr>
            <w:tcW w:w="1525" w:type="dxa"/>
          </w:tcPr>
          <w:p w14:paraId="25DDDE6B" w14:textId="77777777" w:rsidR="00100A82" w:rsidRPr="0083051F" w:rsidRDefault="00100A82" w:rsidP="00100A82">
            <w:pPr>
              <w:rPr>
                <w:sz w:val="20"/>
                <w:szCs w:val="20"/>
                <w:lang w:val="de-DE"/>
              </w:rPr>
            </w:pPr>
            <w:r w:rsidRPr="0083051F">
              <w:rPr>
                <w:sz w:val="20"/>
                <w:szCs w:val="20"/>
                <w:lang w:val="de-DE"/>
              </w:rPr>
              <w:t>CurrencyType</w:t>
            </w:r>
          </w:p>
        </w:tc>
      </w:tr>
      <w:tr w:rsidR="00100A82" w:rsidRPr="0083051F" w14:paraId="138C5EA7" w14:textId="77777777">
        <w:tc>
          <w:tcPr>
            <w:tcW w:w="1908" w:type="dxa"/>
          </w:tcPr>
          <w:p w14:paraId="65B93D67" w14:textId="77777777" w:rsidR="00100A82" w:rsidRPr="0083051F" w:rsidRDefault="00100A82" w:rsidP="00100A82">
            <w:pPr>
              <w:rPr>
                <w:sz w:val="20"/>
                <w:szCs w:val="20"/>
                <w:lang w:val="de-DE"/>
              </w:rPr>
            </w:pPr>
            <w:r w:rsidRPr="0083051F">
              <w:rPr>
                <w:sz w:val="20"/>
                <w:szCs w:val="20"/>
                <w:lang w:val="de-DE"/>
              </w:rPr>
              <w:t>@ManualProcessing</w:t>
            </w:r>
          </w:p>
        </w:tc>
        <w:tc>
          <w:tcPr>
            <w:tcW w:w="4154" w:type="dxa"/>
          </w:tcPr>
          <w:p w14:paraId="0E7588D0" w14:textId="635A6A5D" w:rsidR="00100A82" w:rsidRPr="0083051F" w:rsidRDefault="00100A82" w:rsidP="00467D45">
            <w:pPr>
              <w:rPr>
                <w:sz w:val="20"/>
                <w:szCs w:val="20"/>
                <w:lang w:val="de-DE"/>
              </w:rPr>
            </w:pPr>
            <w:r w:rsidRPr="0083051F">
              <w:rPr>
                <w:sz w:val="20"/>
                <w:szCs w:val="20"/>
                <w:lang w:val="de-DE"/>
              </w:rPr>
              <w:t xml:space="preserve">Ist dieses optionale Attribut auf </w:t>
            </w:r>
            <w:r w:rsidRPr="0083051F">
              <w:rPr>
                <w:rFonts w:ascii="Courier New" w:hAnsi="Courier New"/>
                <w:sz w:val="18"/>
                <w:szCs w:val="20"/>
                <w:lang w:val="de-DE"/>
              </w:rPr>
              <w:t>true</w:t>
            </w:r>
            <w:r w:rsidRPr="0083051F">
              <w:rPr>
                <w:sz w:val="20"/>
                <w:szCs w:val="20"/>
                <w:lang w:val="de-DE"/>
              </w:rPr>
              <w:t xml:space="preserve"> gesetzt, signalisiert der Rechnungssteller, dass die Rechnung beim Empfänger manuell überprüft werden soll</w:t>
            </w:r>
            <w:r w:rsidR="00953789">
              <w:rPr>
                <w:sz w:val="20"/>
                <w:szCs w:val="20"/>
                <w:lang w:val="de-DE"/>
              </w:rPr>
              <w:t>,</w:t>
            </w:r>
            <w:r w:rsidRPr="0083051F">
              <w:rPr>
                <w:sz w:val="20"/>
                <w:szCs w:val="20"/>
                <w:lang w:val="de-DE"/>
              </w:rPr>
              <w:t xml:space="preserve"> bevor eine automatische Verarbeitung erfolgt. Üblicherweise ist dies der Fall, wenn in Textfeldern Nebenabsprachen gemacht werden. Beispielsweise sollte auch im Falle einer Dauerrechnung</w:t>
            </w:r>
            <w:r w:rsidR="00953789">
              <w:rPr>
                <w:sz w:val="20"/>
                <w:szCs w:val="20"/>
                <w:lang w:val="de-DE"/>
              </w:rPr>
              <w:t xml:space="preserve"> bzw. im Falle von Factoring</w:t>
            </w:r>
            <w:r w:rsidRPr="0083051F">
              <w:rPr>
                <w:sz w:val="20"/>
                <w:szCs w:val="20"/>
                <w:lang w:val="de-DE"/>
              </w:rPr>
              <w:t xml:space="preserve"> dieses Attribut auf </w:t>
            </w:r>
            <w:r w:rsidRPr="0083051F">
              <w:rPr>
                <w:rFonts w:ascii="Courier New" w:hAnsi="Courier New"/>
                <w:sz w:val="18"/>
                <w:szCs w:val="20"/>
                <w:lang w:val="de-DE"/>
              </w:rPr>
              <w:t>true</w:t>
            </w:r>
            <w:r w:rsidRPr="0083051F">
              <w:rPr>
                <w:sz w:val="20"/>
                <w:szCs w:val="20"/>
                <w:lang w:val="de-DE"/>
              </w:rPr>
              <w:t xml:space="preserve"> </w:t>
            </w:r>
            <w:r w:rsidR="007F61FC" w:rsidRPr="0083051F">
              <w:rPr>
                <w:sz w:val="20"/>
                <w:szCs w:val="20"/>
                <w:lang w:val="de-DE"/>
              </w:rPr>
              <w:t>gesetzt</w:t>
            </w:r>
            <w:r w:rsidRPr="0083051F">
              <w:rPr>
                <w:sz w:val="20"/>
                <w:szCs w:val="20"/>
                <w:lang w:val="de-DE"/>
              </w:rPr>
              <w:t xml:space="preserve"> werden.</w:t>
            </w:r>
            <w:r w:rsidR="00467D45">
              <w:rPr>
                <w:sz w:val="20"/>
                <w:szCs w:val="20"/>
                <w:lang w:val="de-DE"/>
              </w:rPr>
              <w:t xml:space="preserve"> Der Standardwert ist </w:t>
            </w:r>
            <w:r w:rsidR="00467D45">
              <w:rPr>
                <w:rFonts w:ascii="Courier New" w:hAnsi="Courier New"/>
                <w:sz w:val="18"/>
                <w:szCs w:val="20"/>
                <w:lang w:val="de-DE"/>
              </w:rPr>
              <w:t>false</w:t>
            </w:r>
            <w:r w:rsidR="00467D45">
              <w:rPr>
                <w:sz w:val="20"/>
                <w:szCs w:val="20"/>
                <w:lang w:val="de-DE"/>
              </w:rPr>
              <w:t>.</w:t>
            </w:r>
          </w:p>
        </w:tc>
        <w:tc>
          <w:tcPr>
            <w:tcW w:w="992" w:type="dxa"/>
          </w:tcPr>
          <w:p w14:paraId="4E0E58B9" w14:textId="77777777" w:rsidR="00100A82" w:rsidRPr="0083051F" w:rsidRDefault="00100A82" w:rsidP="00100A82">
            <w:pPr>
              <w:rPr>
                <w:sz w:val="20"/>
                <w:szCs w:val="20"/>
                <w:lang w:val="de-DE"/>
              </w:rPr>
            </w:pPr>
            <w:r w:rsidRPr="0083051F">
              <w:rPr>
                <w:sz w:val="20"/>
                <w:szCs w:val="20"/>
                <w:lang w:val="de-DE"/>
              </w:rPr>
              <w:t>Attribut</w:t>
            </w:r>
          </w:p>
        </w:tc>
        <w:tc>
          <w:tcPr>
            <w:tcW w:w="709" w:type="dxa"/>
            <w:tcMar>
              <w:right w:w="57" w:type="dxa"/>
            </w:tcMar>
          </w:tcPr>
          <w:p w14:paraId="176E7DC9" w14:textId="77777777" w:rsidR="00100A82" w:rsidRPr="0083051F" w:rsidRDefault="00100A82" w:rsidP="00100A82">
            <w:pPr>
              <w:rPr>
                <w:sz w:val="20"/>
                <w:szCs w:val="20"/>
                <w:lang w:val="de-DE"/>
              </w:rPr>
            </w:pPr>
            <w:r w:rsidRPr="0083051F">
              <w:rPr>
                <w:sz w:val="20"/>
                <w:szCs w:val="20"/>
                <w:lang w:val="de-DE"/>
              </w:rPr>
              <w:t>0..1</w:t>
            </w:r>
          </w:p>
        </w:tc>
        <w:tc>
          <w:tcPr>
            <w:tcW w:w="1525" w:type="dxa"/>
          </w:tcPr>
          <w:p w14:paraId="04DC53ED" w14:textId="77777777" w:rsidR="00100A82" w:rsidRPr="0083051F" w:rsidRDefault="00100A82" w:rsidP="00100A82">
            <w:pPr>
              <w:rPr>
                <w:sz w:val="20"/>
                <w:szCs w:val="20"/>
                <w:lang w:val="de-DE"/>
              </w:rPr>
            </w:pPr>
            <w:r w:rsidRPr="0083051F">
              <w:rPr>
                <w:sz w:val="20"/>
                <w:szCs w:val="20"/>
                <w:lang w:val="de-DE"/>
              </w:rPr>
              <w:t>xs:boolean</w:t>
            </w:r>
          </w:p>
        </w:tc>
      </w:tr>
      <w:tr w:rsidR="00100A82" w:rsidRPr="0083051F" w14:paraId="62D374D4" w14:textId="77777777">
        <w:tc>
          <w:tcPr>
            <w:tcW w:w="1908" w:type="dxa"/>
          </w:tcPr>
          <w:p w14:paraId="0B17DEF3"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@DocumentTitle </w:t>
            </w:r>
          </w:p>
        </w:tc>
        <w:tc>
          <w:tcPr>
            <w:tcW w:w="4154" w:type="dxa"/>
          </w:tcPr>
          <w:p w14:paraId="2DD0BF2F" w14:textId="77777777" w:rsidR="00100A82" w:rsidRPr="0083051F" w:rsidRDefault="00100A82" w:rsidP="00100A82">
            <w:pPr>
              <w:autoSpaceDE w:val="0"/>
              <w:autoSpaceDN w:val="0"/>
              <w:adjustRightInd w:val="0"/>
              <w:rPr>
                <w:color w:val="000000"/>
                <w:sz w:val="20"/>
                <w:szCs w:val="20"/>
                <w:lang w:val="de-DE"/>
              </w:rPr>
            </w:pPr>
            <w:r w:rsidRPr="0083051F">
              <w:rPr>
                <w:sz w:val="20"/>
                <w:szCs w:val="20"/>
                <w:lang w:val="de-DE"/>
              </w:rPr>
              <w:t xml:space="preserve">Dokumententitel: Kann verwendet werden, um einen beliebigen Titel zu wählen (z.B. "Abrechnung", "Akonto-Rechnung" etc.). </w:t>
            </w:r>
          </w:p>
        </w:tc>
        <w:tc>
          <w:tcPr>
            <w:tcW w:w="992" w:type="dxa"/>
          </w:tcPr>
          <w:p w14:paraId="3C433CAD"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Attribut </w:t>
            </w:r>
          </w:p>
        </w:tc>
        <w:tc>
          <w:tcPr>
            <w:tcW w:w="709" w:type="dxa"/>
            <w:tcMar>
              <w:right w:w="57" w:type="dxa"/>
            </w:tcMar>
          </w:tcPr>
          <w:p w14:paraId="7A7B8113"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0..1 </w:t>
            </w:r>
          </w:p>
        </w:tc>
        <w:tc>
          <w:tcPr>
            <w:tcW w:w="1525" w:type="dxa"/>
          </w:tcPr>
          <w:p w14:paraId="6F13BA00"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xs:string </w:t>
            </w:r>
          </w:p>
        </w:tc>
      </w:tr>
      <w:tr w:rsidR="00100A82" w:rsidRPr="0083051F" w14:paraId="6EEA95AE" w14:textId="77777777">
        <w:tc>
          <w:tcPr>
            <w:tcW w:w="1908" w:type="dxa"/>
          </w:tcPr>
          <w:p w14:paraId="6535D955"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@Language </w:t>
            </w:r>
          </w:p>
        </w:tc>
        <w:tc>
          <w:tcPr>
            <w:tcW w:w="4154" w:type="dxa"/>
          </w:tcPr>
          <w:p w14:paraId="5DDF766E" w14:textId="77777777" w:rsidR="00100A82" w:rsidRPr="0083051F" w:rsidRDefault="00100A82" w:rsidP="004F7F55">
            <w:pPr>
              <w:autoSpaceDE w:val="0"/>
              <w:autoSpaceDN w:val="0"/>
              <w:adjustRightInd w:val="0"/>
              <w:rPr>
                <w:color w:val="000000"/>
                <w:sz w:val="20"/>
                <w:szCs w:val="20"/>
                <w:lang w:val="de-DE"/>
              </w:rPr>
            </w:pPr>
            <w:r w:rsidRPr="0083051F">
              <w:rPr>
                <w:sz w:val="20"/>
                <w:szCs w:val="20"/>
                <w:lang w:val="de-DE"/>
              </w:rPr>
              <w:t xml:space="preserve">Sprache, in der die Rechnung </w:t>
            </w:r>
            <w:r w:rsidR="004F7F55" w:rsidRPr="0083051F">
              <w:rPr>
                <w:sz w:val="20"/>
                <w:szCs w:val="20"/>
                <w:lang w:val="de-DE"/>
              </w:rPr>
              <w:t>erstellt</w:t>
            </w:r>
            <w:r w:rsidRPr="0083051F">
              <w:rPr>
                <w:sz w:val="20"/>
                <w:szCs w:val="20"/>
                <w:lang w:val="de-DE"/>
              </w:rPr>
              <w:t xml:space="preserve"> ist. </w:t>
            </w:r>
          </w:p>
        </w:tc>
        <w:tc>
          <w:tcPr>
            <w:tcW w:w="992" w:type="dxa"/>
          </w:tcPr>
          <w:p w14:paraId="60CF5105"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Attribut</w:t>
            </w:r>
          </w:p>
        </w:tc>
        <w:tc>
          <w:tcPr>
            <w:tcW w:w="709" w:type="dxa"/>
            <w:tcMar>
              <w:right w:w="57" w:type="dxa"/>
            </w:tcMar>
          </w:tcPr>
          <w:p w14:paraId="0C641EB6"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0..1 </w:t>
            </w:r>
          </w:p>
        </w:tc>
        <w:tc>
          <w:tcPr>
            <w:tcW w:w="1525" w:type="dxa"/>
          </w:tcPr>
          <w:p w14:paraId="77FAE330"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LanguageType </w:t>
            </w:r>
          </w:p>
        </w:tc>
      </w:tr>
      <w:tr w:rsidR="00EB7BDA" w:rsidRPr="0083051F" w14:paraId="6AE2365D" w14:textId="77777777">
        <w:tc>
          <w:tcPr>
            <w:tcW w:w="1908" w:type="dxa"/>
          </w:tcPr>
          <w:p w14:paraId="387D2E1F" w14:textId="77777777" w:rsidR="00EB7BDA" w:rsidRPr="0083051F" w:rsidRDefault="00EB7BDA" w:rsidP="00100A82">
            <w:pPr>
              <w:rPr>
                <w:sz w:val="20"/>
                <w:szCs w:val="20"/>
                <w:lang w:val="de-DE"/>
              </w:rPr>
            </w:pPr>
            <w:r w:rsidRPr="0083051F">
              <w:rPr>
                <w:sz w:val="20"/>
                <w:szCs w:val="20"/>
                <w:lang w:val="de-DE"/>
              </w:rPr>
              <w:t>@IsDuplicate</w:t>
            </w:r>
          </w:p>
        </w:tc>
        <w:tc>
          <w:tcPr>
            <w:tcW w:w="4154" w:type="dxa"/>
          </w:tcPr>
          <w:p w14:paraId="355F231E" w14:textId="77777777" w:rsidR="00EB7BDA" w:rsidRPr="0083051F" w:rsidRDefault="00EB7BDA" w:rsidP="00100A82">
            <w:pPr>
              <w:rPr>
                <w:sz w:val="20"/>
                <w:szCs w:val="20"/>
                <w:lang w:val="de-DE"/>
              </w:rPr>
            </w:pPr>
            <w:r w:rsidRPr="0083051F">
              <w:rPr>
                <w:sz w:val="20"/>
                <w:szCs w:val="20"/>
                <w:lang w:val="de-DE"/>
              </w:rPr>
              <w:t xml:space="preserve">Gibt an, ob es sich bei der Rechnung um eine Originalrechnung </w:t>
            </w:r>
            <w:r w:rsidR="00E4699A" w:rsidRPr="0083051F">
              <w:rPr>
                <w:sz w:val="20"/>
                <w:szCs w:val="20"/>
                <w:lang w:val="de-DE"/>
              </w:rPr>
              <w:t xml:space="preserve">(Wert </w:t>
            </w:r>
            <w:r w:rsidR="00E4699A" w:rsidRPr="0083051F">
              <w:rPr>
                <w:rFonts w:ascii="Courier New" w:hAnsi="Courier New"/>
                <w:sz w:val="18"/>
                <w:szCs w:val="20"/>
                <w:lang w:val="de-DE"/>
              </w:rPr>
              <w:t>false</w:t>
            </w:r>
            <w:r w:rsidR="00E4699A" w:rsidRPr="0083051F">
              <w:rPr>
                <w:sz w:val="20"/>
                <w:szCs w:val="20"/>
                <w:lang w:val="de-DE"/>
              </w:rPr>
              <w:t xml:space="preserve">) </w:t>
            </w:r>
            <w:r w:rsidRPr="0083051F">
              <w:rPr>
                <w:sz w:val="20"/>
                <w:szCs w:val="20"/>
                <w:lang w:val="de-DE"/>
              </w:rPr>
              <w:t xml:space="preserve">oder eine Rechnungskopie </w:t>
            </w:r>
            <w:r w:rsidR="00E4699A" w:rsidRPr="0083051F">
              <w:rPr>
                <w:sz w:val="20"/>
                <w:szCs w:val="20"/>
                <w:lang w:val="de-DE"/>
              </w:rPr>
              <w:t xml:space="preserve">(Wert </w:t>
            </w:r>
            <w:r w:rsidR="00E4699A" w:rsidRPr="0083051F">
              <w:rPr>
                <w:rFonts w:ascii="Courier New" w:hAnsi="Courier New"/>
                <w:sz w:val="18"/>
                <w:szCs w:val="20"/>
                <w:lang w:val="de-DE"/>
              </w:rPr>
              <w:t>true</w:t>
            </w:r>
            <w:r w:rsidR="00E4699A" w:rsidRPr="0083051F">
              <w:rPr>
                <w:sz w:val="20"/>
                <w:szCs w:val="20"/>
                <w:lang w:val="de-DE"/>
              </w:rPr>
              <w:t xml:space="preserve">) </w:t>
            </w:r>
            <w:r w:rsidRPr="0083051F">
              <w:rPr>
                <w:sz w:val="20"/>
                <w:szCs w:val="20"/>
                <w:lang w:val="de-DE"/>
              </w:rPr>
              <w:t>handelt.</w:t>
            </w:r>
            <w:r w:rsidR="00A73ADA" w:rsidRPr="0083051F">
              <w:rPr>
                <w:sz w:val="20"/>
                <w:szCs w:val="20"/>
                <w:lang w:val="de-DE"/>
              </w:rPr>
              <w:t xml:space="preserve"> Wird das Attribut nicht angegeben, so handelt es sich um eine Originalrechnung.</w:t>
            </w:r>
          </w:p>
        </w:tc>
        <w:tc>
          <w:tcPr>
            <w:tcW w:w="992" w:type="dxa"/>
          </w:tcPr>
          <w:p w14:paraId="1DD31728" w14:textId="77777777" w:rsidR="00EB7BDA" w:rsidRPr="0083051F" w:rsidRDefault="00EB7BDA" w:rsidP="00100A82">
            <w:pPr>
              <w:rPr>
                <w:sz w:val="20"/>
                <w:szCs w:val="20"/>
                <w:lang w:val="de-DE"/>
              </w:rPr>
            </w:pPr>
            <w:r w:rsidRPr="0083051F">
              <w:rPr>
                <w:sz w:val="20"/>
                <w:szCs w:val="20"/>
                <w:lang w:val="de-DE"/>
              </w:rPr>
              <w:t>Attribut</w:t>
            </w:r>
          </w:p>
        </w:tc>
        <w:tc>
          <w:tcPr>
            <w:tcW w:w="709" w:type="dxa"/>
            <w:tcMar>
              <w:right w:w="57" w:type="dxa"/>
            </w:tcMar>
          </w:tcPr>
          <w:p w14:paraId="462C2A87" w14:textId="77777777" w:rsidR="00EB7BDA" w:rsidRPr="0083051F" w:rsidRDefault="00A73ADA" w:rsidP="00100A82">
            <w:pPr>
              <w:rPr>
                <w:sz w:val="20"/>
                <w:szCs w:val="20"/>
                <w:lang w:val="de-DE"/>
              </w:rPr>
            </w:pPr>
            <w:r w:rsidRPr="0083051F">
              <w:rPr>
                <w:sz w:val="20"/>
                <w:szCs w:val="20"/>
                <w:lang w:val="de-DE"/>
              </w:rPr>
              <w:t>0</w:t>
            </w:r>
            <w:r w:rsidR="00EB7BDA" w:rsidRPr="0083051F">
              <w:rPr>
                <w:sz w:val="20"/>
                <w:szCs w:val="20"/>
                <w:lang w:val="de-DE"/>
              </w:rPr>
              <w:t>..1</w:t>
            </w:r>
          </w:p>
        </w:tc>
        <w:tc>
          <w:tcPr>
            <w:tcW w:w="1525" w:type="dxa"/>
          </w:tcPr>
          <w:p w14:paraId="27686472" w14:textId="77777777" w:rsidR="00EB7BDA" w:rsidRPr="0083051F" w:rsidRDefault="00EB7BDA" w:rsidP="00100A82">
            <w:pPr>
              <w:rPr>
                <w:sz w:val="20"/>
                <w:szCs w:val="20"/>
                <w:lang w:val="de-DE"/>
              </w:rPr>
            </w:pPr>
            <w:r w:rsidRPr="0083051F">
              <w:rPr>
                <w:sz w:val="20"/>
                <w:szCs w:val="20"/>
                <w:lang w:val="de-DE"/>
              </w:rPr>
              <w:t>xs:boolean</w:t>
            </w:r>
          </w:p>
        </w:tc>
      </w:tr>
      <w:tr w:rsidR="00100A82" w:rsidRPr="0083051F" w14:paraId="62591318" w14:textId="77777777">
        <w:tc>
          <w:tcPr>
            <w:tcW w:w="1908" w:type="dxa"/>
          </w:tcPr>
          <w:p w14:paraId="118C25E6" w14:textId="77777777" w:rsidR="00100A82" w:rsidRPr="0083051F" w:rsidRDefault="00100A82" w:rsidP="00100A82">
            <w:pPr>
              <w:rPr>
                <w:sz w:val="20"/>
                <w:szCs w:val="20"/>
                <w:lang w:val="de-DE"/>
              </w:rPr>
            </w:pPr>
            <w:r w:rsidRPr="0083051F">
              <w:rPr>
                <w:sz w:val="20"/>
                <w:szCs w:val="20"/>
                <w:lang w:val="de-DE"/>
              </w:rPr>
              <w:t>InvoiceNumber</w:t>
            </w:r>
          </w:p>
        </w:tc>
        <w:tc>
          <w:tcPr>
            <w:tcW w:w="4154" w:type="dxa"/>
          </w:tcPr>
          <w:p w14:paraId="4896B38F" w14:textId="77777777" w:rsidR="00100A82" w:rsidRPr="0083051F" w:rsidRDefault="00100A82" w:rsidP="003B7AED">
            <w:pPr>
              <w:rPr>
                <w:sz w:val="20"/>
                <w:szCs w:val="20"/>
                <w:lang w:val="de-DE"/>
              </w:rPr>
            </w:pPr>
            <w:r w:rsidRPr="0083051F">
              <w:rPr>
                <w:sz w:val="20"/>
                <w:szCs w:val="20"/>
                <w:lang w:val="de-DE"/>
              </w:rPr>
              <w:t>Rechnungsnummer</w:t>
            </w:r>
          </w:p>
        </w:tc>
        <w:tc>
          <w:tcPr>
            <w:tcW w:w="992" w:type="dxa"/>
          </w:tcPr>
          <w:p w14:paraId="587347F8" w14:textId="77777777" w:rsidR="00100A82" w:rsidRPr="0083051F" w:rsidRDefault="00100A82" w:rsidP="00100A82">
            <w:pPr>
              <w:rPr>
                <w:sz w:val="20"/>
                <w:szCs w:val="20"/>
                <w:lang w:val="de-DE"/>
              </w:rPr>
            </w:pPr>
            <w:r w:rsidRPr="0083051F">
              <w:rPr>
                <w:sz w:val="20"/>
                <w:szCs w:val="20"/>
                <w:lang w:val="de-DE"/>
              </w:rPr>
              <w:t>Element</w:t>
            </w:r>
          </w:p>
        </w:tc>
        <w:tc>
          <w:tcPr>
            <w:tcW w:w="709" w:type="dxa"/>
            <w:tcMar>
              <w:right w:w="57" w:type="dxa"/>
            </w:tcMar>
          </w:tcPr>
          <w:p w14:paraId="599CD8D2" w14:textId="77777777" w:rsidR="00100A82" w:rsidRPr="0083051F" w:rsidRDefault="00100A82" w:rsidP="00100A82">
            <w:pPr>
              <w:rPr>
                <w:sz w:val="20"/>
                <w:szCs w:val="20"/>
                <w:lang w:val="de-DE"/>
              </w:rPr>
            </w:pPr>
            <w:r w:rsidRPr="0083051F">
              <w:rPr>
                <w:sz w:val="20"/>
                <w:szCs w:val="20"/>
                <w:lang w:val="de-DE"/>
              </w:rPr>
              <w:t>1..1</w:t>
            </w:r>
          </w:p>
        </w:tc>
        <w:tc>
          <w:tcPr>
            <w:tcW w:w="1525" w:type="dxa"/>
          </w:tcPr>
          <w:p w14:paraId="7136E76C" w14:textId="77777777" w:rsidR="00100A82" w:rsidRPr="0083051F" w:rsidRDefault="004F7F55" w:rsidP="00100A82">
            <w:pPr>
              <w:rPr>
                <w:sz w:val="20"/>
                <w:szCs w:val="20"/>
                <w:lang w:val="de-DE"/>
              </w:rPr>
            </w:pPr>
            <w:r w:rsidRPr="0083051F">
              <w:rPr>
                <w:sz w:val="20"/>
                <w:szCs w:val="20"/>
                <w:lang w:val="de-DE"/>
              </w:rPr>
              <w:t>ID</w:t>
            </w:r>
            <w:r w:rsidR="00100A82" w:rsidRPr="0083051F">
              <w:rPr>
                <w:sz w:val="20"/>
                <w:szCs w:val="20"/>
                <w:lang w:val="de-DE"/>
              </w:rPr>
              <w:t>Type</w:t>
            </w:r>
          </w:p>
        </w:tc>
      </w:tr>
      <w:tr w:rsidR="00100A82" w:rsidRPr="0083051F" w14:paraId="52A650F4" w14:textId="77777777">
        <w:tc>
          <w:tcPr>
            <w:tcW w:w="1908" w:type="dxa"/>
          </w:tcPr>
          <w:p w14:paraId="0E3E591D" w14:textId="77777777" w:rsidR="00100A82" w:rsidRPr="0083051F" w:rsidRDefault="00100A82" w:rsidP="00100A82">
            <w:pPr>
              <w:rPr>
                <w:sz w:val="20"/>
                <w:szCs w:val="20"/>
                <w:lang w:val="de-DE"/>
              </w:rPr>
            </w:pPr>
            <w:r w:rsidRPr="0083051F">
              <w:rPr>
                <w:sz w:val="20"/>
                <w:szCs w:val="20"/>
                <w:lang w:val="de-DE"/>
              </w:rPr>
              <w:t>InvoiceDate</w:t>
            </w:r>
          </w:p>
        </w:tc>
        <w:tc>
          <w:tcPr>
            <w:tcW w:w="4154" w:type="dxa"/>
          </w:tcPr>
          <w:p w14:paraId="08ED5567" w14:textId="77777777" w:rsidR="00100A82" w:rsidRPr="0083051F" w:rsidRDefault="00100A82" w:rsidP="00100A82">
            <w:pPr>
              <w:rPr>
                <w:sz w:val="20"/>
                <w:szCs w:val="20"/>
                <w:lang w:val="de-DE"/>
              </w:rPr>
            </w:pPr>
            <w:r w:rsidRPr="0083051F">
              <w:rPr>
                <w:sz w:val="20"/>
                <w:szCs w:val="20"/>
                <w:lang w:val="de-DE"/>
              </w:rPr>
              <w:t>Rechnungsdatum</w:t>
            </w:r>
          </w:p>
        </w:tc>
        <w:tc>
          <w:tcPr>
            <w:tcW w:w="992" w:type="dxa"/>
          </w:tcPr>
          <w:p w14:paraId="13F1F5CF" w14:textId="77777777" w:rsidR="00100A82" w:rsidRPr="0083051F" w:rsidRDefault="00100A82" w:rsidP="00100A82">
            <w:pPr>
              <w:rPr>
                <w:sz w:val="20"/>
                <w:szCs w:val="20"/>
                <w:lang w:val="de-DE"/>
              </w:rPr>
            </w:pPr>
            <w:r w:rsidRPr="0083051F">
              <w:rPr>
                <w:sz w:val="20"/>
                <w:szCs w:val="20"/>
                <w:lang w:val="de-DE"/>
              </w:rPr>
              <w:t>Element</w:t>
            </w:r>
          </w:p>
        </w:tc>
        <w:tc>
          <w:tcPr>
            <w:tcW w:w="709" w:type="dxa"/>
            <w:tcMar>
              <w:right w:w="57" w:type="dxa"/>
            </w:tcMar>
          </w:tcPr>
          <w:p w14:paraId="446FD22D" w14:textId="77777777" w:rsidR="00100A82" w:rsidRPr="0083051F" w:rsidRDefault="00100A82" w:rsidP="00100A82">
            <w:pPr>
              <w:rPr>
                <w:sz w:val="20"/>
                <w:szCs w:val="20"/>
                <w:lang w:val="de-DE"/>
              </w:rPr>
            </w:pPr>
            <w:r w:rsidRPr="0083051F">
              <w:rPr>
                <w:sz w:val="20"/>
                <w:szCs w:val="20"/>
                <w:lang w:val="de-DE"/>
              </w:rPr>
              <w:t>1..1</w:t>
            </w:r>
          </w:p>
        </w:tc>
        <w:tc>
          <w:tcPr>
            <w:tcW w:w="1525" w:type="dxa"/>
          </w:tcPr>
          <w:p w14:paraId="10DEE93C" w14:textId="77777777" w:rsidR="00100A82" w:rsidRPr="0083051F" w:rsidRDefault="00100A82" w:rsidP="00100A82">
            <w:pPr>
              <w:rPr>
                <w:sz w:val="20"/>
                <w:szCs w:val="20"/>
                <w:lang w:val="de-DE"/>
              </w:rPr>
            </w:pPr>
            <w:r w:rsidRPr="0083051F">
              <w:rPr>
                <w:sz w:val="20"/>
                <w:szCs w:val="20"/>
                <w:lang w:val="de-DE"/>
              </w:rPr>
              <w:t>xs:date</w:t>
            </w:r>
          </w:p>
        </w:tc>
      </w:tr>
      <w:tr w:rsidR="0012659B" w:rsidRPr="0083051F" w14:paraId="5BC70A1D" w14:textId="77777777">
        <w:tc>
          <w:tcPr>
            <w:tcW w:w="1908" w:type="dxa"/>
          </w:tcPr>
          <w:p w14:paraId="517C7648" w14:textId="77777777" w:rsidR="0012659B" w:rsidRPr="0083051F" w:rsidRDefault="0012659B" w:rsidP="00100A82">
            <w:pPr>
              <w:rPr>
                <w:sz w:val="20"/>
                <w:szCs w:val="20"/>
                <w:lang w:val="de-DE"/>
              </w:rPr>
            </w:pPr>
            <w:r w:rsidRPr="0083051F">
              <w:rPr>
                <w:sz w:val="20"/>
                <w:szCs w:val="20"/>
                <w:lang w:val="de-DE"/>
              </w:rPr>
              <w:t>CancelledOriginalDocument</w:t>
            </w:r>
          </w:p>
        </w:tc>
        <w:tc>
          <w:tcPr>
            <w:tcW w:w="4154" w:type="dxa"/>
          </w:tcPr>
          <w:p w14:paraId="2ED29999" w14:textId="7A4FAF59" w:rsidR="0012659B" w:rsidRPr="0083051F" w:rsidRDefault="0012659B">
            <w:pPr>
              <w:rPr>
                <w:sz w:val="20"/>
                <w:szCs w:val="20"/>
                <w:lang w:val="de-DE"/>
              </w:rPr>
            </w:pPr>
            <w:r w:rsidRPr="0083051F">
              <w:rPr>
                <w:sz w:val="20"/>
                <w:szCs w:val="20"/>
                <w:lang w:val="de-DE"/>
              </w:rPr>
              <w:t>Soll mit der aktuellen Rechnung eine vorher versendete ebInterface Rechnung storniert werden</w:t>
            </w:r>
            <w:r w:rsidR="00970D0C" w:rsidRPr="0083051F">
              <w:rPr>
                <w:sz w:val="20"/>
                <w:szCs w:val="20"/>
                <w:lang w:val="de-DE"/>
              </w:rPr>
              <w:t>, so können in diesem Element die Details der zu stornierenden Rechnung angegeben werden.</w:t>
            </w:r>
            <w:r w:rsidR="0021119F" w:rsidRPr="0083051F">
              <w:rPr>
                <w:sz w:val="20"/>
                <w:szCs w:val="20"/>
                <w:lang w:val="de-DE"/>
              </w:rPr>
              <w:t xml:space="preserve"> Die genaue Beschreibung befindet sich in Abschnitt </w:t>
            </w:r>
            <w:r w:rsidR="00761EE4" w:rsidRPr="0083051F">
              <w:rPr>
                <w:sz w:val="20"/>
                <w:szCs w:val="20"/>
                <w:lang w:val="de-DE"/>
              </w:rPr>
              <w:fldChar w:fldCharType="begin"/>
            </w:r>
            <w:r w:rsidR="0021119F" w:rsidRPr="0083051F">
              <w:rPr>
                <w:sz w:val="20"/>
                <w:szCs w:val="20"/>
                <w:lang w:val="de-DE"/>
              </w:rPr>
              <w:instrText xml:space="preserve"> REF _Ref372712804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3.2</w:t>
            </w:r>
            <w:r w:rsidR="00761EE4" w:rsidRPr="0083051F">
              <w:rPr>
                <w:sz w:val="20"/>
                <w:szCs w:val="20"/>
                <w:lang w:val="de-DE"/>
              </w:rPr>
              <w:fldChar w:fldCharType="end"/>
            </w:r>
            <w:r w:rsidR="0021119F" w:rsidRPr="0083051F">
              <w:rPr>
                <w:sz w:val="20"/>
                <w:szCs w:val="20"/>
                <w:lang w:val="de-DE"/>
              </w:rPr>
              <w:t>.</w:t>
            </w:r>
          </w:p>
        </w:tc>
        <w:tc>
          <w:tcPr>
            <w:tcW w:w="992" w:type="dxa"/>
          </w:tcPr>
          <w:p w14:paraId="605B5C92" w14:textId="77777777" w:rsidR="0012659B" w:rsidRPr="0083051F" w:rsidRDefault="00970D0C" w:rsidP="00100A82">
            <w:pPr>
              <w:rPr>
                <w:sz w:val="20"/>
                <w:szCs w:val="20"/>
                <w:lang w:val="de-DE"/>
              </w:rPr>
            </w:pPr>
            <w:r w:rsidRPr="0083051F">
              <w:rPr>
                <w:sz w:val="20"/>
                <w:szCs w:val="20"/>
                <w:lang w:val="de-DE"/>
              </w:rPr>
              <w:t>Element</w:t>
            </w:r>
          </w:p>
        </w:tc>
        <w:tc>
          <w:tcPr>
            <w:tcW w:w="709" w:type="dxa"/>
            <w:tcMar>
              <w:right w:w="57" w:type="dxa"/>
            </w:tcMar>
          </w:tcPr>
          <w:p w14:paraId="2BFB2CA6" w14:textId="77777777" w:rsidR="0012659B" w:rsidRPr="0083051F" w:rsidRDefault="00970D0C" w:rsidP="00100A82">
            <w:pPr>
              <w:rPr>
                <w:sz w:val="20"/>
                <w:szCs w:val="20"/>
                <w:lang w:val="de-DE"/>
              </w:rPr>
            </w:pPr>
            <w:r w:rsidRPr="0083051F">
              <w:rPr>
                <w:sz w:val="20"/>
                <w:szCs w:val="20"/>
                <w:lang w:val="de-DE"/>
              </w:rPr>
              <w:t>0..1</w:t>
            </w:r>
          </w:p>
        </w:tc>
        <w:tc>
          <w:tcPr>
            <w:tcW w:w="1525" w:type="dxa"/>
          </w:tcPr>
          <w:p w14:paraId="5DECAD73" w14:textId="77777777" w:rsidR="0012659B" w:rsidRPr="0083051F" w:rsidRDefault="00970D0C" w:rsidP="00100A82">
            <w:pPr>
              <w:rPr>
                <w:sz w:val="20"/>
                <w:szCs w:val="20"/>
                <w:lang w:val="de-DE"/>
              </w:rPr>
            </w:pPr>
            <w:r w:rsidRPr="0083051F">
              <w:rPr>
                <w:sz w:val="20"/>
                <w:szCs w:val="20"/>
                <w:lang w:val="de-DE"/>
              </w:rPr>
              <w:t>XML-Komposit</w:t>
            </w:r>
          </w:p>
        </w:tc>
      </w:tr>
      <w:tr w:rsidR="00970D0C" w:rsidRPr="0083051F" w14:paraId="053C9841" w14:textId="77777777">
        <w:tc>
          <w:tcPr>
            <w:tcW w:w="1908" w:type="dxa"/>
          </w:tcPr>
          <w:p w14:paraId="7DDBE59B" w14:textId="77777777" w:rsidR="00970D0C" w:rsidRPr="0083051F" w:rsidRDefault="00970D0C" w:rsidP="00100A82">
            <w:pPr>
              <w:rPr>
                <w:sz w:val="20"/>
                <w:szCs w:val="20"/>
                <w:lang w:val="de-DE"/>
              </w:rPr>
            </w:pPr>
            <w:r w:rsidRPr="0083051F">
              <w:rPr>
                <w:sz w:val="20"/>
                <w:szCs w:val="20"/>
                <w:lang w:val="de-DE"/>
              </w:rPr>
              <w:t>RelatedDocument</w:t>
            </w:r>
          </w:p>
        </w:tc>
        <w:tc>
          <w:tcPr>
            <w:tcW w:w="4154" w:type="dxa"/>
          </w:tcPr>
          <w:p w14:paraId="78045ACC" w14:textId="485FB3EE" w:rsidR="00970D0C" w:rsidRPr="0083051F" w:rsidRDefault="00864C59">
            <w:pPr>
              <w:rPr>
                <w:sz w:val="20"/>
                <w:szCs w:val="20"/>
                <w:lang w:val="de-DE"/>
              </w:rPr>
            </w:pPr>
            <w:r w:rsidRPr="0083051F">
              <w:rPr>
                <w:sz w:val="20"/>
                <w:szCs w:val="20"/>
                <w:lang w:val="de-DE"/>
              </w:rPr>
              <w:t>Dient zur optionalen Angabe von weiteren ebInterface Dokumenten, auf welche das aktuelle ebInterface Dokument referenziert. Ein Anwendungsbereich ist zum Beispiel eine Endabrechnung, bei der auf mehrere vorangegangene ebInterface-Teilrechnungen verwiesen werden kann.</w:t>
            </w:r>
            <w:r w:rsidR="0021119F" w:rsidRPr="0083051F">
              <w:rPr>
                <w:sz w:val="20"/>
                <w:szCs w:val="20"/>
                <w:lang w:val="de-DE"/>
              </w:rPr>
              <w:t xml:space="preserve"> Die genaue Beschreibung befindet sich in Abschnitt </w:t>
            </w:r>
            <w:r w:rsidR="00761EE4" w:rsidRPr="0083051F">
              <w:rPr>
                <w:sz w:val="20"/>
                <w:szCs w:val="20"/>
                <w:lang w:val="de-DE"/>
              </w:rPr>
              <w:fldChar w:fldCharType="begin"/>
            </w:r>
            <w:r w:rsidR="0021119F" w:rsidRPr="0083051F">
              <w:rPr>
                <w:sz w:val="20"/>
                <w:szCs w:val="20"/>
                <w:lang w:val="de-DE"/>
              </w:rPr>
              <w:instrText xml:space="preserve"> REF _Ref372712822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3.3</w:t>
            </w:r>
            <w:r w:rsidR="00761EE4" w:rsidRPr="0083051F">
              <w:rPr>
                <w:sz w:val="20"/>
                <w:szCs w:val="20"/>
                <w:lang w:val="de-DE"/>
              </w:rPr>
              <w:fldChar w:fldCharType="end"/>
            </w:r>
            <w:r w:rsidR="0021119F" w:rsidRPr="0083051F">
              <w:rPr>
                <w:sz w:val="20"/>
                <w:szCs w:val="20"/>
                <w:lang w:val="de-DE"/>
              </w:rPr>
              <w:t>.</w:t>
            </w:r>
          </w:p>
        </w:tc>
        <w:tc>
          <w:tcPr>
            <w:tcW w:w="992" w:type="dxa"/>
          </w:tcPr>
          <w:p w14:paraId="5A1C4F1A" w14:textId="77777777" w:rsidR="00970D0C" w:rsidRPr="0083051F" w:rsidRDefault="00864C59" w:rsidP="00100A82">
            <w:pPr>
              <w:rPr>
                <w:sz w:val="20"/>
                <w:szCs w:val="20"/>
                <w:lang w:val="de-DE"/>
              </w:rPr>
            </w:pPr>
            <w:r w:rsidRPr="0083051F">
              <w:rPr>
                <w:sz w:val="20"/>
                <w:szCs w:val="20"/>
                <w:lang w:val="de-DE"/>
              </w:rPr>
              <w:t>Element</w:t>
            </w:r>
          </w:p>
        </w:tc>
        <w:tc>
          <w:tcPr>
            <w:tcW w:w="709" w:type="dxa"/>
            <w:tcMar>
              <w:right w:w="57" w:type="dxa"/>
            </w:tcMar>
          </w:tcPr>
          <w:p w14:paraId="0B137031" w14:textId="77777777" w:rsidR="00970D0C" w:rsidRPr="0083051F" w:rsidRDefault="00864C59" w:rsidP="00100A82">
            <w:pPr>
              <w:rPr>
                <w:sz w:val="20"/>
                <w:szCs w:val="20"/>
                <w:lang w:val="de-DE"/>
              </w:rPr>
            </w:pPr>
            <w:r w:rsidRPr="0083051F">
              <w:rPr>
                <w:sz w:val="20"/>
                <w:szCs w:val="20"/>
                <w:lang w:val="de-DE"/>
              </w:rPr>
              <w:t>0..*</w:t>
            </w:r>
          </w:p>
        </w:tc>
        <w:tc>
          <w:tcPr>
            <w:tcW w:w="1525" w:type="dxa"/>
          </w:tcPr>
          <w:p w14:paraId="03C3AFD1" w14:textId="77777777" w:rsidR="00970D0C" w:rsidRPr="0083051F" w:rsidRDefault="00864C59" w:rsidP="00100A82">
            <w:pPr>
              <w:rPr>
                <w:sz w:val="20"/>
                <w:szCs w:val="20"/>
                <w:lang w:val="de-DE"/>
              </w:rPr>
            </w:pPr>
            <w:r w:rsidRPr="0083051F">
              <w:rPr>
                <w:sz w:val="20"/>
                <w:szCs w:val="20"/>
                <w:lang w:val="de-DE"/>
              </w:rPr>
              <w:t>XML-Komposit</w:t>
            </w:r>
          </w:p>
        </w:tc>
      </w:tr>
      <w:tr w:rsidR="00A83906" w:rsidRPr="00A83906" w14:paraId="5EA8DD1E" w14:textId="77777777">
        <w:tc>
          <w:tcPr>
            <w:tcW w:w="1908" w:type="dxa"/>
          </w:tcPr>
          <w:p w14:paraId="646B1745" w14:textId="65C64306" w:rsidR="00A83906" w:rsidRPr="0083051F" w:rsidRDefault="00A83906" w:rsidP="00100A82">
            <w:pPr>
              <w:rPr>
                <w:sz w:val="20"/>
                <w:szCs w:val="20"/>
                <w:lang w:val="de-DE"/>
              </w:rPr>
            </w:pPr>
            <w:r w:rsidRPr="0083051F">
              <w:rPr>
                <w:sz w:val="20"/>
                <w:szCs w:val="20"/>
              </w:rPr>
              <w:t>AdditionalInformation</w:t>
            </w:r>
          </w:p>
        </w:tc>
        <w:tc>
          <w:tcPr>
            <w:tcW w:w="4154" w:type="dxa"/>
          </w:tcPr>
          <w:p w14:paraId="02061D9E" w14:textId="216BF21D" w:rsidR="00A83906" w:rsidRPr="0083051F" w:rsidRDefault="00A83906" w:rsidP="00A83906">
            <w:pPr>
              <w:pStyle w:val="Default"/>
              <w:rPr>
                <w:sz w:val="20"/>
                <w:szCs w:val="20"/>
              </w:rPr>
            </w:pPr>
            <w:r>
              <w:rPr>
                <w:sz w:val="20"/>
                <w:szCs w:val="20"/>
              </w:rPr>
              <w:t>Zusätzliche Informationen zur Rechnung</w:t>
            </w:r>
          </w:p>
          <w:p w14:paraId="7B68AC6C" w14:textId="41E4ECFC" w:rsidR="00A83906" w:rsidRPr="0083051F" w:rsidRDefault="00A83906" w:rsidP="00100A82">
            <w:pPr>
              <w:rPr>
                <w:sz w:val="20"/>
                <w:szCs w:val="20"/>
                <w:lang w:val="de-DE"/>
              </w:rPr>
            </w:pPr>
          </w:p>
        </w:tc>
        <w:tc>
          <w:tcPr>
            <w:tcW w:w="992" w:type="dxa"/>
          </w:tcPr>
          <w:p w14:paraId="79AB9CD3" w14:textId="198AB72F"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47AC3294" w14:textId="7998CE0F" w:rsidR="00A83906" w:rsidRPr="0083051F" w:rsidRDefault="00A83906" w:rsidP="00100A82">
            <w:pPr>
              <w:rPr>
                <w:sz w:val="20"/>
                <w:szCs w:val="20"/>
                <w:lang w:val="de-DE"/>
              </w:rPr>
            </w:pPr>
            <w:r w:rsidRPr="0083051F">
              <w:rPr>
                <w:sz w:val="20"/>
                <w:szCs w:val="20"/>
                <w:lang w:val="de-DE"/>
              </w:rPr>
              <w:t>0..</w:t>
            </w:r>
            <w:r>
              <w:rPr>
                <w:sz w:val="20"/>
                <w:szCs w:val="20"/>
                <w:lang w:val="de-DE"/>
              </w:rPr>
              <w:t>*</w:t>
            </w:r>
          </w:p>
        </w:tc>
        <w:tc>
          <w:tcPr>
            <w:tcW w:w="1525" w:type="dxa"/>
          </w:tcPr>
          <w:p w14:paraId="341D2F35" w14:textId="606C9D8C" w:rsidR="00A83906" w:rsidRPr="0083051F" w:rsidRDefault="00A83906" w:rsidP="00100A82">
            <w:pPr>
              <w:rPr>
                <w:sz w:val="20"/>
                <w:szCs w:val="20"/>
                <w:lang w:val="de-DE"/>
              </w:rPr>
            </w:pPr>
            <w:r w:rsidRPr="0083051F">
              <w:rPr>
                <w:sz w:val="20"/>
                <w:szCs w:val="20"/>
                <w:lang w:val="de-DE"/>
              </w:rPr>
              <w:t>XML-Komposit</w:t>
            </w:r>
          </w:p>
        </w:tc>
      </w:tr>
      <w:tr w:rsidR="00A83906" w:rsidRPr="00A83906" w14:paraId="1A5CCEBF" w14:textId="77777777" w:rsidTr="00A83906">
        <w:trPr>
          <w:trHeight w:val="488"/>
        </w:trPr>
        <w:tc>
          <w:tcPr>
            <w:tcW w:w="1908" w:type="dxa"/>
          </w:tcPr>
          <w:p w14:paraId="0F784EA9" w14:textId="371E6667" w:rsidR="00A83906" w:rsidRPr="0083051F" w:rsidRDefault="00A83906" w:rsidP="00100A82">
            <w:pPr>
              <w:rPr>
                <w:sz w:val="20"/>
                <w:szCs w:val="20"/>
                <w:lang w:val="de-DE"/>
              </w:rPr>
            </w:pPr>
            <w:r w:rsidRPr="00A83906">
              <w:rPr>
                <w:sz w:val="20"/>
                <w:szCs w:val="20"/>
                <w:lang w:val="de-AT"/>
              </w:rPr>
              <w:t>AdditionalInformation/@Key</w:t>
            </w:r>
          </w:p>
        </w:tc>
        <w:tc>
          <w:tcPr>
            <w:tcW w:w="4154" w:type="dxa"/>
          </w:tcPr>
          <w:p w14:paraId="156E60EC" w14:textId="0D5B5D95" w:rsidR="00A83906" w:rsidRPr="00A83906" w:rsidRDefault="00A83906" w:rsidP="00100A82">
            <w:pPr>
              <w:rPr>
                <w:sz w:val="20"/>
                <w:szCs w:val="20"/>
                <w:lang w:val="de-AT"/>
              </w:rPr>
            </w:pPr>
            <w:r>
              <w:rPr>
                <w:sz w:val="20"/>
                <w:szCs w:val="20"/>
                <w:lang w:val="de-DE"/>
              </w:rPr>
              <w:t xml:space="preserve">Wird zur Klassifikation der zusätzlichen Information verwendet. Es wird empfohlen Werte aus der Codeliste </w:t>
            </w:r>
            <w:r w:rsidRPr="00A83906">
              <w:rPr>
                <w:sz w:val="20"/>
                <w:szCs w:val="20"/>
                <w:lang w:val="de-AT"/>
              </w:rPr>
              <w:t>UNTDID 1153</w:t>
            </w:r>
            <w:r w:rsidR="00DF7C9E">
              <w:rPr>
                <w:sz w:val="20"/>
                <w:szCs w:val="20"/>
                <w:lang w:val="de-AT"/>
              </w:rPr>
              <w:t xml:space="preserve"> </w:t>
            </w:r>
            <w:r w:rsidR="00DF7C9E" w:rsidRPr="00DF7C9E">
              <w:rPr>
                <w:sz w:val="20"/>
                <w:szCs w:val="20"/>
                <w:lang w:val="de-AT"/>
              </w:rPr>
              <w:t>[UN1153]</w:t>
            </w:r>
            <w:r>
              <w:rPr>
                <w:sz w:val="20"/>
                <w:szCs w:val="20"/>
                <w:lang w:val="de-AT"/>
              </w:rPr>
              <w:t xml:space="preserve"> zu verwenden.</w:t>
            </w:r>
          </w:p>
        </w:tc>
        <w:tc>
          <w:tcPr>
            <w:tcW w:w="992" w:type="dxa"/>
          </w:tcPr>
          <w:p w14:paraId="4688ED34" w14:textId="2B242403" w:rsidR="00A83906" w:rsidRPr="0083051F" w:rsidRDefault="00A83906" w:rsidP="00100A82">
            <w:pPr>
              <w:rPr>
                <w:sz w:val="20"/>
                <w:szCs w:val="20"/>
                <w:lang w:val="de-DE"/>
              </w:rPr>
            </w:pPr>
            <w:r>
              <w:rPr>
                <w:sz w:val="20"/>
                <w:szCs w:val="20"/>
                <w:lang w:val="de-DE"/>
              </w:rPr>
              <w:t>Attribut</w:t>
            </w:r>
          </w:p>
        </w:tc>
        <w:tc>
          <w:tcPr>
            <w:tcW w:w="709" w:type="dxa"/>
            <w:tcMar>
              <w:right w:w="57" w:type="dxa"/>
            </w:tcMar>
          </w:tcPr>
          <w:p w14:paraId="0E00AD36" w14:textId="2D2DC405" w:rsidR="00A83906" w:rsidRPr="0083051F" w:rsidRDefault="00A83906" w:rsidP="00100A82">
            <w:pPr>
              <w:rPr>
                <w:sz w:val="20"/>
                <w:szCs w:val="20"/>
                <w:lang w:val="de-DE"/>
              </w:rPr>
            </w:pPr>
            <w:r>
              <w:rPr>
                <w:sz w:val="20"/>
                <w:szCs w:val="20"/>
                <w:lang w:val="de-DE"/>
              </w:rPr>
              <w:t>1..1</w:t>
            </w:r>
          </w:p>
        </w:tc>
        <w:tc>
          <w:tcPr>
            <w:tcW w:w="1525" w:type="dxa"/>
          </w:tcPr>
          <w:p w14:paraId="4B01AD29" w14:textId="1A016C50" w:rsidR="00A83906" w:rsidRPr="0083051F" w:rsidRDefault="00A83906" w:rsidP="00100A82">
            <w:pPr>
              <w:rPr>
                <w:sz w:val="20"/>
                <w:szCs w:val="20"/>
                <w:lang w:val="de-DE"/>
              </w:rPr>
            </w:pPr>
            <w:r>
              <w:rPr>
                <w:sz w:val="20"/>
                <w:szCs w:val="20"/>
                <w:lang w:val="de-DE"/>
              </w:rPr>
              <w:t>xs:string</w:t>
            </w:r>
          </w:p>
        </w:tc>
      </w:tr>
      <w:tr w:rsidR="00A83906" w:rsidRPr="0083051F" w14:paraId="55239836" w14:textId="77777777">
        <w:tc>
          <w:tcPr>
            <w:tcW w:w="1908" w:type="dxa"/>
          </w:tcPr>
          <w:p w14:paraId="00A9B95A" w14:textId="77777777" w:rsidR="00A83906" w:rsidRPr="0083051F" w:rsidRDefault="00A83906" w:rsidP="00100A82">
            <w:pPr>
              <w:rPr>
                <w:sz w:val="20"/>
                <w:szCs w:val="20"/>
                <w:lang w:val="de-DE"/>
              </w:rPr>
            </w:pPr>
            <w:r w:rsidRPr="0083051F">
              <w:rPr>
                <w:sz w:val="20"/>
                <w:szCs w:val="20"/>
                <w:lang w:val="de-DE"/>
              </w:rPr>
              <w:lastRenderedPageBreak/>
              <w:t>Delivery</w:t>
            </w:r>
          </w:p>
        </w:tc>
        <w:tc>
          <w:tcPr>
            <w:tcW w:w="4154" w:type="dxa"/>
          </w:tcPr>
          <w:p w14:paraId="0A386CF8" w14:textId="77777777" w:rsidR="00A83906" w:rsidRPr="0083051F" w:rsidRDefault="00A83906" w:rsidP="00100A82">
            <w:pPr>
              <w:rPr>
                <w:sz w:val="20"/>
                <w:szCs w:val="20"/>
                <w:lang w:val="de-DE"/>
              </w:rPr>
            </w:pPr>
            <w:r w:rsidRPr="0083051F">
              <w:rPr>
                <w:sz w:val="20"/>
                <w:szCs w:val="20"/>
                <w:lang w:val="de-DE"/>
              </w:rPr>
              <w:t xml:space="preserve">Angaben zur Lieferung, welche in Rechnung gestellt wird. Dieses Element MUSS verwendet werden, wenn der Rechnung nur eine Lieferung zugrunde liegt. Falls mehrere Lieferungen verrechnet werden, ist für jede Artikelzeile das Element </w:t>
            </w:r>
            <w:r w:rsidRPr="0083051F">
              <w:rPr>
                <w:rFonts w:ascii="Courier New" w:hAnsi="Courier New"/>
                <w:sz w:val="18"/>
                <w:szCs w:val="20"/>
                <w:lang w:val="de-DE"/>
              </w:rPr>
              <w:t>Invoice/ Details/ItemList/ListLineItem/ Delivery</w:t>
            </w:r>
            <w:r w:rsidRPr="0083051F">
              <w:rPr>
                <w:sz w:val="18"/>
                <w:szCs w:val="20"/>
                <w:lang w:val="de-DE"/>
              </w:rPr>
              <w:t xml:space="preserve"> </w:t>
            </w:r>
            <w:r w:rsidRPr="0083051F">
              <w:rPr>
                <w:sz w:val="20"/>
                <w:szCs w:val="20"/>
                <w:lang w:val="de-DE"/>
              </w:rPr>
              <w:t>zu verwenden.</w:t>
            </w:r>
          </w:p>
        </w:tc>
        <w:tc>
          <w:tcPr>
            <w:tcW w:w="992" w:type="dxa"/>
          </w:tcPr>
          <w:p w14:paraId="31B90D35"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233C888E" w14:textId="77777777" w:rsidR="00A83906" w:rsidRPr="0083051F" w:rsidRDefault="00A83906" w:rsidP="00100A82">
            <w:pPr>
              <w:rPr>
                <w:sz w:val="20"/>
                <w:szCs w:val="20"/>
                <w:lang w:val="de-DE"/>
              </w:rPr>
            </w:pPr>
            <w:r w:rsidRPr="0083051F">
              <w:rPr>
                <w:sz w:val="20"/>
                <w:szCs w:val="20"/>
                <w:lang w:val="de-DE"/>
              </w:rPr>
              <w:t>0..1</w:t>
            </w:r>
          </w:p>
        </w:tc>
        <w:tc>
          <w:tcPr>
            <w:tcW w:w="1525" w:type="dxa"/>
          </w:tcPr>
          <w:p w14:paraId="644F66B2"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48B0A1F1" w14:textId="77777777">
        <w:tc>
          <w:tcPr>
            <w:tcW w:w="1908" w:type="dxa"/>
          </w:tcPr>
          <w:p w14:paraId="5193342C" w14:textId="77777777" w:rsidR="00A83906" w:rsidRPr="0083051F" w:rsidRDefault="00A83906" w:rsidP="00100A82">
            <w:pPr>
              <w:rPr>
                <w:sz w:val="20"/>
                <w:szCs w:val="20"/>
                <w:lang w:val="de-DE"/>
              </w:rPr>
            </w:pPr>
            <w:r w:rsidRPr="0083051F">
              <w:rPr>
                <w:sz w:val="20"/>
                <w:szCs w:val="20"/>
                <w:lang w:val="de-DE"/>
              </w:rPr>
              <w:t>Biller</w:t>
            </w:r>
          </w:p>
        </w:tc>
        <w:tc>
          <w:tcPr>
            <w:tcW w:w="4154" w:type="dxa"/>
          </w:tcPr>
          <w:p w14:paraId="17454CAF" w14:textId="156A0F8C" w:rsidR="00A83906" w:rsidRPr="0083051F" w:rsidRDefault="00A83906" w:rsidP="00100A82">
            <w:pPr>
              <w:rPr>
                <w:sz w:val="20"/>
                <w:szCs w:val="20"/>
                <w:lang w:val="de-DE"/>
              </w:rPr>
            </w:pPr>
            <w:r w:rsidRPr="0083051F">
              <w:rPr>
                <w:sz w:val="20"/>
                <w:szCs w:val="20"/>
                <w:lang w:val="de-DE"/>
              </w:rPr>
              <w:t>Angaben zum Rechnungssteller</w:t>
            </w:r>
            <w:r>
              <w:rPr>
                <w:sz w:val="20"/>
                <w:szCs w:val="20"/>
                <w:lang w:val="de-DE"/>
              </w:rPr>
              <w:t>.</w:t>
            </w:r>
          </w:p>
        </w:tc>
        <w:tc>
          <w:tcPr>
            <w:tcW w:w="992" w:type="dxa"/>
          </w:tcPr>
          <w:p w14:paraId="589BA11A"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65803FE1" w14:textId="77777777" w:rsidR="00A83906" w:rsidRPr="0083051F" w:rsidRDefault="00A83906" w:rsidP="00100A82">
            <w:pPr>
              <w:rPr>
                <w:sz w:val="20"/>
                <w:szCs w:val="20"/>
                <w:lang w:val="de-DE"/>
              </w:rPr>
            </w:pPr>
            <w:r w:rsidRPr="0083051F">
              <w:rPr>
                <w:sz w:val="20"/>
                <w:szCs w:val="20"/>
                <w:lang w:val="de-DE"/>
              </w:rPr>
              <w:t>1..1</w:t>
            </w:r>
          </w:p>
        </w:tc>
        <w:tc>
          <w:tcPr>
            <w:tcW w:w="1525" w:type="dxa"/>
          </w:tcPr>
          <w:p w14:paraId="041F87FD"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545A5CA1" w14:textId="77777777">
        <w:tc>
          <w:tcPr>
            <w:tcW w:w="1908" w:type="dxa"/>
          </w:tcPr>
          <w:p w14:paraId="3B417AC2" w14:textId="77777777" w:rsidR="00A83906" w:rsidRPr="0083051F" w:rsidRDefault="00A83906" w:rsidP="00100A82">
            <w:pPr>
              <w:rPr>
                <w:sz w:val="20"/>
                <w:szCs w:val="20"/>
                <w:lang w:val="de-DE"/>
              </w:rPr>
            </w:pPr>
            <w:r w:rsidRPr="0083051F">
              <w:rPr>
                <w:sz w:val="20"/>
                <w:szCs w:val="20"/>
                <w:lang w:val="de-DE"/>
              </w:rPr>
              <w:t>InvoiceRecipient</w:t>
            </w:r>
          </w:p>
        </w:tc>
        <w:tc>
          <w:tcPr>
            <w:tcW w:w="4154" w:type="dxa"/>
          </w:tcPr>
          <w:p w14:paraId="5A0F4702" w14:textId="20E329A8" w:rsidR="00A83906" w:rsidRPr="0083051F" w:rsidRDefault="00A83906" w:rsidP="00100A82">
            <w:pPr>
              <w:rPr>
                <w:sz w:val="20"/>
                <w:szCs w:val="20"/>
                <w:lang w:val="de-DE"/>
              </w:rPr>
            </w:pPr>
            <w:r w:rsidRPr="0083051F">
              <w:rPr>
                <w:sz w:val="20"/>
                <w:szCs w:val="20"/>
                <w:lang w:val="de-DE"/>
              </w:rPr>
              <w:t>Angaben zum Rechnungsempfänger</w:t>
            </w:r>
            <w:r>
              <w:rPr>
                <w:sz w:val="20"/>
                <w:szCs w:val="20"/>
                <w:lang w:val="de-DE"/>
              </w:rPr>
              <w:t>.</w:t>
            </w:r>
          </w:p>
        </w:tc>
        <w:tc>
          <w:tcPr>
            <w:tcW w:w="992" w:type="dxa"/>
          </w:tcPr>
          <w:p w14:paraId="1723EC19"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582542CA" w14:textId="77777777" w:rsidR="00A83906" w:rsidRPr="0083051F" w:rsidRDefault="00A83906" w:rsidP="00100A82">
            <w:pPr>
              <w:rPr>
                <w:sz w:val="20"/>
                <w:szCs w:val="20"/>
                <w:lang w:val="de-DE"/>
              </w:rPr>
            </w:pPr>
            <w:r w:rsidRPr="0083051F">
              <w:rPr>
                <w:sz w:val="20"/>
                <w:szCs w:val="20"/>
                <w:lang w:val="de-DE"/>
              </w:rPr>
              <w:t>1..1</w:t>
            </w:r>
          </w:p>
        </w:tc>
        <w:tc>
          <w:tcPr>
            <w:tcW w:w="1525" w:type="dxa"/>
          </w:tcPr>
          <w:p w14:paraId="288012B4"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6F6711EB" w14:textId="77777777">
        <w:tc>
          <w:tcPr>
            <w:tcW w:w="1908" w:type="dxa"/>
          </w:tcPr>
          <w:p w14:paraId="29A07324" w14:textId="77777777" w:rsidR="00A83906" w:rsidRPr="0083051F" w:rsidRDefault="00A83906" w:rsidP="00100A82">
            <w:pPr>
              <w:rPr>
                <w:sz w:val="20"/>
                <w:szCs w:val="20"/>
                <w:lang w:val="de-DE"/>
              </w:rPr>
            </w:pPr>
            <w:r w:rsidRPr="0083051F">
              <w:rPr>
                <w:sz w:val="20"/>
                <w:szCs w:val="20"/>
                <w:lang w:val="de-DE"/>
              </w:rPr>
              <w:t>OrderingParty</w:t>
            </w:r>
          </w:p>
        </w:tc>
        <w:tc>
          <w:tcPr>
            <w:tcW w:w="4154" w:type="dxa"/>
          </w:tcPr>
          <w:p w14:paraId="0B6E0014" w14:textId="77777777" w:rsidR="00A83906" w:rsidRPr="0083051F" w:rsidRDefault="00A83906" w:rsidP="00100A82">
            <w:pPr>
              <w:rPr>
                <w:sz w:val="20"/>
                <w:szCs w:val="20"/>
                <w:lang w:val="de-DE"/>
              </w:rPr>
            </w:pPr>
            <w:r w:rsidRPr="0083051F">
              <w:rPr>
                <w:sz w:val="20"/>
                <w:szCs w:val="20"/>
                <w:lang w:val="de-DE"/>
              </w:rPr>
              <w:t>Sollte der Rechnungsempfänger mit dem Besteller der Lieferung/Leistung nicht ident sein, so erfolgen in diesem Element Angaben zum Besteller.</w:t>
            </w:r>
          </w:p>
        </w:tc>
        <w:tc>
          <w:tcPr>
            <w:tcW w:w="992" w:type="dxa"/>
          </w:tcPr>
          <w:p w14:paraId="1605A422"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71766DE9" w14:textId="77777777" w:rsidR="00A83906" w:rsidRPr="0083051F" w:rsidRDefault="00A83906" w:rsidP="00100A82">
            <w:pPr>
              <w:rPr>
                <w:sz w:val="20"/>
                <w:szCs w:val="20"/>
                <w:lang w:val="de-DE"/>
              </w:rPr>
            </w:pPr>
            <w:r w:rsidRPr="0083051F">
              <w:rPr>
                <w:sz w:val="20"/>
                <w:szCs w:val="20"/>
                <w:lang w:val="de-DE"/>
              </w:rPr>
              <w:t>0..1</w:t>
            </w:r>
          </w:p>
        </w:tc>
        <w:tc>
          <w:tcPr>
            <w:tcW w:w="1525" w:type="dxa"/>
          </w:tcPr>
          <w:p w14:paraId="6763815F"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0EB2B9BD" w14:textId="77777777">
        <w:tc>
          <w:tcPr>
            <w:tcW w:w="1908" w:type="dxa"/>
          </w:tcPr>
          <w:p w14:paraId="6027609A" w14:textId="77777777" w:rsidR="00A83906" w:rsidRPr="0083051F" w:rsidRDefault="00A83906" w:rsidP="00100A82">
            <w:pPr>
              <w:rPr>
                <w:sz w:val="20"/>
                <w:szCs w:val="20"/>
                <w:lang w:val="de-DE"/>
              </w:rPr>
            </w:pPr>
            <w:r w:rsidRPr="0083051F">
              <w:rPr>
                <w:sz w:val="20"/>
                <w:szCs w:val="20"/>
                <w:lang w:val="de-DE"/>
              </w:rPr>
              <w:t>Details</w:t>
            </w:r>
          </w:p>
        </w:tc>
        <w:tc>
          <w:tcPr>
            <w:tcW w:w="4154" w:type="dxa"/>
          </w:tcPr>
          <w:p w14:paraId="61B1D414" w14:textId="77777777" w:rsidR="00A83906" w:rsidRPr="0083051F" w:rsidRDefault="00A83906" w:rsidP="00C54199">
            <w:pPr>
              <w:rPr>
                <w:sz w:val="20"/>
                <w:szCs w:val="20"/>
                <w:lang w:val="de-DE"/>
              </w:rPr>
            </w:pPr>
            <w:r w:rsidRPr="0083051F">
              <w:rPr>
                <w:sz w:val="20"/>
                <w:szCs w:val="20"/>
                <w:lang w:val="de-DE"/>
              </w:rPr>
              <w:t>Beinhaltet die einzelnen Rechnungspositionen.</w:t>
            </w:r>
          </w:p>
        </w:tc>
        <w:tc>
          <w:tcPr>
            <w:tcW w:w="992" w:type="dxa"/>
          </w:tcPr>
          <w:p w14:paraId="7E21DED3"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746E4381" w14:textId="77777777" w:rsidR="00A83906" w:rsidRPr="0083051F" w:rsidRDefault="00A83906" w:rsidP="00100A82">
            <w:pPr>
              <w:rPr>
                <w:sz w:val="20"/>
                <w:szCs w:val="20"/>
                <w:lang w:val="de-DE"/>
              </w:rPr>
            </w:pPr>
            <w:r w:rsidRPr="0083051F">
              <w:rPr>
                <w:sz w:val="20"/>
                <w:szCs w:val="20"/>
                <w:lang w:val="de-DE"/>
              </w:rPr>
              <w:t>1..1</w:t>
            </w:r>
          </w:p>
        </w:tc>
        <w:tc>
          <w:tcPr>
            <w:tcW w:w="1525" w:type="dxa"/>
          </w:tcPr>
          <w:p w14:paraId="452099A2"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0F2FCC82" w14:textId="77777777">
        <w:tc>
          <w:tcPr>
            <w:tcW w:w="1908" w:type="dxa"/>
          </w:tcPr>
          <w:p w14:paraId="798C51FC" w14:textId="77777777" w:rsidR="00A83906" w:rsidRPr="0083051F" w:rsidRDefault="00A83906" w:rsidP="00100A82">
            <w:pPr>
              <w:rPr>
                <w:sz w:val="20"/>
                <w:szCs w:val="20"/>
                <w:lang w:val="de-DE"/>
              </w:rPr>
            </w:pPr>
            <w:r w:rsidRPr="0083051F">
              <w:rPr>
                <w:sz w:val="20"/>
                <w:szCs w:val="20"/>
                <w:lang w:val="de-DE"/>
              </w:rPr>
              <w:t>ReductionAndSurchargeDetails</w:t>
            </w:r>
          </w:p>
        </w:tc>
        <w:tc>
          <w:tcPr>
            <w:tcW w:w="4154" w:type="dxa"/>
          </w:tcPr>
          <w:p w14:paraId="173237F2" w14:textId="77777777" w:rsidR="00A83906" w:rsidRPr="0083051F" w:rsidRDefault="00A83906" w:rsidP="00100A82">
            <w:pPr>
              <w:rPr>
                <w:sz w:val="20"/>
                <w:szCs w:val="20"/>
                <w:lang w:val="de-DE"/>
              </w:rPr>
            </w:pPr>
            <w:r w:rsidRPr="0083051F">
              <w:rPr>
                <w:sz w:val="20"/>
                <w:szCs w:val="20"/>
                <w:lang w:val="de-DE"/>
              </w:rPr>
              <w:t>Angaben zu Rabatten bzw. zu Aufschlägen auf ROOT-Ebene.</w:t>
            </w:r>
          </w:p>
          <w:p w14:paraId="7C98FB14" w14:textId="77777777" w:rsidR="00A83906" w:rsidRPr="0083051F" w:rsidRDefault="00A83906" w:rsidP="00100A82">
            <w:pPr>
              <w:rPr>
                <w:sz w:val="20"/>
                <w:szCs w:val="20"/>
                <w:lang w:val="de-DE"/>
              </w:rPr>
            </w:pPr>
          </w:p>
          <w:p w14:paraId="13E52900" w14:textId="77777777" w:rsidR="00A83906" w:rsidRPr="0083051F" w:rsidRDefault="00A83906" w:rsidP="00100A82">
            <w:pPr>
              <w:rPr>
                <w:b/>
                <w:sz w:val="20"/>
                <w:szCs w:val="20"/>
                <w:lang w:val="de-DE"/>
              </w:rPr>
            </w:pPr>
            <w:r w:rsidRPr="0083051F">
              <w:rPr>
                <w:b/>
                <w:sz w:val="20"/>
                <w:szCs w:val="20"/>
                <w:lang w:val="de-DE"/>
              </w:rPr>
              <w:t>Berechnung:</w:t>
            </w:r>
          </w:p>
          <w:p w14:paraId="5962ACDB" w14:textId="77777777" w:rsidR="00A83906" w:rsidRPr="0083051F" w:rsidRDefault="00A83906" w:rsidP="00100A82">
            <w:pPr>
              <w:rPr>
                <w:b/>
                <w:sz w:val="20"/>
                <w:szCs w:val="20"/>
                <w:lang w:val="de-DE"/>
              </w:rPr>
            </w:pPr>
          </w:p>
          <w:p w14:paraId="398E2ED1" w14:textId="77777777" w:rsidR="00A83906" w:rsidRPr="0083051F" w:rsidRDefault="00A83906" w:rsidP="00913522">
            <w:pPr>
              <w:rPr>
                <w:sz w:val="20"/>
                <w:szCs w:val="20"/>
                <w:lang w:val="de-DE"/>
              </w:rPr>
            </w:pPr>
            <w:r w:rsidRPr="0083051F">
              <w:rPr>
                <w:sz w:val="20"/>
                <w:szCs w:val="20"/>
                <w:lang w:val="de-DE"/>
              </w:rPr>
              <w:t>Die hier angegebenen Rabatte bzw. Aufschläge werden vom Rechnungsgesamtnettobetrag berechnet.</w:t>
            </w:r>
          </w:p>
        </w:tc>
        <w:tc>
          <w:tcPr>
            <w:tcW w:w="992" w:type="dxa"/>
          </w:tcPr>
          <w:p w14:paraId="1EA6D8ED"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01DCBD24" w14:textId="77777777" w:rsidR="00A83906" w:rsidRPr="0083051F" w:rsidRDefault="00A83906" w:rsidP="00100A82">
            <w:pPr>
              <w:rPr>
                <w:sz w:val="20"/>
                <w:szCs w:val="20"/>
                <w:lang w:val="de-DE"/>
              </w:rPr>
            </w:pPr>
            <w:r w:rsidRPr="0083051F">
              <w:rPr>
                <w:sz w:val="20"/>
                <w:szCs w:val="20"/>
                <w:lang w:val="de-DE"/>
              </w:rPr>
              <w:t>0..1</w:t>
            </w:r>
          </w:p>
        </w:tc>
        <w:tc>
          <w:tcPr>
            <w:tcW w:w="1525" w:type="dxa"/>
          </w:tcPr>
          <w:p w14:paraId="0C50B4AB"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46E856F5" w14:textId="77777777">
        <w:tc>
          <w:tcPr>
            <w:tcW w:w="1908" w:type="dxa"/>
          </w:tcPr>
          <w:p w14:paraId="37C54D2B" w14:textId="77777777" w:rsidR="00A83906" w:rsidRPr="0083051F" w:rsidRDefault="00A83906" w:rsidP="00100A82">
            <w:pPr>
              <w:rPr>
                <w:sz w:val="20"/>
                <w:szCs w:val="20"/>
                <w:lang w:val="de-DE"/>
              </w:rPr>
            </w:pPr>
            <w:r w:rsidRPr="0083051F">
              <w:rPr>
                <w:sz w:val="20"/>
                <w:szCs w:val="20"/>
                <w:lang w:val="de-DE"/>
              </w:rPr>
              <w:t>Tax</w:t>
            </w:r>
          </w:p>
        </w:tc>
        <w:tc>
          <w:tcPr>
            <w:tcW w:w="4154" w:type="dxa"/>
          </w:tcPr>
          <w:p w14:paraId="272E2CD2" w14:textId="77777777" w:rsidR="00A83906" w:rsidRPr="0083051F" w:rsidRDefault="00A83906" w:rsidP="00100A82">
            <w:pPr>
              <w:rPr>
                <w:sz w:val="20"/>
                <w:szCs w:val="20"/>
                <w:lang w:val="de-DE"/>
              </w:rPr>
            </w:pPr>
            <w:r w:rsidRPr="0083051F">
              <w:rPr>
                <w:sz w:val="20"/>
                <w:szCs w:val="20"/>
                <w:lang w:val="de-DE"/>
              </w:rPr>
              <w:t>Zusammenfassung der Umsatzsteuer und anderer Steuern.</w:t>
            </w:r>
          </w:p>
          <w:p w14:paraId="317A4D4E" w14:textId="77777777" w:rsidR="00A83906" w:rsidRPr="0083051F" w:rsidRDefault="00A83906" w:rsidP="00100A82">
            <w:pPr>
              <w:rPr>
                <w:sz w:val="20"/>
                <w:szCs w:val="20"/>
                <w:lang w:val="de-DE"/>
              </w:rPr>
            </w:pPr>
          </w:p>
          <w:p w14:paraId="3BF47B15" w14:textId="77777777" w:rsidR="00A83906" w:rsidRPr="0083051F" w:rsidRDefault="00A83906" w:rsidP="00100A82">
            <w:pPr>
              <w:rPr>
                <w:b/>
                <w:sz w:val="20"/>
                <w:szCs w:val="20"/>
                <w:lang w:val="de-DE"/>
              </w:rPr>
            </w:pPr>
            <w:r w:rsidRPr="0083051F">
              <w:rPr>
                <w:b/>
                <w:sz w:val="20"/>
                <w:szCs w:val="20"/>
                <w:lang w:val="de-DE"/>
              </w:rPr>
              <w:t>Berechnung:</w:t>
            </w:r>
          </w:p>
          <w:p w14:paraId="2D22B4FD" w14:textId="77777777" w:rsidR="00A83906" w:rsidRPr="0083051F" w:rsidRDefault="00A83906" w:rsidP="00100A82">
            <w:pPr>
              <w:rPr>
                <w:sz w:val="20"/>
                <w:szCs w:val="20"/>
                <w:lang w:val="de-DE"/>
              </w:rPr>
            </w:pPr>
          </w:p>
          <w:p w14:paraId="27861804" w14:textId="77777777" w:rsidR="00A83906" w:rsidRPr="0083051F" w:rsidRDefault="00A83906">
            <w:pPr>
              <w:rPr>
                <w:sz w:val="20"/>
                <w:szCs w:val="20"/>
                <w:lang w:val="de-DE"/>
              </w:rPr>
            </w:pPr>
            <w:r w:rsidRPr="0083051F">
              <w:rPr>
                <w:sz w:val="20"/>
                <w:szCs w:val="20"/>
                <w:lang w:val="de-DE"/>
              </w:rPr>
              <w:t>Die hier angeführten Steuern und Steuerbefreiungen sind eine Zusammenfassung der Steuern und Steuerbefreiungen der Rechnungsdetailpositionen.</w:t>
            </w:r>
          </w:p>
        </w:tc>
        <w:tc>
          <w:tcPr>
            <w:tcW w:w="992" w:type="dxa"/>
          </w:tcPr>
          <w:p w14:paraId="5E541D94"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5BFFA595" w14:textId="77777777" w:rsidR="00A83906" w:rsidRPr="0083051F" w:rsidRDefault="00A83906" w:rsidP="00100A82">
            <w:pPr>
              <w:rPr>
                <w:sz w:val="20"/>
                <w:szCs w:val="20"/>
                <w:lang w:val="de-DE"/>
              </w:rPr>
            </w:pPr>
            <w:r w:rsidRPr="0083051F">
              <w:rPr>
                <w:sz w:val="20"/>
                <w:szCs w:val="20"/>
                <w:lang w:val="de-DE"/>
              </w:rPr>
              <w:t>1..1</w:t>
            </w:r>
          </w:p>
        </w:tc>
        <w:tc>
          <w:tcPr>
            <w:tcW w:w="1525" w:type="dxa"/>
          </w:tcPr>
          <w:p w14:paraId="798037C4"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6AE631C5" w14:textId="77777777">
        <w:tc>
          <w:tcPr>
            <w:tcW w:w="1908" w:type="dxa"/>
          </w:tcPr>
          <w:p w14:paraId="5A5CDF7A" w14:textId="77777777" w:rsidR="00A83906" w:rsidRPr="0083051F" w:rsidRDefault="00A83906" w:rsidP="00100A82">
            <w:pPr>
              <w:rPr>
                <w:sz w:val="20"/>
                <w:szCs w:val="20"/>
                <w:lang w:val="de-DE"/>
              </w:rPr>
            </w:pPr>
            <w:r w:rsidRPr="0083051F">
              <w:rPr>
                <w:sz w:val="20"/>
                <w:szCs w:val="20"/>
                <w:lang w:val="de-DE"/>
              </w:rPr>
              <w:t>TotalGrossAmount</w:t>
            </w:r>
          </w:p>
        </w:tc>
        <w:tc>
          <w:tcPr>
            <w:tcW w:w="4154" w:type="dxa"/>
          </w:tcPr>
          <w:p w14:paraId="37F6296E" w14:textId="6DCE89F1" w:rsidR="00A83906" w:rsidRPr="0083051F" w:rsidRDefault="00A83906" w:rsidP="00100A82">
            <w:pPr>
              <w:rPr>
                <w:sz w:val="20"/>
                <w:szCs w:val="20"/>
                <w:lang w:val="de-DE"/>
              </w:rPr>
            </w:pPr>
            <w:r w:rsidRPr="0083051F">
              <w:rPr>
                <w:sz w:val="20"/>
                <w:szCs w:val="20"/>
                <w:lang w:val="de-DE"/>
              </w:rPr>
              <w:t>Rechnungsbruttobetrag</w:t>
            </w:r>
            <w:r>
              <w:rPr>
                <w:sz w:val="20"/>
                <w:szCs w:val="20"/>
                <w:lang w:val="de-DE"/>
              </w:rPr>
              <w:t>.</w:t>
            </w:r>
          </w:p>
          <w:p w14:paraId="79A04031" w14:textId="77777777" w:rsidR="00A83906" w:rsidRPr="0083051F" w:rsidRDefault="00A83906" w:rsidP="00100A82">
            <w:pPr>
              <w:rPr>
                <w:sz w:val="20"/>
                <w:szCs w:val="20"/>
                <w:lang w:val="de-DE"/>
              </w:rPr>
            </w:pPr>
          </w:p>
          <w:p w14:paraId="13CB92D6" w14:textId="77777777" w:rsidR="00A83906" w:rsidRPr="0083051F" w:rsidRDefault="00A83906" w:rsidP="00100A82">
            <w:pPr>
              <w:rPr>
                <w:b/>
                <w:sz w:val="20"/>
                <w:szCs w:val="20"/>
                <w:lang w:val="de-DE"/>
              </w:rPr>
            </w:pPr>
            <w:r w:rsidRPr="0083051F">
              <w:rPr>
                <w:b/>
                <w:sz w:val="20"/>
                <w:szCs w:val="20"/>
                <w:lang w:val="de-DE"/>
              </w:rPr>
              <w:t>Berechnung:</w:t>
            </w:r>
          </w:p>
          <w:p w14:paraId="03CCD91D" w14:textId="77777777" w:rsidR="00A83906" w:rsidRPr="0083051F" w:rsidRDefault="00A83906" w:rsidP="00100A82">
            <w:pPr>
              <w:rPr>
                <w:sz w:val="20"/>
                <w:szCs w:val="20"/>
                <w:lang w:val="de-DE"/>
              </w:rPr>
            </w:pPr>
          </w:p>
          <w:p w14:paraId="64B1D7F1" w14:textId="77777777" w:rsidR="00A83906" w:rsidRPr="0083051F" w:rsidRDefault="00A83906" w:rsidP="006B1792">
            <w:pPr>
              <w:rPr>
                <w:sz w:val="20"/>
                <w:szCs w:val="20"/>
                <w:lang w:val="de-DE"/>
              </w:rPr>
            </w:pPr>
            <w:r w:rsidRPr="0083051F">
              <w:rPr>
                <w:sz w:val="20"/>
                <w:szCs w:val="20"/>
                <w:lang w:val="de-DE"/>
              </w:rPr>
              <w:t xml:space="preserve">Summe der </w:t>
            </w:r>
            <w:r w:rsidRPr="0083051F">
              <w:rPr>
                <w:rFonts w:ascii="Courier New" w:hAnsi="Courier New" w:cs="Courier New"/>
                <w:sz w:val="20"/>
                <w:szCs w:val="20"/>
                <w:lang w:val="de-DE"/>
              </w:rPr>
              <w:t>LineItemAmounts</w:t>
            </w:r>
            <w:r w:rsidRPr="0083051F">
              <w:rPr>
                <w:sz w:val="20"/>
                <w:szCs w:val="20"/>
                <w:lang w:val="de-DE"/>
              </w:rPr>
              <w:t xml:space="preserve"> </w:t>
            </w:r>
          </w:p>
          <w:p w14:paraId="15B6316A" w14:textId="77777777" w:rsidR="00A83906" w:rsidRPr="0083051F" w:rsidRDefault="00A83906" w:rsidP="006B1792">
            <w:pPr>
              <w:rPr>
                <w:sz w:val="20"/>
                <w:szCs w:val="20"/>
                <w:lang w:val="de-DE"/>
              </w:rPr>
            </w:pPr>
            <w:r w:rsidRPr="0083051F">
              <w:rPr>
                <w:sz w:val="20"/>
                <w:szCs w:val="20"/>
                <w:lang w:val="de-DE"/>
              </w:rPr>
              <w:t xml:space="preserve">+ Summe der </w:t>
            </w:r>
            <w:r w:rsidRPr="0083051F">
              <w:rPr>
                <w:rFonts w:ascii="Courier New" w:hAnsi="Courier New" w:cs="Courier New"/>
                <w:sz w:val="20"/>
                <w:szCs w:val="20"/>
                <w:lang w:val="de-DE"/>
              </w:rPr>
              <w:t>Surcharges</w:t>
            </w:r>
            <w:r w:rsidRPr="0083051F">
              <w:rPr>
                <w:sz w:val="20"/>
                <w:szCs w:val="20"/>
                <w:lang w:val="de-DE"/>
              </w:rPr>
              <w:t xml:space="preserve"> auf ROOT-Ebene</w:t>
            </w:r>
          </w:p>
          <w:p w14:paraId="09926276" w14:textId="77777777" w:rsidR="00A83906" w:rsidRPr="0083051F" w:rsidRDefault="00A83906" w:rsidP="006B1792">
            <w:pPr>
              <w:rPr>
                <w:sz w:val="20"/>
                <w:szCs w:val="20"/>
                <w:lang w:val="de-DE"/>
              </w:rPr>
            </w:pPr>
            <w:r w:rsidRPr="008F6E7A">
              <w:rPr>
                <w:sz w:val="20"/>
                <w:szCs w:val="20"/>
                <w:lang w:val="de-DE"/>
              </w:rPr>
              <w:t xml:space="preserve">+ Summe der </w:t>
            </w:r>
            <w:r w:rsidRPr="008F6E7A">
              <w:rPr>
                <w:rFonts w:ascii="Courier New" w:hAnsi="Courier New" w:cs="Courier New"/>
                <w:sz w:val="20"/>
                <w:szCs w:val="20"/>
                <w:lang w:val="de-DE"/>
              </w:rPr>
              <w:t>OtherVATableTaxListLineItems</w:t>
            </w:r>
            <w:r w:rsidRPr="008F6E7A">
              <w:rPr>
                <w:sz w:val="20"/>
                <w:szCs w:val="20"/>
                <w:lang w:val="de-DE"/>
              </w:rPr>
              <w:t xml:space="preserve"> auf ROOT-Ebene</w:t>
            </w:r>
          </w:p>
          <w:p w14:paraId="4FD81020" w14:textId="77777777" w:rsidR="00A83906" w:rsidRPr="0083051F" w:rsidRDefault="00A83906" w:rsidP="006B1792">
            <w:pPr>
              <w:rPr>
                <w:sz w:val="20"/>
                <w:szCs w:val="20"/>
                <w:lang w:val="de-DE"/>
              </w:rPr>
            </w:pPr>
            <w:r w:rsidRPr="0083051F">
              <w:rPr>
                <w:sz w:val="20"/>
                <w:szCs w:val="20"/>
                <w:lang w:val="de-DE"/>
              </w:rPr>
              <w:t xml:space="preserve">- Summe der </w:t>
            </w:r>
            <w:r w:rsidRPr="0083051F">
              <w:rPr>
                <w:rFonts w:ascii="Courier New" w:hAnsi="Courier New" w:cs="Courier New"/>
                <w:sz w:val="20"/>
                <w:szCs w:val="20"/>
                <w:lang w:val="de-DE"/>
              </w:rPr>
              <w:t>Reductions</w:t>
            </w:r>
            <w:r w:rsidRPr="0083051F">
              <w:rPr>
                <w:sz w:val="20"/>
                <w:szCs w:val="20"/>
                <w:lang w:val="de-DE"/>
              </w:rPr>
              <w:t xml:space="preserve"> auf ROOT-Ebene</w:t>
            </w:r>
          </w:p>
          <w:p w14:paraId="2EEF6B80" w14:textId="77777777" w:rsidR="00A83906" w:rsidRPr="0083051F" w:rsidRDefault="00A83906" w:rsidP="006B1792">
            <w:pPr>
              <w:rPr>
                <w:sz w:val="20"/>
                <w:szCs w:val="20"/>
                <w:lang w:val="de-DE"/>
              </w:rPr>
            </w:pPr>
            <w:r w:rsidRPr="0083051F">
              <w:rPr>
                <w:sz w:val="20"/>
                <w:szCs w:val="20"/>
                <w:lang w:val="de-DE"/>
              </w:rPr>
              <w:t>+ Steuern</w:t>
            </w:r>
          </w:p>
        </w:tc>
        <w:tc>
          <w:tcPr>
            <w:tcW w:w="992" w:type="dxa"/>
          </w:tcPr>
          <w:p w14:paraId="31FBD91B"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25C49EDA" w14:textId="77777777" w:rsidR="00A83906" w:rsidRPr="0083051F" w:rsidRDefault="00A83906" w:rsidP="00100A82">
            <w:pPr>
              <w:rPr>
                <w:sz w:val="20"/>
                <w:szCs w:val="20"/>
                <w:lang w:val="de-DE"/>
              </w:rPr>
            </w:pPr>
            <w:r w:rsidRPr="0083051F">
              <w:rPr>
                <w:sz w:val="20"/>
                <w:szCs w:val="20"/>
                <w:lang w:val="de-DE"/>
              </w:rPr>
              <w:t>1..1</w:t>
            </w:r>
          </w:p>
        </w:tc>
        <w:tc>
          <w:tcPr>
            <w:tcW w:w="1525" w:type="dxa"/>
          </w:tcPr>
          <w:p w14:paraId="030ED3F6" w14:textId="77777777" w:rsidR="00A83906" w:rsidRPr="0083051F" w:rsidRDefault="00A83906" w:rsidP="00100A82">
            <w:pPr>
              <w:rPr>
                <w:sz w:val="20"/>
                <w:szCs w:val="20"/>
                <w:lang w:val="de-DE"/>
              </w:rPr>
            </w:pPr>
            <w:r w:rsidRPr="0083051F">
              <w:rPr>
                <w:sz w:val="20"/>
                <w:szCs w:val="20"/>
                <w:lang w:val="de-DE"/>
              </w:rPr>
              <w:t>Decimal2Type</w:t>
            </w:r>
          </w:p>
        </w:tc>
      </w:tr>
      <w:tr w:rsidR="00CD69EF" w:rsidRPr="0083051F" w14:paraId="4E29A5E0" w14:textId="77777777">
        <w:tc>
          <w:tcPr>
            <w:tcW w:w="1908" w:type="dxa"/>
          </w:tcPr>
          <w:p w14:paraId="05CEF9B2" w14:textId="6394E181" w:rsidR="00CD69EF" w:rsidRPr="0083051F" w:rsidRDefault="00CD69EF" w:rsidP="00100A82">
            <w:pPr>
              <w:rPr>
                <w:sz w:val="20"/>
                <w:szCs w:val="20"/>
                <w:lang w:val="de-DE"/>
              </w:rPr>
            </w:pPr>
            <w:r>
              <w:rPr>
                <w:sz w:val="20"/>
                <w:szCs w:val="20"/>
                <w:lang w:val="de-DE"/>
              </w:rPr>
              <w:t>PrepaidAmount</w:t>
            </w:r>
          </w:p>
        </w:tc>
        <w:tc>
          <w:tcPr>
            <w:tcW w:w="4154" w:type="dxa"/>
          </w:tcPr>
          <w:p w14:paraId="67C879BE" w14:textId="77777777" w:rsidR="00E74436" w:rsidRDefault="00CD69EF" w:rsidP="00100A82">
            <w:pPr>
              <w:rPr>
                <w:sz w:val="20"/>
                <w:szCs w:val="20"/>
                <w:lang w:val="de-DE"/>
              </w:rPr>
            </w:pPr>
            <w:r>
              <w:rPr>
                <w:sz w:val="20"/>
                <w:szCs w:val="20"/>
                <w:lang w:val="de-DE"/>
              </w:rPr>
              <w:t>Bereits bezahlter Rechnungsbetrag.</w:t>
            </w:r>
          </w:p>
          <w:p w14:paraId="704DDFED" w14:textId="16C80320" w:rsidR="00CD69EF" w:rsidRDefault="00E74436" w:rsidP="00E74436">
            <w:pPr>
              <w:rPr>
                <w:sz w:val="20"/>
                <w:szCs w:val="20"/>
                <w:lang w:val="de-DE"/>
              </w:rPr>
            </w:pPr>
            <w:r>
              <w:rPr>
                <w:sz w:val="20"/>
                <w:szCs w:val="20"/>
                <w:lang w:val="de-DE"/>
              </w:rPr>
              <w:t>Falls das Element nicht vorhanden ist, ist mit einem Betrag von 0 zu rechnen.</w:t>
            </w:r>
          </w:p>
        </w:tc>
        <w:tc>
          <w:tcPr>
            <w:tcW w:w="992" w:type="dxa"/>
          </w:tcPr>
          <w:p w14:paraId="76948520" w14:textId="6B0FE002" w:rsidR="00CD69EF" w:rsidRPr="0083051F" w:rsidRDefault="00CD69EF" w:rsidP="00100A82">
            <w:pPr>
              <w:rPr>
                <w:sz w:val="20"/>
                <w:szCs w:val="20"/>
                <w:lang w:val="de-DE"/>
              </w:rPr>
            </w:pPr>
            <w:r>
              <w:rPr>
                <w:sz w:val="20"/>
                <w:szCs w:val="20"/>
                <w:lang w:val="de-DE"/>
              </w:rPr>
              <w:t>Element</w:t>
            </w:r>
          </w:p>
        </w:tc>
        <w:tc>
          <w:tcPr>
            <w:tcW w:w="709" w:type="dxa"/>
            <w:tcMar>
              <w:right w:w="57" w:type="dxa"/>
            </w:tcMar>
          </w:tcPr>
          <w:p w14:paraId="3AC40A8C" w14:textId="5E512BE0" w:rsidR="00CD69EF" w:rsidRPr="0083051F" w:rsidRDefault="00CD69EF" w:rsidP="00100A82">
            <w:pPr>
              <w:rPr>
                <w:sz w:val="20"/>
                <w:szCs w:val="20"/>
                <w:lang w:val="de-DE"/>
              </w:rPr>
            </w:pPr>
            <w:r>
              <w:rPr>
                <w:sz w:val="20"/>
                <w:szCs w:val="20"/>
                <w:lang w:val="de-DE"/>
              </w:rPr>
              <w:t>0..1</w:t>
            </w:r>
          </w:p>
        </w:tc>
        <w:tc>
          <w:tcPr>
            <w:tcW w:w="1525" w:type="dxa"/>
          </w:tcPr>
          <w:p w14:paraId="0DD56252" w14:textId="2BD9AED2" w:rsidR="00CD69EF" w:rsidRPr="0083051F" w:rsidRDefault="00CD69EF" w:rsidP="00100A82">
            <w:pPr>
              <w:rPr>
                <w:sz w:val="20"/>
                <w:szCs w:val="20"/>
                <w:lang w:val="de-DE"/>
              </w:rPr>
            </w:pPr>
            <w:r>
              <w:rPr>
                <w:sz w:val="20"/>
                <w:szCs w:val="20"/>
                <w:lang w:val="de-DE"/>
              </w:rPr>
              <w:t>Decimal2Type</w:t>
            </w:r>
          </w:p>
        </w:tc>
      </w:tr>
      <w:tr w:rsidR="00CD69EF" w:rsidRPr="0083051F" w14:paraId="68724187" w14:textId="77777777">
        <w:tc>
          <w:tcPr>
            <w:tcW w:w="1908" w:type="dxa"/>
          </w:tcPr>
          <w:p w14:paraId="0C3EF425" w14:textId="7A384143" w:rsidR="00CD69EF" w:rsidRPr="0083051F" w:rsidRDefault="00CD69EF" w:rsidP="00100A82">
            <w:pPr>
              <w:rPr>
                <w:sz w:val="20"/>
                <w:szCs w:val="20"/>
                <w:lang w:val="de-DE"/>
              </w:rPr>
            </w:pPr>
            <w:r>
              <w:rPr>
                <w:sz w:val="20"/>
                <w:szCs w:val="20"/>
                <w:lang w:val="de-DE"/>
              </w:rPr>
              <w:t>RoundingAmount</w:t>
            </w:r>
          </w:p>
        </w:tc>
        <w:tc>
          <w:tcPr>
            <w:tcW w:w="4154" w:type="dxa"/>
          </w:tcPr>
          <w:p w14:paraId="31E27BCD" w14:textId="77777777" w:rsidR="00CD69EF" w:rsidRDefault="00CD69EF" w:rsidP="00100A82">
            <w:pPr>
              <w:rPr>
                <w:sz w:val="20"/>
                <w:szCs w:val="20"/>
                <w:lang w:val="de-DE"/>
              </w:rPr>
            </w:pPr>
            <w:r>
              <w:rPr>
                <w:sz w:val="20"/>
                <w:szCs w:val="20"/>
                <w:lang w:val="de-DE"/>
              </w:rPr>
              <w:t xml:space="preserve">Sollte es im Rahmen der Rechnungsberechnung zur </w:t>
            </w:r>
            <w:proofErr w:type="gramStart"/>
            <w:r>
              <w:rPr>
                <w:sz w:val="20"/>
                <w:szCs w:val="20"/>
                <w:lang w:val="de-DE"/>
              </w:rPr>
              <w:t>einer</w:t>
            </w:r>
            <w:proofErr w:type="gramEnd"/>
            <w:r>
              <w:rPr>
                <w:sz w:val="20"/>
                <w:szCs w:val="20"/>
                <w:lang w:val="de-DE"/>
              </w:rPr>
              <w:t xml:space="preserve"> Rundungsdifferenz kommen, so kann diese mit Hilfe dieses Element ausgeglichen werden.</w:t>
            </w:r>
          </w:p>
          <w:p w14:paraId="6628D61A" w14:textId="5B6AC7DB" w:rsidR="00E74436" w:rsidRDefault="00E74436" w:rsidP="00100A82">
            <w:pPr>
              <w:rPr>
                <w:sz w:val="20"/>
                <w:szCs w:val="20"/>
                <w:lang w:val="de-DE"/>
              </w:rPr>
            </w:pPr>
            <w:r>
              <w:rPr>
                <w:sz w:val="20"/>
                <w:szCs w:val="20"/>
                <w:lang w:val="de-DE"/>
              </w:rPr>
              <w:t>Falls das Element nicht vorhanden ist, ist mit einem Betrag von 0 zu rechnen.</w:t>
            </w:r>
          </w:p>
        </w:tc>
        <w:tc>
          <w:tcPr>
            <w:tcW w:w="992" w:type="dxa"/>
          </w:tcPr>
          <w:p w14:paraId="47AA9928" w14:textId="6B8B0123" w:rsidR="00CD69EF" w:rsidRPr="0083051F" w:rsidRDefault="00CD69EF" w:rsidP="00100A82">
            <w:pPr>
              <w:rPr>
                <w:sz w:val="20"/>
                <w:szCs w:val="20"/>
                <w:lang w:val="de-DE"/>
              </w:rPr>
            </w:pPr>
            <w:r>
              <w:rPr>
                <w:sz w:val="20"/>
                <w:szCs w:val="20"/>
                <w:lang w:val="de-DE"/>
              </w:rPr>
              <w:t>Element</w:t>
            </w:r>
          </w:p>
        </w:tc>
        <w:tc>
          <w:tcPr>
            <w:tcW w:w="709" w:type="dxa"/>
            <w:tcMar>
              <w:right w:w="57" w:type="dxa"/>
            </w:tcMar>
          </w:tcPr>
          <w:p w14:paraId="76C27B14" w14:textId="397A74F0" w:rsidR="00CD69EF" w:rsidRPr="0083051F" w:rsidRDefault="00CD69EF" w:rsidP="00100A82">
            <w:pPr>
              <w:rPr>
                <w:sz w:val="20"/>
                <w:szCs w:val="20"/>
                <w:lang w:val="de-DE"/>
              </w:rPr>
            </w:pPr>
            <w:r>
              <w:rPr>
                <w:sz w:val="20"/>
                <w:szCs w:val="20"/>
                <w:lang w:val="de-DE"/>
              </w:rPr>
              <w:t>0..1</w:t>
            </w:r>
          </w:p>
        </w:tc>
        <w:tc>
          <w:tcPr>
            <w:tcW w:w="1525" w:type="dxa"/>
          </w:tcPr>
          <w:p w14:paraId="1DF8AF85" w14:textId="4FAC4C59" w:rsidR="00CD69EF" w:rsidRPr="0083051F" w:rsidRDefault="00CD69EF" w:rsidP="00100A82">
            <w:pPr>
              <w:rPr>
                <w:sz w:val="20"/>
                <w:szCs w:val="20"/>
                <w:lang w:val="de-DE"/>
              </w:rPr>
            </w:pPr>
            <w:r>
              <w:rPr>
                <w:sz w:val="20"/>
                <w:szCs w:val="20"/>
                <w:lang w:val="de-DE"/>
              </w:rPr>
              <w:t>Decimal2Type</w:t>
            </w:r>
          </w:p>
        </w:tc>
      </w:tr>
      <w:tr w:rsidR="00A83906" w:rsidRPr="0083051F" w14:paraId="154067C5" w14:textId="77777777">
        <w:tc>
          <w:tcPr>
            <w:tcW w:w="1908" w:type="dxa"/>
          </w:tcPr>
          <w:p w14:paraId="1C10559F" w14:textId="77777777" w:rsidR="00A83906" w:rsidRPr="0083051F" w:rsidRDefault="00A83906" w:rsidP="00100A82">
            <w:pPr>
              <w:rPr>
                <w:sz w:val="20"/>
                <w:szCs w:val="20"/>
                <w:lang w:val="de-DE"/>
              </w:rPr>
            </w:pPr>
            <w:r w:rsidRPr="0083051F">
              <w:rPr>
                <w:sz w:val="20"/>
                <w:szCs w:val="20"/>
                <w:lang w:val="de-DE"/>
              </w:rPr>
              <w:t>PayableAmount</w:t>
            </w:r>
          </w:p>
        </w:tc>
        <w:tc>
          <w:tcPr>
            <w:tcW w:w="4154" w:type="dxa"/>
          </w:tcPr>
          <w:p w14:paraId="39B17354" w14:textId="191A25C3" w:rsidR="00A83906" w:rsidRPr="0083051F" w:rsidRDefault="00A83906" w:rsidP="00100A82">
            <w:pPr>
              <w:rPr>
                <w:sz w:val="20"/>
                <w:szCs w:val="20"/>
                <w:lang w:val="de-DE"/>
              </w:rPr>
            </w:pPr>
            <w:r w:rsidRPr="0083051F">
              <w:rPr>
                <w:sz w:val="20"/>
                <w:szCs w:val="20"/>
                <w:lang w:val="de-DE"/>
              </w:rPr>
              <w:t xml:space="preserve">Der zu zahlende Betrag. </w:t>
            </w:r>
          </w:p>
          <w:p w14:paraId="67A22AB1" w14:textId="77777777" w:rsidR="00A83906" w:rsidRPr="0083051F" w:rsidRDefault="00A83906" w:rsidP="00100A82">
            <w:pPr>
              <w:rPr>
                <w:sz w:val="20"/>
                <w:szCs w:val="20"/>
                <w:lang w:val="de-DE"/>
              </w:rPr>
            </w:pPr>
          </w:p>
          <w:p w14:paraId="534CA596" w14:textId="77777777" w:rsidR="00A83906" w:rsidRPr="0083051F" w:rsidRDefault="00A83906" w:rsidP="00100A82">
            <w:pPr>
              <w:rPr>
                <w:b/>
                <w:sz w:val="20"/>
                <w:szCs w:val="20"/>
                <w:lang w:val="de-DE"/>
              </w:rPr>
            </w:pPr>
            <w:r w:rsidRPr="0083051F">
              <w:rPr>
                <w:b/>
                <w:sz w:val="20"/>
                <w:szCs w:val="20"/>
                <w:lang w:val="de-DE"/>
              </w:rPr>
              <w:t>Berechnung:</w:t>
            </w:r>
          </w:p>
          <w:p w14:paraId="3E794ACD" w14:textId="77777777" w:rsidR="00A83906" w:rsidRPr="0083051F" w:rsidRDefault="00A83906" w:rsidP="00100A82">
            <w:pPr>
              <w:rPr>
                <w:sz w:val="20"/>
                <w:szCs w:val="20"/>
                <w:lang w:val="de-DE"/>
              </w:rPr>
            </w:pPr>
          </w:p>
          <w:p w14:paraId="3C27D9C5" w14:textId="77777777" w:rsidR="009C0422" w:rsidRPr="009C0422" w:rsidRDefault="009C0422" w:rsidP="009C0422">
            <w:pPr>
              <w:rPr>
                <w:sz w:val="20"/>
                <w:szCs w:val="20"/>
                <w:lang w:val="de-DE"/>
              </w:rPr>
            </w:pPr>
            <w:r w:rsidRPr="009C0422">
              <w:rPr>
                <w:sz w:val="20"/>
                <w:szCs w:val="20"/>
                <w:lang w:val="de-DE"/>
              </w:rPr>
              <w:t>TotalGrossAmount</w:t>
            </w:r>
          </w:p>
          <w:p w14:paraId="5FDA3FB8" w14:textId="77777777" w:rsidR="009C0422" w:rsidRPr="009C0422" w:rsidRDefault="009C0422" w:rsidP="009C0422">
            <w:pPr>
              <w:rPr>
                <w:sz w:val="20"/>
                <w:szCs w:val="20"/>
                <w:lang w:val="de-DE"/>
              </w:rPr>
            </w:pPr>
            <w:r w:rsidRPr="009C0422">
              <w:rPr>
                <w:sz w:val="20"/>
                <w:szCs w:val="20"/>
                <w:lang w:val="de-DE"/>
              </w:rPr>
              <w:t>- PrePaidAmount</w:t>
            </w:r>
          </w:p>
          <w:p w14:paraId="70945F0A" w14:textId="77777777" w:rsidR="00A83906" w:rsidRDefault="009C0422" w:rsidP="009C0422">
            <w:pPr>
              <w:rPr>
                <w:sz w:val="20"/>
                <w:szCs w:val="20"/>
                <w:lang w:val="de-DE"/>
              </w:rPr>
            </w:pPr>
            <w:r w:rsidRPr="009C0422">
              <w:rPr>
                <w:sz w:val="20"/>
                <w:szCs w:val="20"/>
                <w:lang w:val="de-DE"/>
              </w:rPr>
              <w:t>+ RoundingAmount</w:t>
            </w:r>
          </w:p>
          <w:p w14:paraId="5E87DD10" w14:textId="78745339" w:rsidR="009C0422" w:rsidRPr="0083051F" w:rsidRDefault="009C0422" w:rsidP="009C0422">
            <w:pPr>
              <w:rPr>
                <w:sz w:val="20"/>
                <w:szCs w:val="20"/>
                <w:lang w:val="de-DE"/>
              </w:rPr>
            </w:pPr>
            <w:r>
              <w:rPr>
                <w:sz w:val="20"/>
                <w:szCs w:val="20"/>
                <w:lang w:val="de-DE"/>
              </w:rPr>
              <w:t>= PayableAmount</w:t>
            </w:r>
          </w:p>
        </w:tc>
        <w:tc>
          <w:tcPr>
            <w:tcW w:w="992" w:type="dxa"/>
          </w:tcPr>
          <w:p w14:paraId="1D388608"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1C7AA4DE" w14:textId="77777777" w:rsidR="00A83906" w:rsidRPr="0083051F" w:rsidRDefault="00A83906" w:rsidP="00100A82">
            <w:pPr>
              <w:rPr>
                <w:sz w:val="20"/>
                <w:szCs w:val="20"/>
                <w:lang w:val="de-DE"/>
              </w:rPr>
            </w:pPr>
            <w:r w:rsidRPr="0083051F">
              <w:rPr>
                <w:sz w:val="20"/>
                <w:szCs w:val="20"/>
                <w:lang w:val="de-DE"/>
              </w:rPr>
              <w:t>1..1</w:t>
            </w:r>
          </w:p>
        </w:tc>
        <w:tc>
          <w:tcPr>
            <w:tcW w:w="1525" w:type="dxa"/>
          </w:tcPr>
          <w:p w14:paraId="2813A8D3" w14:textId="77777777" w:rsidR="00A83906" w:rsidRPr="0083051F" w:rsidRDefault="00A83906" w:rsidP="00100A82">
            <w:pPr>
              <w:rPr>
                <w:sz w:val="20"/>
                <w:szCs w:val="20"/>
                <w:lang w:val="de-DE"/>
              </w:rPr>
            </w:pPr>
            <w:r w:rsidRPr="0083051F">
              <w:rPr>
                <w:sz w:val="20"/>
                <w:szCs w:val="20"/>
                <w:lang w:val="de-DE"/>
              </w:rPr>
              <w:t>Decimal2Type</w:t>
            </w:r>
          </w:p>
        </w:tc>
      </w:tr>
      <w:tr w:rsidR="00A83906" w:rsidRPr="0083051F" w14:paraId="283C4195" w14:textId="77777777">
        <w:tc>
          <w:tcPr>
            <w:tcW w:w="1908" w:type="dxa"/>
          </w:tcPr>
          <w:p w14:paraId="62D99E1F" w14:textId="71ADE922" w:rsidR="00A83906" w:rsidRPr="0083051F" w:rsidRDefault="00A83906" w:rsidP="00100A82">
            <w:pPr>
              <w:rPr>
                <w:sz w:val="20"/>
                <w:szCs w:val="20"/>
                <w:lang w:val="de-DE"/>
              </w:rPr>
            </w:pPr>
            <w:r w:rsidRPr="0083051F">
              <w:rPr>
                <w:sz w:val="20"/>
                <w:szCs w:val="20"/>
                <w:lang w:val="de-DE"/>
              </w:rPr>
              <w:t>PaymentMethod</w:t>
            </w:r>
          </w:p>
        </w:tc>
        <w:tc>
          <w:tcPr>
            <w:tcW w:w="4154" w:type="dxa"/>
          </w:tcPr>
          <w:p w14:paraId="5193F5E2" w14:textId="2E1B6145" w:rsidR="00A83906" w:rsidRPr="0083051F" w:rsidRDefault="00A37DC6" w:rsidP="00100A82">
            <w:pPr>
              <w:rPr>
                <w:sz w:val="20"/>
                <w:szCs w:val="20"/>
                <w:lang w:val="de-DE"/>
              </w:rPr>
            </w:pPr>
            <w:r>
              <w:rPr>
                <w:sz w:val="20"/>
                <w:szCs w:val="20"/>
                <w:lang w:val="de-DE"/>
              </w:rPr>
              <w:t>Angabe von</w:t>
            </w:r>
            <w:r w:rsidR="00A83906" w:rsidRPr="0083051F">
              <w:rPr>
                <w:sz w:val="20"/>
                <w:szCs w:val="20"/>
                <w:lang w:val="de-DE"/>
              </w:rPr>
              <w:t xml:space="preserve"> Zahlungsmethoden.</w:t>
            </w:r>
          </w:p>
        </w:tc>
        <w:tc>
          <w:tcPr>
            <w:tcW w:w="992" w:type="dxa"/>
          </w:tcPr>
          <w:p w14:paraId="344CCB26"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011A47CD" w14:textId="77777777" w:rsidR="00A83906" w:rsidRPr="0083051F" w:rsidRDefault="00A83906" w:rsidP="00100A82">
            <w:pPr>
              <w:rPr>
                <w:sz w:val="20"/>
                <w:szCs w:val="20"/>
                <w:lang w:val="de-DE"/>
              </w:rPr>
            </w:pPr>
            <w:r w:rsidRPr="0083051F">
              <w:rPr>
                <w:sz w:val="20"/>
                <w:szCs w:val="20"/>
                <w:lang w:val="de-DE"/>
              </w:rPr>
              <w:t>0..1</w:t>
            </w:r>
          </w:p>
        </w:tc>
        <w:tc>
          <w:tcPr>
            <w:tcW w:w="1525" w:type="dxa"/>
          </w:tcPr>
          <w:p w14:paraId="68413287"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643FCE8F" w14:textId="77777777">
        <w:tc>
          <w:tcPr>
            <w:tcW w:w="1908" w:type="dxa"/>
          </w:tcPr>
          <w:p w14:paraId="2AACBC95" w14:textId="77777777" w:rsidR="00A83906" w:rsidRPr="0083051F" w:rsidRDefault="00A83906" w:rsidP="00100A82">
            <w:pPr>
              <w:rPr>
                <w:sz w:val="20"/>
                <w:szCs w:val="20"/>
                <w:lang w:val="de-DE"/>
              </w:rPr>
            </w:pPr>
            <w:r w:rsidRPr="0083051F">
              <w:rPr>
                <w:sz w:val="20"/>
                <w:szCs w:val="20"/>
                <w:lang w:val="de-DE"/>
              </w:rPr>
              <w:lastRenderedPageBreak/>
              <w:t>PaymentConditions</w:t>
            </w:r>
          </w:p>
        </w:tc>
        <w:tc>
          <w:tcPr>
            <w:tcW w:w="4154" w:type="dxa"/>
          </w:tcPr>
          <w:p w14:paraId="3FCB7699" w14:textId="77777777" w:rsidR="00A83906" w:rsidRPr="0083051F" w:rsidRDefault="00A83906" w:rsidP="003C0A84">
            <w:pPr>
              <w:rPr>
                <w:sz w:val="20"/>
                <w:szCs w:val="20"/>
                <w:lang w:val="de-DE"/>
              </w:rPr>
            </w:pPr>
            <w:r w:rsidRPr="0083051F">
              <w:rPr>
                <w:sz w:val="20"/>
                <w:szCs w:val="20"/>
                <w:lang w:val="de-DE"/>
              </w:rPr>
              <w:t>Angaben zu Zahlungskonditionen wie Skonto oder Mindestbetrag der zu bezahlen ist.</w:t>
            </w:r>
          </w:p>
        </w:tc>
        <w:tc>
          <w:tcPr>
            <w:tcW w:w="992" w:type="dxa"/>
          </w:tcPr>
          <w:p w14:paraId="7B919695"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1B4ACB84" w14:textId="77777777" w:rsidR="00A83906" w:rsidRPr="0083051F" w:rsidRDefault="00A83906" w:rsidP="00100A82">
            <w:pPr>
              <w:rPr>
                <w:sz w:val="20"/>
                <w:szCs w:val="20"/>
                <w:lang w:val="de-DE"/>
              </w:rPr>
            </w:pPr>
            <w:r w:rsidRPr="0083051F">
              <w:rPr>
                <w:sz w:val="20"/>
                <w:szCs w:val="20"/>
                <w:lang w:val="de-DE"/>
              </w:rPr>
              <w:t>0..1</w:t>
            </w:r>
          </w:p>
        </w:tc>
        <w:tc>
          <w:tcPr>
            <w:tcW w:w="1525" w:type="dxa"/>
          </w:tcPr>
          <w:p w14:paraId="1F6E4452" w14:textId="77777777" w:rsidR="00A83906" w:rsidRPr="0083051F" w:rsidRDefault="00A83906" w:rsidP="00100A82">
            <w:pPr>
              <w:rPr>
                <w:sz w:val="20"/>
                <w:szCs w:val="20"/>
                <w:lang w:val="de-DE"/>
              </w:rPr>
            </w:pPr>
            <w:r w:rsidRPr="0083051F">
              <w:rPr>
                <w:sz w:val="20"/>
                <w:szCs w:val="20"/>
                <w:lang w:val="de-DE"/>
              </w:rPr>
              <w:t>XML-Komposit</w:t>
            </w:r>
          </w:p>
        </w:tc>
      </w:tr>
      <w:tr w:rsidR="00A83906" w:rsidRPr="0083051F" w14:paraId="6A353822" w14:textId="77777777">
        <w:tc>
          <w:tcPr>
            <w:tcW w:w="1908" w:type="dxa"/>
          </w:tcPr>
          <w:p w14:paraId="65CED0EA" w14:textId="77777777" w:rsidR="00A83906" w:rsidRPr="0083051F" w:rsidRDefault="00A83906" w:rsidP="00100A82">
            <w:pPr>
              <w:rPr>
                <w:sz w:val="20"/>
                <w:szCs w:val="20"/>
                <w:lang w:val="de-DE"/>
              </w:rPr>
            </w:pPr>
            <w:r w:rsidRPr="0083051F">
              <w:rPr>
                <w:sz w:val="20"/>
                <w:szCs w:val="20"/>
                <w:lang w:val="de-DE"/>
              </w:rPr>
              <w:t>Comment</w:t>
            </w:r>
          </w:p>
        </w:tc>
        <w:tc>
          <w:tcPr>
            <w:tcW w:w="4154" w:type="dxa"/>
          </w:tcPr>
          <w:p w14:paraId="4A319B37" w14:textId="77777777" w:rsidR="00A83906" w:rsidRPr="0083051F" w:rsidRDefault="00A83906" w:rsidP="00F31496">
            <w:pPr>
              <w:rPr>
                <w:sz w:val="20"/>
                <w:szCs w:val="20"/>
                <w:lang w:val="de-DE"/>
              </w:rPr>
            </w:pPr>
            <w:r w:rsidRPr="0083051F">
              <w:rPr>
                <w:sz w:val="20"/>
                <w:szCs w:val="20"/>
                <w:lang w:val="de-DE"/>
              </w:rPr>
              <w:t>Kommentare und Anmerkungen zur Rechnung in Freitextform.</w:t>
            </w:r>
          </w:p>
        </w:tc>
        <w:tc>
          <w:tcPr>
            <w:tcW w:w="992" w:type="dxa"/>
          </w:tcPr>
          <w:p w14:paraId="6C1C70A2" w14:textId="77777777" w:rsidR="00A83906" w:rsidRPr="0083051F" w:rsidRDefault="00A83906" w:rsidP="00100A82">
            <w:pPr>
              <w:rPr>
                <w:sz w:val="20"/>
                <w:szCs w:val="20"/>
                <w:lang w:val="de-DE"/>
              </w:rPr>
            </w:pPr>
            <w:r w:rsidRPr="0083051F">
              <w:rPr>
                <w:sz w:val="20"/>
                <w:szCs w:val="20"/>
                <w:lang w:val="de-DE"/>
              </w:rPr>
              <w:t>Element</w:t>
            </w:r>
          </w:p>
        </w:tc>
        <w:tc>
          <w:tcPr>
            <w:tcW w:w="709" w:type="dxa"/>
            <w:tcMar>
              <w:right w:w="57" w:type="dxa"/>
            </w:tcMar>
          </w:tcPr>
          <w:p w14:paraId="1A19E706" w14:textId="77777777" w:rsidR="00A83906" w:rsidRPr="0083051F" w:rsidRDefault="00A83906" w:rsidP="00100A82">
            <w:pPr>
              <w:rPr>
                <w:sz w:val="20"/>
                <w:szCs w:val="20"/>
                <w:lang w:val="de-DE"/>
              </w:rPr>
            </w:pPr>
            <w:r w:rsidRPr="0083051F">
              <w:rPr>
                <w:sz w:val="20"/>
                <w:szCs w:val="20"/>
                <w:lang w:val="de-DE"/>
              </w:rPr>
              <w:t>0..1</w:t>
            </w:r>
          </w:p>
        </w:tc>
        <w:tc>
          <w:tcPr>
            <w:tcW w:w="1525" w:type="dxa"/>
          </w:tcPr>
          <w:p w14:paraId="6EC08182" w14:textId="77777777" w:rsidR="00A83906" w:rsidRPr="0083051F" w:rsidRDefault="00A83906" w:rsidP="00100A82">
            <w:pPr>
              <w:rPr>
                <w:sz w:val="20"/>
                <w:szCs w:val="20"/>
                <w:lang w:val="de-DE"/>
              </w:rPr>
            </w:pPr>
            <w:r w:rsidRPr="0083051F">
              <w:rPr>
                <w:sz w:val="20"/>
                <w:szCs w:val="20"/>
                <w:lang w:val="de-DE"/>
              </w:rPr>
              <w:t>xs:string</w:t>
            </w:r>
          </w:p>
        </w:tc>
      </w:tr>
    </w:tbl>
    <w:p w14:paraId="7C363E92" w14:textId="77777777" w:rsidR="00100A82" w:rsidRPr="0083051F" w:rsidRDefault="00100A82" w:rsidP="00100A82">
      <w:pPr>
        <w:rPr>
          <w:lang w:val="de-DE"/>
        </w:rPr>
      </w:pPr>
    </w:p>
    <w:p w14:paraId="480B65BE" w14:textId="77777777" w:rsidR="00100A82" w:rsidRPr="0083051F" w:rsidRDefault="00100A82" w:rsidP="00100A82">
      <w:pPr>
        <w:rPr>
          <w:b/>
          <w:i/>
          <w:lang w:val="de-DE"/>
        </w:rPr>
      </w:pPr>
      <w:r w:rsidRPr="0083051F">
        <w:rPr>
          <w:b/>
          <w:i/>
          <w:lang w:val="de-DE"/>
        </w:rPr>
        <w:t>Beispiel:</w:t>
      </w:r>
    </w:p>
    <w:p w14:paraId="784B09DB" w14:textId="77777777" w:rsidR="00C6021B" w:rsidRPr="00B0608C" w:rsidRDefault="00C6021B" w:rsidP="00E74436"/>
    <w:p w14:paraId="29405B3F" w14:textId="77777777" w:rsidR="006935F7" w:rsidRDefault="006935F7"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proofErr w:type="gramStart"/>
      <w:r>
        <w:rPr>
          <w:rFonts w:ascii="Consolas" w:hAnsi="Consolas" w:cs="Consolas"/>
          <w:color w:val="008080"/>
          <w:sz w:val="20"/>
          <w:szCs w:val="20"/>
          <w:highlight w:val="white"/>
          <w:lang w:val="de-DE" w:eastAsia="de-AT"/>
        </w:rPr>
        <w:t>&lt;?xml</w:t>
      </w:r>
      <w:proofErr w:type="gramEnd"/>
      <w:r>
        <w:rPr>
          <w:rFonts w:ascii="Consolas" w:hAnsi="Consolas" w:cs="Consolas"/>
          <w:color w:val="008080"/>
          <w:sz w:val="20"/>
          <w:szCs w:val="20"/>
          <w:highlight w:val="white"/>
          <w:lang w:val="de-DE" w:eastAsia="de-AT"/>
        </w:rPr>
        <w:t xml:space="preserve"> version="1.0" encoding="UTF-8"?&gt;</w:t>
      </w:r>
    </w:p>
    <w:p w14:paraId="12918D8E" w14:textId="755F8BA2" w:rsidR="00E74436" w:rsidRDefault="006935F7"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FF"/>
          <w:sz w:val="20"/>
          <w:szCs w:val="20"/>
          <w:highlight w:val="white"/>
          <w:lang w:eastAsia="de-AT"/>
        </w:rPr>
      </w:pP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w:t>
      </w:r>
      <w:r w:rsidRPr="00B0608C">
        <w:rPr>
          <w:rFonts w:ascii="Consolas" w:hAnsi="Consolas" w:cs="Consolas"/>
          <w:color w:val="FF0000"/>
          <w:sz w:val="20"/>
          <w:szCs w:val="20"/>
          <w:highlight w:val="white"/>
          <w:lang w:eastAsia="de-AT"/>
        </w:rPr>
        <w:t xml:space="preserve"> xmlns</w:t>
      </w:r>
      <w:r w:rsidRPr="00B0608C">
        <w:rPr>
          <w:rFonts w:ascii="Consolas" w:hAnsi="Consolas" w:cs="Consolas"/>
          <w:color w:val="0000FF"/>
          <w:sz w:val="20"/>
          <w:szCs w:val="20"/>
          <w:highlight w:val="white"/>
          <w:lang w:eastAsia="de-AT"/>
        </w:rPr>
        <w:t>=</w:t>
      </w:r>
      <w:r w:rsidR="007649C8">
        <w:rPr>
          <w:rFonts w:ascii="Consolas" w:hAnsi="Consolas" w:cs="Consolas"/>
          <w:color w:val="000000"/>
          <w:sz w:val="20"/>
          <w:szCs w:val="20"/>
          <w:highlight w:val="white"/>
          <w:lang w:eastAsia="de-AT"/>
        </w:rPr>
        <w:t>"http://www.ebinterface.at/schema/5p0/"</w:t>
      </w:r>
    </w:p>
    <w:p w14:paraId="3472E15A" w14:textId="5EC938ED" w:rsidR="00E74436" w:rsidRDefault="00E74436"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FF0000"/>
          <w:sz w:val="20"/>
          <w:szCs w:val="20"/>
          <w:highlight w:val="white"/>
          <w:lang w:eastAsia="de-AT"/>
        </w:rPr>
      </w:pPr>
      <w:r>
        <w:rPr>
          <w:rFonts w:ascii="Consolas" w:hAnsi="Consolas" w:cs="Consolas"/>
          <w:color w:val="0000FF"/>
          <w:sz w:val="20"/>
          <w:szCs w:val="20"/>
          <w:highlight w:val="white"/>
          <w:lang w:eastAsia="de-AT"/>
        </w:rPr>
        <w:t xml:space="preserve">        </w:t>
      </w:r>
      <w:r w:rsidR="006935F7" w:rsidRPr="00B0608C">
        <w:rPr>
          <w:rFonts w:ascii="Consolas" w:hAnsi="Consolas" w:cs="Consolas"/>
          <w:color w:val="FF0000"/>
          <w:sz w:val="20"/>
          <w:szCs w:val="20"/>
          <w:highlight w:val="white"/>
          <w:lang w:eastAsia="de-AT"/>
        </w:rPr>
        <w:t xml:space="preserve"> GeneratingSystem</w:t>
      </w:r>
      <w:r w:rsidR="006935F7" w:rsidRPr="00B0608C">
        <w:rPr>
          <w:rFonts w:ascii="Consolas" w:hAnsi="Consolas" w:cs="Consolas"/>
          <w:color w:val="0000FF"/>
          <w:sz w:val="20"/>
          <w:szCs w:val="20"/>
          <w:highlight w:val="white"/>
          <w:lang w:eastAsia="de-AT"/>
        </w:rPr>
        <w:t>="</w:t>
      </w:r>
      <w:r w:rsidR="006935F7" w:rsidRPr="00B0608C">
        <w:rPr>
          <w:rFonts w:ascii="Consolas" w:hAnsi="Consolas" w:cs="Consolas"/>
          <w:color w:val="000000"/>
          <w:sz w:val="20"/>
          <w:szCs w:val="20"/>
          <w:highlight w:val="white"/>
          <w:lang w:eastAsia="de-AT"/>
        </w:rPr>
        <w:t>ERP System xyz</w:t>
      </w:r>
      <w:r w:rsidR="006935F7" w:rsidRPr="00B0608C">
        <w:rPr>
          <w:rFonts w:ascii="Consolas" w:hAnsi="Consolas" w:cs="Consolas"/>
          <w:color w:val="0000FF"/>
          <w:sz w:val="20"/>
          <w:szCs w:val="20"/>
          <w:highlight w:val="white"/>
          <w:lang w:eastAsia="de-AT"/>
        </w:rPr>
        <w:t>"</w:t>
      </w:r>
    </w:p>
    <w:p w14:paraId="6C6EB502" w14:textId="77777777" w:rsidR="00E74436" w:rsidRDefault="00E74436"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FF0000"/>
          <w:sz w:val="20"/>
          <w:szCs w:val="20"/>
          <w:highlight w:val="white"/>
          <w:lang w:eastAsia="de-AT"/>
        </w:rPr>
      </w:pPr>
      <w:r>
        <w:rPr>
          <w:rFonts w:ascii="Consolas" w:hAnsi="Consolas" w:cs="Consolas"/>
          <w:color w:val="FF0000"/>
          <w:sz w:val="20"/>
          <w:szCs w:val="20"/>
          <w:highlight w:val="white"/>
          <w:lang w:eastAsia="de-AT"/>
        </w:rPr>
        <w:t xml:space="preserve">         </w:t>
      </w:r>
      <w:r w:rsidR="006935F7" w:rsidRPr="00B0608C">
        <w:rPr>
          <w:rFonts w:ascii="Consolas" w:hAnsi="Consolas" w:cs="Consolas"/>
          <w:color w:val="FF0000"/>
          <w:sz w:val="20"/>
          <w:szCs w:val="20"/>
          <w:highlight w:val="white"/>
          <w:lang w:eastAsia="de-AT"/>
        </w:rPr>
        <w:t>DocumentType</w:t>
      </w:r>
      <w:r w:rsidR="006935F7" w:rsidRPr="00B0608C">
        <w:rPr>
          <w:rFonts w:ascii="Consolas" w:hAnsi="Consolas" w:cs="Consolas"/>
          <w:color w:val="0000FF"/>
          <w:sz w:val="20"/>
          <w:szCs w:val="20"/>
          <w:highlight w:val="white"/>
          <w:lang w:eastAsia="de-AT"/>
        </w:rPr>
        <w:t>="</w:t>
      </w:r>
      <w:r w:rsidR="006935F7" w:rsidRPr="00B0608C">
        <w:rPr>
          <w:rFonts w:ascii="Consolas" w:hAnsi="Consolas" w:cs="Consolas"/>
          <w:color w:val="000000"/>
          <w:sz w:val="20"/>
          <w:szCs w:val="20"/>
          <w:highlight w:val="white"/>
          <w:lang w:eastAsia="de-AT"/>
        </w:rPr>
        <w:t>Invoice</w:t>
      </w:r>
      <w:r w:rsidR="006935F7" w:rsidRPr="00B0608C">
        <w:rPr>
          <w:rFonts w:ascii="Consolas" w:hAnsi="Consolas" w:cs="Consolas"/>
          <w:color w:val="0000FF"/>
          <w:sz w:val="20"/>
          <w:szCs w:val="20"/>
          <w:highlight w:val="white"/>
          <w:lang w:eastAsia="de-AT"/>
        </w:rPr>
        <w:t>"</w:t>
      </w:r>
    </w:p>
    <w:p w14:paraId="372CD652" w14:textId="5F6C46BD" w:rsidR="00E74436" w:rsidRDefault="00E74436"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FF0000"/>
          <w:sz w:val="20"/>
          <w:szCs w:val="20"/>
          <w:highlight w:val="white"/>
          <w:lang w:eastAsia="de-AT"/>
        </w:rPr>
      </w:pPr>
      <w:r>
        <w:rPr>
          <w:rFonts w:ascii="Consolas" w:hAnsi="Consolas" w:cs="Consolas"/>
          <w:color w:val="FF0000"/>
          <w:sz w:val="20"/>
          <w:szCs w:val="20"/>
          <w:highlight w:val="white"/>
          <w:lang w:eastAsia="de-AT"/>
        </w:rPr>
        <w:t xml:space="preserve">         </w:t>
      </w:r>
      <w:r w:rsidR="006935F7" w:rsidRPr="00B0608C">
        <w:rPr>
          <w:rFonts w:ascii="Consolas" w:hAnsi="Consolas" w:cs="Consolas"/>
          <w:color w:val="FF0000"/>
          <w:sz w:val="20"/>
          <w:szCs w:val="20"/>
          <w:highlight w:val="white"/>
          <w:lang w:eastAsia="de-AT"/>
        </w:rPr>
        <w:t>InvoiceCurrency</w:t>
      </w:r>
      <w:r w:rsidR="006935F7" w:rsidRPr="00B0608C">
        <w:rPr>
          <w:rFonts w:ascii="Consolas" w:hAnsi="Consolas" w:cs="Consolas"/>
          <w:color w:val="0000FF"/>
          <w:sz w:val="20"/>
          <w:szCs w:val="20"/>
          <w:highlight w:val="white"/>
          <w:lang w:eastAsia="de-AT"/>
        </w:rPr>
        <w:t>="</w:t>
      </w:r>
      <w:r w:rsidR="006935F7" w:rsidRPr="00B0608C">
        <w:rPr>
          <w:rFonts w:ascii="Consolas" w:hAnsi="Consolas" w:cs="Consolas"/>
          <w:color w:val="000000"/>
          <w:sz w:val="20"/>
          <w:szCs w:val="20"/>
          <w:highlight w:val="white"/>
          <w:lang w:eastAsia="de-AT"/>
        </w:rPr>
        <w:t>EUR</w:t>
      </w:r>
      <w:r w:rsidR="006935F7" w:rsidRPr="00B0608C">
        <w:rPr>
          <w:rFonts w:ascii="Consolas" w:hAnsi="Consolas" w:cs="Consolas"/>
          <w:color w:val="0000FF"/>
          <w:sz w:val="20"/>
          <w:szCs w:val="20"/>
          <w:highlight w:val="white"/>
          <w:lang w:eastAsia="de-AT"/>
        </w:rPr>
        <w:t>"</w:t>
      </w:r>
    </w:p>
    <w:p w14:paraId="1E43E130" w14:textId="34A0270B" w:rsidR="00E74436" w:rsidRDefault="00E74436"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FF0000"/>
          <w:sz w:val="20"/>
          <w:szCs w:val="20"/>
          <w:highlight w:val="white"/>
          <w:lang w:eastAsia="de-AT"/>
        </w:rPr>
      </w:pPr>
      <w:r>
        <w:rPr>
          <w:rFonts w:ascii="Consolas" w:hAnsi="Consolas" w:cs="Consolas"/>
          <w:color w:val="FF0000"/>
          <w:sz w:val="20"/>
          <w:szCs w:val="20"/>
          <w:highlight w:val="white"/>
          <w:lang w:eastAsia="de-AT"/>
        </w:rPr>
        <w:t xml:space="preserve">         </w:t>
      </w:r>
      <w:r w:rsidR="006935F7" w:rsidRPr="00B0608C">
        <w:rPr>
          <w:rFonts w:ascii="Consolas" w:hAnsi="Consolas" w:cs="Consolas"/>
          <w:color w:val="FF0000"/>
          <w:sz w:val="20"/>
          <w:szCs w:val="20"/>
          <w:highlight w:val="white"/>
          <w:lang w:eastAsia="de-AT"/>
        </w:rPr>
        <w:t>DocumentTitle</w:t>
      </w:r>
      <w:r w:rsidR="006935F7" w:rsidRPr="00B0608C">
        <w:rPr>
          <w:rFonts w:ascii="Consolas" w:hAnsi="Consolas" w:cs="Consolas"/>
          <w:color w:val="0000FF"/>
          <w:sz w:val="20"/>
          <w:szCs w:val="20"/>
          <w:highlight w:val="white"/>
          <w:lang w:eastAsia="de-AT"/>
        </w:rPr>
        <w:t>="</w:t>
      </w:r>
      <w:r w:rsidR="006935F7" w:rsidRPr="00B0608C">
        <w:rPr>
          <w:rFonts w:ascii="Consolas" w:hAnsi="Consolas" w:cs="Consolas"/>
          <w:color w:val="000000"/>
          <w:sz w:val="20"/>
          <w:szCs w:val="20"/>
          <w:highlight w:val="white"/>
          <w:lang w:eastAsia="de-AT"/>
        </w:rPr>
        <w:t>Eine Rechnung</w:t>
      </w:r>
      <w:r w:rsidR="006935F7" w:rsidRPr="00B0608C">
        <w:rPr>
          <w:rFonts w:ascii="Consolas" w:hAnsi="Consolas" w:cs="Consolas"/>
          <w:color w:val="0000FF"/>
          <w:sz w:val="20"/>
          <w:szCs w:val="20"/>
          <w:highlight w:val="white"/>
          <w:lang w:eastAsia="de-AT"/>
        </w:rPr>
        <w:t>"</w:t>
      </w:r>
    </w:p>
    <w:p w14:paraId="7902CC80" w14:textId="77777777" w:rsidR="00BF0585" w:rsidRDefault="00E74436"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FF"/>
          <w:sz w:val="20"/>
          <w:szCs w:val="20"/>
          <w:highlight w:val="white"/>
          <w:lang w:eastAsia="de-AT"/>
        </w:rPr>
      </w:pPr>
      <w:r>
        <w:rPr>
          <w:rFonts w:ascii="Consolas" w:hAnsi="Consolas" w:cs="Consolas"/>
          <w:color w:val="FF0000"/>
          <w:sz w:val="20"/>
          <w:szCs w:val="20"/>
          <w:highlight w:val="white"/>
          <w:lang w:eastAsia="de-AT"/>
        </w:rPr>
        <w:t xml:space="preserve">         </w:t>
      </w:r>
      <w:r w:rsidR="006935F7" w:rsidRPr="00B0608C">
        <w:rPr>
          <w:rFonts w:ascii="Consolas" w:hAnsi="Consolas" w:cs="Consolas"/>
          <w:color w:val="FF0000"/>
          <w:sz w:val="20"/>
          <w:szCs w:val="20"/>
          <w:highlight w:val="white"/>
          <w:lang w:eastAsia="de-AT"/>
        </w:rPr>
        <w:t>Language</w:t>
      </w:r>
      <w:r w:rsidR="006935F7" w:rsidRPr="00B0608C">
        <w:rPr>
          <w:rFonts w:ascii="Consolas" w:hAnsi="Consolas" w:cs="Consolas"/>
          <w:color w:val="0000FF"/>
          <w:sz w:val="20"/>
          <w:szCs w:val="20"/>
          <w:highlight w:val="white"/>
          <w:lang w:eastAsia="de-AT"/>
        </w:rPr>
        <w:t>="</w:t>
      </w:r>
      <w:r w:rsidR="006935F7" w:rsidRPr="00B0608C">
        <w:rPr>
          <w:rFonts w:ascii="Consolas" w:hAnsi="Consolas" w:cs="Consolas"/>
          <w:color w:val="000000"/>
          <w:sz w:val="20"/>
          <w:szCs w:val="20"/>
          <w:highlight w:val="white"/>
          <w:lang w:eastAsia="de-AT"/>
        </w:rPr>
        <w:t>ger</w:t>
      </w:r>
      <w:r w:rsidR="006935F7" w:rsidRPr="00B0608C">
        <w:rPr>
          <w:rFonts w:ascii="Consolas" w:hAnsi="Consolas" w:cs="Consolas"/>
          <w:color w:val="0000FF"/>
          <w:sz w:val="20"/>
          <w:szCs w:val="20"/>
          <w:highlight w:val="white"/>
          <w:lang w:eastAsia="de-AT"/>
        </w:rPr>
        <w:t>"</w:t>
      </w:r>
    </w:p>
    <w:p w14:paraId="5AA7958A" w14:textId="2C804C0B" w:rsidR="00E74436" w:rsidRDefault="00BF0585"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FF0000"/>
          <w:sz w:val="20"/>
          <w:szCs w:val="20"/>
          <w:highlight w:val="white"/>
          <w:lang w:eastAsia="de-AT"/>
        </w:rPr>
      </w:pPr>
      <w:r>
        <w:rPr>
          <w:rFonts w:ascii="Consolas" w:hAnsi="Consolas" w:cs="Consolas"/>
          <w:color w:val="0000FF"/>
          <w:sz w:val="20"/>
          <w:szCs w:val="20"/>
          <w:highlight w:val="white"/>
          <w:lang w:eastAsia="de-AT"/>
        </w:rPr>
        <w:t xml:space="preserve">         </w:t>
      </w:r>
      <w:r w:rsidRPr="0043717B">
        <w:rPr>
          <w:rFonts w:ascii="Consolas" w:hAnsi="Consolas" w:cs="Consolas"/>
          <w:color w:val="FF0000"/>
          <w:sz w:val="20"/>
          <w:szCs w:val="20"/>
          <w:highlight w:val="white"/>
          <w:lang w:eastAsia="de-AT"/>
        </w:rPr>
        <w:t>xmlns:xsi</w:t>
      </w:r>
      <w:r w:rsidRPr="0043717B">
        <w:rPr>
          <w:rFonts w:ascii="Consolas" w:hAnsi="Consolas" w:cs="Consolas"/>
          <w:color w:val="0000FF"/>
          <w:sz w:val="20"/>
          <w:szCs w:val="20"/>
          <w:highlight w:val="white"/>
          <w:lang w:eastAsia="de-AT"/>
        </w:rPr>
        <w:t>="</w:t>
      </w:r>
      <w:r w:rsidRPr="0043717B">
        <w:rPr>
          <w:rFonts w:ascii="Consolas" w:hAnsi="Consolas" w:cs="Consolas"/>
          <w:color w:val="000000"/>
          <w:sz w:val="20"/>
          <w:szCs w:val="20"/>
          <w:highlight w:val="white"/>
          <w:lang w:eastAsia="de-AT"/>
        </w:rPr>
        <w:t>http://www.w3.org/2001/XMLSchema-instance</w:t>
      </w:r>
      <w:r w:rsidRPr="0043717B">
        <w:rPr>
          <w:rFonts w:ascii="Consolas" w:hAnsi="Consolas" w:cs="Consolas"/>
          <w:color w:val="0000FF"/>
          <w:sz w:val="20"/>
          <w:szCs w:val="20"/>
          <w:highlight w:val="white"/>
          <w:lang w:eastAsia="de-AT"/>
        </w:rPr>
        <w:t>"</w:t>
      </w:r>
    </w:p>
    <w:p w14:paraId="24F94460" w14:textId="3C2EBB14" w:rsidR="006935F7" w:rsidRPr="00B0608C" w:rsidRDefault="00E74436"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FF0000"/>
          <w:sz w:val="20"/>
          <w:szCs w:val="20"/>
          <w:highlight w:val="white"/>
          <w:lang w:eastAsia="de-AT"/>
        </w:rPr>
        <w:t xml:space="preserve">         </w:t>
      </w:r>
      <w:r w:rsidR="006935F7" w:rsidRPr="00B0608C">
        <w:rPr>
          <w:rFonts w:ascii="Consolas" w:hAnsi="Consolas" w:cs="Consolas"/>
          <w:color w:val="FF0000"/>
          <w:sz w:val="20"/>
          <w:szCs w:val="20"/>
          <w:highlight w:val="white"/>
          <w:lang w:eastAsia="de-AT"/>
        </w:rPr>
        <w:t>xsi:schemaLocation</w:t>
      </w:r>
      <w:r w:rsidR="006935F7" w:rsidRPr="00B0608C">
        <w:rPr>
          <w:rFonts w:ascii="Consolas" w:hAnsi="Consolas" w:cs="Consolas"/>
          <w:color w:val="0000FF"/>
          <w:sz w:val="20"/>
          <w:szCs w:val="20"/>
          <w:highlight w:val="white"/>
          <w:lang w:eastAsia="de-AT"/>
        </w:rPr>
        <w:t>="</w:t>
      </w:r>
      <w:r w:rsidR="006935F7" w:rsidRPr="00B0608C">
        <w:rPr>
          <w:rFonts w:ascii="Consolas" w:hAnsi="Consolas" w:cs="Consolas"/>
          <w:color w:val="000000"/>
          <w:sz w:val="20"/>
          <w:szCs w:val="20"/>
          <w:highlight w:val="white"/>
          <w:lang w:eastAsia="de-AT"/>
        </w:rPr>
        <w:t>http://www.ebinterface.at/schema/5p0/Invoice.xsd</w:t>
      </w:r>
      <w:r w:rsidR="006935F7" w:rsidRPr="00B0608C">
        <w:rPr>
          <w:rFonts w:ascii="Consolas" w:hAnsi="Consolas" w:cs="Consolas"/>
          <w:color w:val="0000FF"/>
          <w:sz w:val="20"/>
          <w:szCs w:val="20"/>
          <w:highlight w:val="white"/>
          <w:lang w:eastAsia="de-AT"/>
        </w:rPr>
        <w:t>"&gt;</w:t>
      </w:r>
    </w:p>
    <w:p w14:paraId="09C0CB1B" w14:textId="77777777" w:rsidR="006935F7" w:rsidRPr="00B0608C" w:rsidRDefault="006935F7"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InvoiceNumber</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993433000298</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InvoiceNumber</w:t>
      </w:r>
      <w:r w:rsidRPr="00B0608C">
        <w:rPr>
          <w:rFonts w:ascii="Consolas" w:hAnsi="Consolas" w:cs="Consolas"/>
          <w:color w:val="0000FF"/>
          <w:sz w:val="20"/>
          <w:szCs w:val="20"/>
          <w:highlight w:val="white"/>
          <w:lang w:eastAsia="de-AT"/>
        </w:rPr>
        <w:t>&gt;</w:t>
      </w:r>
    </w:p>
    <w:p w14:paraId="443C6F13" w14:textId="77777777" w:rsidR="006935F7" w:rsidRPr="00B0608C" w:rsidRDefault="006935F7"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InvoiceDate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2018-01-12</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InvoiceDate</w:t>
      </w:r>
      <w:r w:rsidRPr="00B0608C">
        <w:rPr>
          <w:rFonts w:ascii="Consolas" w:hAnsi="Consolas" w:cs="Consolas"/>
          <w:color w:val="0000FF"/>
          <w:sz w:val="20"/>
          <w:szCs w:val="20"/>
          <w:highlight w:val="white"/>
          <w:lang w:eastAsia="de-AT"/>
        </w:rPr>
        <w:t>&gt;</w:t>
      </w:r>
    </w:p>
    <w:p w14:paraId="5D7E0271" w14:textId="77777777" w:rsidR="006935F7" w:rsidRPr="00B0608C" w:rsidRDefault="006935F7" w:rsidP="006935F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t>...</w:t>
      </w:r>
    </w:p>
    <w:p w14:paraId="24E02327" w14:textId="7AD99FAE" w:rsidR="00A32DC4" w:rsidRPr="00B0608C" w:rsidRDefault="006935F7" w:rsidP="006935F7">
      <w:pPr>
        <w:pStyle w:val="Box"/>
        <w:pBdr>
          <w:top w:val="single" w:sz="4" w:space="1" w:color="auto"/>
          <w:left w:val="single" w:sz="4" w:space="4" w:color="auto"/>
          <w:bottom w:val="single" w:sz="4" w:space="1" w:color="auto"/>
          <w:right w:val="single" w:sz="4" w:space="4" w:color="auto"/>
        </w:pBdr>
        <w:ind w:firstLine="0"/>
        <w:rPr>
          <w:rFonts w:ascii="Consolas" w:hAnsi="Consolas" w:cs="Consolas"/>
          <w:color w:val="0000FF"/>
          <w:szCs w:val="20"/>
          <w:lang w:val="en-GB" w:eastAsia="de-AT"/>
        </w:rPr>
      </w:pPr>
      <w:r w:rsidRPr="00B0608C">
        <w:rPr>
          <w:rFonts w:ascii="Consolas" w:hAnsi="Consolas" w:cs="Consolas"/>
          <w:color w:val="0000FF"/>
          <w:szCs w:val="20"/>
          <w:highlight w:val="white"/>
          <w:lang w:val="en-GB" w:eastAsia="de-AT"/>
        </w:rPr>
        <w:t>&lt;/</w:t>
      </w:r>
      <w:r w:rsidRPr="00B0608C">
        <w:rPr>
          <w:rFonts w:ascii="Consolas" w:hAnsi="Consolas" w:cs="Consolas"/>
          <w:color w:val="800000"/>
          <w:szCs w:val="20"/>
          <w:highlight w:val="white"/>
          <w:lang w:val="en-GB" w:eastAsia="de-AT"/>
        </w:rPr>
        <w:t>Invoice</w:t>
      </w:r>
      <w:r w:rsidRPr="00B0608C">
        <w:rPr>
          <w:rFonts w:ascii="Consolas" w:hAnsi="Consolas" w:cs="Consolas"/>
          <w:color w:val="0000FF"/>
          <w:szCs w:val="20"/>
          <w:highlight w:val="white"/>
          <w:lang w:val="en-GB" w:eastAsia="de-AT"/>
        </w:rPr>
        <w:t>&gt;</w:t>
      </w:r>
    </w:p>
    <w:p w14:paraId="0CDAE06C" w14:textId="77777777" w:rsidR="006935F7" w:rsidRPr="007C2FFA" w:rsidRDefault="006935F7" w:rsidP="00A32DC4">
      <w:pPr>
        <w:pStyle w:val="Box"/>
        <w:pBdr>
          <w:top w:val="none" w:sz="0" w:space="0" w:color="auto"/>
          <w:left w:val="none" w:sz="0" w:space="0" w:color="auto"/>
          <w:bottom w:val="none" w:sz="0" w:space="0" w:color="auto"/>
          <w:right w:val="none" w:sz="0" w:space="0" w:color="auto"/>
        </w:pBdr>
        <w:ind w:firstLine="0"/>
        <w:rPr>
          <w:rFonts w:cs="Courier New"/>
        </w:rPr>
      </w:pPr>
    </w:p>
    <w:p w14:paraId="07447F14" w14:textId="77777777" w:rsidR="00970D0C" w:rsidRPr="0083051F" w:rsidRDefault="00970D0C" w:rsidP="00CA6221">
      <w:pPr>
        <w:pStyle w:val="berschrift2"/>
        <w:numPr>
          <w:ilvl w:val="1"/>
          <w:numId w:val="6"/>
        </w:numPr>
        <w:rPr>
          <w:lang w:val="de-DE"/>
        </w:rPr>
      </w:pPr>
      <w:bookmarkStart w:id="358" w:name="_Ref372712804"/>
      <w:bookmarkStart w:id="359" w:name="_Toc504405158"/>
      <w:r w:rsidRPr="0083051F">
        <w:rPr>
          <w:lang w:val="de-DE"/>
        </w:rPr>
        <w:t>CancelledOriginalDocument</w:t>
      </w:r>
      <w:bookmarkEnd w:id="358"/>
      <w:bookmarkEnd w:id="359"/>
    </w:p>
    <w:p w14:paraId="69CBD327" w14:textId="77777777" w:rsidR="00970D0C" w:rsidRPr="0083051F" w:rsidRDefault="00970D0C" w:rsidP="009175C7">
      <w:pPr>
        <w:jc w:val="both"/>
        <w:rPr>
          <w:lang w:val="de-DE"/>
        </w:rPr>
      </w:pPr>
      <w:r w:rsidRPr="0083051F">
        <w:rPr>
          <w:lang w:val="de-DE"/>
        </w:rPr>
        <w:t>Soll mit de</w:t>
      </w:r>
      <w:r w:rsidR="00913522" w:rsidRPr="0083051F">
        <w:rPr>
          <w:lang w:val="de-DE"/>
        </w:rPr>
        <w:t>m</w:t>
      </w:r>
      <w:r w:rsidRPr="0083051F">
        <w:rPr>
          <w:lang w:val="de-DE"/>
        </w:rPr>
        <w:t xml:space="preserve"> aktuellen </w:t>
      </w:r>
      <w:r w:rsidR="00913522" w:rsidRPr="0083051F">
        <w:rPr>
          <w:lang w:val="de-DE"/>
        </w:rPr>
        <w:t>Dokument</w:t>
      </w:r>
      <w:r w:rsidRPr="0083051F">
        <w:rPr>
          <w:lang w:val="de-DE"/>
        </w:rPr>
        <w:t xml:space="preserve"> ein vorher versendete</w:t>
      </w:r>
      <w:r w:rsidR="00913522" w:rsidRPr="0083051F">
        <w:rPr>
          <w:lang w:val="de-DE"/>
        </w:rPr>
        <w:t>s</w:t>
      </w:r>
      <w:r w:rsidRPr="0083051F">
        <w:rPr>
          <w:lang w:val="de-DE"/>
        </w:rPr>
        <w:t xml:space="preserve"> ebInterface</w:t>
      </w:r>
      <w:r w:rsidR="00913522" w:rsidRPr="0083051F">
        <w:rPr>
          <w:lang w:val="de-DE"/>
        </w:rPr>
        <w:t>-Dokument</w:t>
      </w:r>
      <w:r w:rsidRPr="0083051F">
        <w:rPr>
          <w:lang w:val="de-DE"/>
        </w:rPr>
        <w:t xml:space="preserve"> storniert werden, so können in diesem Element die Details de</w:t>
      </w:r>
      <w:r w:rsidR="00913522" w:rsidRPr="0083051F">
        <w:rPr>
          <w:lang w:val="de-DE"/>
        </w:rPr>
        <w:t>s</w:t>
      </w:r>
      <w:r w:rsidRPr="0083051F">
        <w:rPr>
          <w:lang w:val="de-DE"/>
        </w:rPr>
        <w:t xml:space="preserve"> zu stornierenden </w:t>
      </w:r>
      <w:r w:rsidR="00913522" w:rsidRPr="0083051F">
        <w:rPr>
          <w:lang w:val="de-DE"/>
        </w:rPr>
        <w:t>Dokuments</w:t>
      </w:r>
      <w:r w:rsidRPr="0083051F">
        <w:rPr>
          <w:lang w:val="de-DE"/>
        </w:rPr>
        <w:t xml:space="preserve"> angegeben werden.</w:t>
      </w:r>
    </w:p>
    <w:p w14:paraId="4B708028" w14:textId="77777777" w:rsidR="00970D0C" w:rsidRPr="0083051F" w:rsidRDefault="00970D0C" w:rsidP="009175C7">
      <w:pPr>
        <w:rPr>
          <w:lang w:val="de-DE"/>
        </w:rPr>
      </w:pPr>
    </w:p>
    <w:p w14:paraId="35F15FCA" w14:textId="77777777" w:rsidR="00970D0C" w:rsidRPr="0083051F" w:rsidRDefault="00970D0C" w:rsidP="009175C7">
      <w:pPr>
        <w:rPr>
          <w:lang w:val="de-DE"/>
        </w:rPr>
      </w:pPr>
      <w:r w:rsidRPr="0083051F">
        <w:rPr>
          <w:noProof/>
          <w:lang w:val="de-AT" w:eastAsia="de-AT"/>
        </w:rPr>
        <w:drawing>
          <wp:inline distT="0" distB="0" distL="0" distR="0" wp14:anchorId="3AA48727" wp14:editId="54E1B1EB">
            <wp:extent cx="3855085" cy="17265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5085" cy="1726565"/>
                    </a:xfrm>
                    <a:prstGeom prst="rect">
                      <a:avLst/>
                    </a:prstGeom>
                    <a:noFill/>
                    <a:ln>
                      <a:noFill/>
                    </a:ln>
                  </pic:spPr>
                </pic:pic>
              </a:graphicData>
            </a:graphic>
          </wp:inline>
        </w:drawing>
      </w:r>
      <w:r w:rsidR="00100A82" w:rsidRPr="0083051F">
        <w:rPr>
          <w:lang w:val="de-DE"/>
        </w:rPr>
        <w:br w:type="page"/>
      </w:r>
      <w:bookmarkStart w:id="360" w:name="_Ref88386236"/>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970D0C" w:rsidRPr="0083051F" w14:paraId="3E933FD1" w14:textId="77777777" w:rsidTr="00913522">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07F49962" w14:textId="77777777" w:rsidR="00970D0C" w:rsidRPr="0083051F" w:rsidRDefault="00970D0C" w:rsidP="00913522">
            <w:pPr>
              <w:pStyle w:val="Default"/>
              <w:rPr>
                <w:sz w:val="20"/>
                <w:szCs w:val="20"/>
              </w:rPr>
            </w:pPr>
            <w:r w:rsidRPr="0083051F">
              <w:rPr>
                <w:b/>
                <w:bCs/>
                <w:sz w:val="20"/>
                <w:szCs w:val="20"/>
              </w:rPr>
              <w:lastRenderedPageBreak/>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4DAD05A4" w14:textId="77777777" w:rsidR="00970D0C" w:rsidRPr="0083051F" w:rsidRDefault="00970D0C" w:rsidP="0091352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01BE3189" w14:textId="77777777" w:rsidR="00970D0C" w:rsidRPr="0083051F" w:rsidRDefault="00970D0C" w:rsidP="00913522">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787EF6C9" w14:textId="77777777" w:rsidR="00970D0C" w:rsidRPr="0083051F" w:rsidRDefault="00970D0C" w:rsidP="0091352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39CE68B2" w14:textId="77777777" w:rsidR="00970D0C" w:rsidRPr="0083051F" w:rsidRDefault="00970D0C" w:rsidP="00913522">
            <w:pPr>
              <w:pStyle w:val="Default"/>
              <w:rPr>
                <w:sz w:val="20"/>
                <w:szCs w:val="20"/>
              </w:rPr>
            </w:pPr>
            <w:r w:rsidRPr="0083051F">
              <w:rPr>
                <w:b/>
                <w:bCs/>
                <w:sz w:val="20"/>
                <w:szCs w:val="20"/>
              </w:rPr>
              <w:t xml:space="preserve">Format </w:t>
            </w:r>
          </w:p>
        </w:tc>
      </w:tr>
      <w:tr w:rsidR="00970D0C" w:rsidRPr="0083051F" w14:paraId="51206492"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320415E2" w14:textId="77777777" w:rsidR="00970D0C" w:rsidRPr="0083051F" w:rsidRDefault="00970D0C" w:rsidP="00913522">
            <w:pPr>
              <w:pStyle w:val="Default"/>
              <w:rPr>
                <w:sz w:val="20"/>
                <w:szCs w:val="20"/>
              </w:rPr>
            </w:pPr>
            <w:r w:rsidRPr="0083051F">
              <w:rPr>
                <w:sz w:val="20"/>
                <w:szCs w:val="20"/>
              </w:rPr>
              <w:t>InvoiceNumber</w:t>
            </w:r>
          </w:p>
        </w:tc>
        <w:tc>
          <w:tcPr>
            <w:tcW w:w="3960" w:type="dxa"/>
            <w:tcBorders>
              <w:top w:val="single" w:sz="4" w:space="0" w:color="000000"/>
              <w:left w:val="single" w:sz="4" w:space="0" w:color="000000"/>
              <w:bottom w:val="single" w:sz="4" w:space="0" w:color="000000"/>
              <w:right w:val="single" w:sz="4" w:space="0" w:color="000000"/>
            </w:tcBorders>
          </w:tcPr>
          <w:p w14:paraId="61C85A96" w14:textId="129E0BE4" w:rsidR="00970D0C" w:rsidRPr="0083051F" w:rsidRDefault="00970D0C" w:rsidP="00913522">
            <w:pPr>
              <w:pStyle w:val="Default"/>
              <w:rPr>
                <w:sz w:val="20"/>
                <w:szCs w:val="20"/>
              </w:rPr>
            </w:pPr>
            <w:r w:rsidRPr="0083051F">
              <w:rPr>
                <w:sz w:val="20"/>
                <w:szCs w:val="20"/>
              </w:rPr>
              <w:t xml:space="preserve">Nummer der zu stornierenden Rechnung. Entspricht dem Wert des Elements </w:t>
            </w:r>
            <w:r w:rsidRPr="0083051F">
              <w:rPr>
                <w:rFonts w:ascii="Courier New" w:hAnsi="Courier New" w:cs="Courier New"/>
                <w:sz w:val="20"/>
                <w:szCs w:val="20"/>
              </w:rPr>
              <w:t>Invoice/InvoiceNumber</w:t>
            </w:r>
            <w:r w:rsidR="007C2FFA">
              <w:rPr>
                <w:rFonts w:ascii="Courier New" w:hAnsi="Courier New" w:cs="Courier New"/>
                <w:sz w:val="20"/>
                <w:szCs w:val="20"/>
              </w:rPr>
              <w:t xml:space="preserve"> </w:t>
            </w:r>
            <w:r w:rsidRPr="0083051F">
              <w:rPr>
                <w:sz w:val="20"/>
                <w:szCs w:val="20"/>
              </w:rPr>
              <w:t>aus de</w:t>
            </w:r>
            <w:r w:rsidR="00913522" w:rsidRPr="0083051F">
              <w:rPr>
                <w:sz w:val="20"/>
                <w:szCs w:val="20"/>
              </w:rPr>
              <w:t>m</w:t>
            </w:r>
            <w:r w:rsidRPr="0083051F">
              <w:rPr>
                <w:sz w:val="20"/>
                <w:szCs w:val="20"/>
              </w:rPr>
              <w:t xml:space="preserve"> zu stornierenden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5E482460" w14:textId="77777777" w:rsidR="00970D0C" w:rsidRPr="0083051F" w:rsidRDefault="00970D0C"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10A868B2" w14:textId="77777777" w:rsidR="00970D0C" w:rsidRPr="0083051F" w:rsidRDefault="00970D0C" w:rsidP="0091352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7C524C5" w14:textId="77777777" w:rsidR="00970D0C" w:rsidRPr="0083051F" w:rsidRDefault="00970D0C" w:rsidP="00913522">
            <w:pPr>
              <w:rPr>
                <w:sz w:val="20"/>
                <w:szCs w:val="20"/>
                <w:lang w:val="de-DE"/>
              </w:rPr>
            </w:pPr>
            <w:r w:rsidRPr="0083051F">
              <w:rPr>
                <w:sz w:val="20"/>
                <w:szCs w:val="20"/>
                <w:lang w:val="de-DE"/>
              </w:rPr>
              <w:t>IDType</w:t>
            </w:r>
          </w:p>
        </w:tc>
      </w:tr>
      <w:tr w:rsidR="00970D0C" w:rsidRPr="0083051F" w14:paraId="18BE2ED2"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62BF080F" w14:textId="77777777" w:rsidR="00970D0C" w:rsidRPr="0083051F" w:rsidRDefault="00970D0C" w:rsidP="00913522">
            <w:pPr>
              <w:pStyle w:val="Default"/>
              <w:rPr>
                <w:sz w:val="20"/>
                <w:szCs w:val="20"/>
              </w:rPr>
            </w:pPr>
            <w:r w:rsidRPr="0083051F">
              <w:rPr>
                <w:sz w:val="20"/>
                <w:szCs w:val="20"/>
              </w:rPr>
              <w:t>InvoiceDate</w:t>
            </w:r>
          </w:p>
        </w:tc>
        <w:tc>
          <w:tcPr>
            <w:tcW w:w="3960" w:type="dxa"/>
            <w:tcBorders>
              <w:top w:val="single" w:sz="4" w:space="0" w:color="000000"/>
              <w:left w:val="single" w:sz="4" w:space="0" w:color="000000"/>
              <w:bottom w:val="single" w:sz="4" w:space="0" w:color="000000"/>
              <w:right w:val="single" w:sz="4" w:space="0" w:color="000000"/>
            </w:tcBorders>
          </w:tcPr>
          <w:p w14:paraId="55A50B2E" w14:textId="77777777" w:rsidR="00970D0C" w:rsidRPr="0083051F" w:rsidRDefault="00970D0C" w:rsidP="00913522">
            <w:pPr>
              <w:pStyle w:val="Default"/>
              <w:rPr>
                <w:sz w:val="20"/>
                <w:szCs w:val="20"/>
              </w:rPr>
            </w:pPr>
            <w:r w:rsidRPr="0083051F">
              <w:rPr>
                <w:sz w:val="20"/>
                <w:szCs w:val="20"/>
              </w:rPr>
              <w:t xml:space="preserve">Datum der zu stornierenden Rechnung. Entspricht dem Wert des Elements </w:t>
            </w:r>
            <w:r w:rsidRPr="0083051F">
              <w:rPr>
                <w:rFonts w:ascii="Courier New" w:hAnsi="Courier New" w:cs="Courier New"/>
                <w:sz w:val="20"/>
                <w:szCs w:val="20"/>
              </w:rPr>
              <w:t>Invoice/InvoiceDate</w:t>
            </w:r>
            <w:r w:rsidRPr="0083051F">
              <w:rPr>
                <w:sz w:val="20"/>
                <w:szCs w:val="20"/>
              </w:rPr>
              <w:t xml:space="preserve"> aus de</w:t>
            </w:r>
            <w:r w:rsidR="00913522" w:rsidRPr="0083051F">
              <w:rPr>
                <w:sz w:val="20"/>
                <w:szCs w:val="20"/>
              </w:rPr>
              <w:t>m</w:t>
            </w:r>
            <w:r w:rsidRPr="0083051F">
              <w:rPr>
                <w:sz w:val="20"/>
                <w:szCs w:val="20"/>
              </w:rPr>
              <w:t xml:space="preserve"> zu stornierenden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37AAB47C" w14:textId="77777777" w:rsidR="00970D0C" w:rsidRPr="0083051F" w:rsidRDefault="00970D0C"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2ADACB8B" w14:textId="77777777" w:rsidR="00970D0C" w:rsidRPr="0083051F" w:rsidRDefault="00970D0C" w:rsidP="0091352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6BF6CD0" w14:textId="77777777" w:rsidR="00970D0C" w:rsidRPr="0083051F" w:rsidRDefault="00970D0C" w:rsidP="00913522">
            <w:pPr>
              <w:rPr>
                <w:sz w:val="20"/>
                <w:szCs w:val="20"/>
                <w:lang w:val="de-DE"/>
              </w:rPr>
            </w:pPr>
            <w:r w:rsidRPr="0083051F">
              <w:rPr>
                <w:sz w:val="20"/>
                <w:szCs w:val="20"/>
                <w:lang w:val="de-DE"/>
              </w:rPr>
              <w:t>xs:date</w:t>
            </w:r>
          </w:p>
        </w:tc>
      </w:tr>
      <w:tr w:rsidR="00970D0C" w:rsidRPr="0083051F" w14:paraId="7DF6D4F1"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5316FE29" w14:textId="77777777" w:rsidR="00970D0C" w:rsidRPr="0083051F" w:rsidRDefault="00970D0C" w:rsidP="00913522">
            <w:pPr>
              <w:pStyle w:val="Default"/>
              <w:rPr>
                <w:sz w:val="20"/>
                <w:szCs w:val="20"/>
              </w:rPr>
            </w:pPr>
            <w:r w:rsidRPr="0083051F">
              <w:rPr>
                <w:sz w:val="20"/>
                <w:szCs w:val="20"/>
              </w:rPr>
              <w:t>DocumentType</w:t>
            </w:r>
          </w:p>
        </w:tc>
        <w:tc>
          <w:tcPr>
            <w:tcW w:w="3960" w:type="dxa"/>
            <w:tcBorders>
              <w:top w:val="single" w:sz="4" w:space="0" w:color="000000"/>
              <w:left w:val="single" w:sz="4" w:space="0" w:color="000000"/>
              <w:bottom w:val="single" w:sz="4" w:space="0" w:color="000000"/>
              <w:right w:val="single" w:sz="4" w:space="0" w:color="000000"/>
            </w:tcBorders>
          </w:tcPr>
          <w:p w14:paraId="34215CDD" w14:textId="77777777" w:rsidR="00970D0C" w:rsidRPr="0083051F" w:rsidRDefault="00970D0C" w:rsidP="00913522">
            <w:pPr>
              <w:pStyle w:val="Default"/>
              <w:rPr>
                <w:sz w:val="20"/>
                <w:szCs w:val="20"/>
              </w:rPr>
            </w:pPr>
            <w:r w:rsidRPr="0083051F">
              <w:rPr>
                <w:sz w:val="20"/>
                <w:szCs w:val="20"/>
              </w:rPr>
              <w:t xml:space="preserve">Dokumenttyp der zu stornierenden Rechnung. Entspricht dem Wert des Attributs </w:t>
            </w:r>
            <w:r w:rsidRPr="0083051F">
              <w:rPr>
                <w:rFonts w:ascii="Courier New" w:hAnsi="Courier New" w:cs="Courier New"/>
                <w:sz w:val="20"/>
                <w:szCs w:val="20"/>
              </w:rPr>
              <w:t>Invoice[@DocumentType]</w:t>
            </w:r>
            <w:r w:rsidRPr="0083051F">
              <w:rPr>
                <w:sz w:val="20"/>
                <w:szCs w:val="20"/>
              </w:rPr>
              <w:t xml:space="preserve"> aus de</w:t>
            </w:r>
            <w:r w:rsidR="00913522" w:rsidRPr="0083051F">
              <w:rPr>
                <w:sz w:val="20"/>
                <w:szCs w:val="20"/>
              </w:rPr>
              <w:t>m</w:t>
            </w:r>
            <w:r w:rsidRPr="0083051F">
              <w:rPr>
                <w:sz w:val="20"/>
                <w:szCs w:val="20"/>
              </w:rPr>
              <w:t xml:space="preserve"> zu stornierenden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7EF44853" w14:textId="77777777" w:rsidR="00970D0C" w:rsidRPr="0083051F" w:rsidRDefault="00970D0C"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7C878146" w14:textId="77777777" w:rsidR="00970D0C" w:rsidRPr="0083051F" w:rsidRDefault="00970D0C" w:rsidP="0091352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757754A3" w14:textId="77777777" w:rsidR="00970D0C" w:rsidRPr="0083051F" w:rsidRDefault="00970D0C" w:rsidP="00913522">
            <w:pPr>
              <w:rPr>
                <w:sz w:val="20"/>
                <w:szCs w:val="20"/>
                <w:lang w:val="de-DE"/>
              </w:rPr>
            </w:pPr>
            <w:r w:rsidRPr="0083051F">
              <w:rPr>
                <w:sz w:val="20"/>
                <w:szCs w:val="20"/>
                <w:lang w:val="de-DE"/>
              </w:rPr>
              <w:t>DocumentType-Type</w:t>
            </w:r>
          </w:p>
        </w:tc>
      </w:tr>
      <w:tr w:rsidR="00970D0C" w:rsidRPr="0083051F" w14:paraId="0922596F"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015418C4" w14:textId="77777777" w:rsidR="00970D0C" w:rsidRPr="0083051F" w:rsidRDefault="00970D0C" w:rsidP="00913522">
            <w:pPr>
              <w:pStyle w:val="Default"/>
              <w:rPr>
                <w:sz w:val="20"/>
                <w:szCs w:val="20"/>
              </w:rPr>
            </w:pPr>
            <w:r w:rsidRPr="0083051F">
              <w:rPr>
                <w:sz w:val="20"/>
                <w:szCs w:val="20"/>
              </w:rPr>
              <w:t>Comment</w:t>
            </w:r>
          </w:p>
        </w:tc>
        <w:tc>
          <w:tcPr>
            <w:tcW w:w="3960" w:type="dxa"/>
            <w:tcBorders>
              <w:top w:val="single" w:sz="4" w:space="0" w:color="000000"/>
              <w:left w:val="single" w:sz="4" w:space="0" w:color="000000"/>
              <w:bottom w:val="single" w:sz="4" w:space="0" w:color="000000"/>
              <w:right w:val="single" w:sz="4" w:space="0" w:color="000000"/>
            </w:tcBorders>
          </w:tcPr>
          <w:p w14:paraId="1246CA62" w14:textId="77777777" w:rsidR="00970D0C" w:rsidRPr="0083051F" w:rsidRDefault="00970D0C" w:rsidP="00913522">
            <w:pPr>
              <w:pStyle w:val="Default"/>
              <w:rPr>
                <w:sz w:val="20"/>
                <w:szCs w:val="20"/>
              </w:rPr>
            </w:pPr>
            <w:r w:rsidRPr="0083051F">
              <w:rPr>
                <w:sz w:val="20"/>
                <w:szCs w:val="20"/>
              </w:rPr>
              <w:t>Optionaler Freitextkommentar zu</w:t>
            </w:r>
            <w:r w:rsidR="00913522" w:rsidRPr="0083051F">
              <w:rPr>
                <w:sz w:val="20"/>
                <w:szCs w:val="20"/>
              </w:rPr>
              <w:t>m</w:t>
            </w:r>
            <w:r w:rsidRPr="0083051F">
              <w:rPr>
                <w:sz w:val="20"/>
                <w:szCs w:val="20"/>
              </w:rPr>
              <w:t xml:space="preserve"> stornierenden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40CEC767" w14:textId="77777777" w:rsidR="00970D0C" w:rsidRPr="0083051F" w:rsidRDefault="00970D0C"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57C4896E" w14:textId="77777777" w:rsidR="00970D0C" w:rsidRPr="0083051F" w:rsidRDefault="00970D0C" w:rsidP="0091352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9D91C60" w14:textId="77777777" w:rsidR="00970D0C" w:rsidRPr="0083051F" w:rsidRDefault="00970D0C" w:rsidP="00913522">
            <w:pPr>
              <w:rPr>
                <w:sz w:val="20"/>
                <w:szCs w:val="20"/>
                <w:lang w:val="de-DE"/>
              </w:rPr>
            </w:pPr>
            <w:r w:rsidRPr="0083051F">
              <w:rPr>
                <w:sz w:val="20"/>
                <w:szCs w:val="20"/>
                <w:lang w:val="de-DE"/>
              </w:rPr>
              <w:t>xs:string</w:t>
            </w:r>
          </w:p>
        </w:tc>
      </w:tr>
    </w:tbl>
    <w:p w14:paraId="05CDA08A" w14:textId="77777777" w:rsidR="00970D0C" w:rsidRPr="0083051F" w:rsidRDefault="00970D0C" w:rsidP="009175C7">
      <w:pPr>
        <w:rPr>
          <w:lang w:val="de-DE"/>
        </w:rPr>
      </w:pPr>
    </w:p>
    <w:p w14:paraId="3C947DDD" w14:textId="77777777" w:rsidR="00864C59" w:rsidRPr="0083051F" w:rsidRDefault="00864C59" w:rsidP="009175C7">
      <w:pPr>
        <w:rPr>
          <w:lang w:val="de-DE"/>
        </w:rPr>
      </w:pPr>
      <w:r w:rsidRPr="0083051F">
        <w:rPr>
          <w:b/>
          <w:i/>
          <w:lang w:val="de-DE"/>
        </w:rPr>
        <w:t>Beispiel:</w:t>
      </w:r>
    </w:p>
    <w:p w14:paraId="22687A2F" w14:textId="3376A586" w:rsidR="002732FF" w:rsidRDefault="002732FF" w:rsidP="002732FF">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CancelledOriginalDocument</w:t>
      </w:r>
      <w:r>
        <w:rPr>
          <w:rFonts w:ascii="Consolas" w:hAnsi="Consolas" w:cs="Consolas"/>
          <w:color w:val="0000FF"/>
          <w:sz w:val="20"/>
          <w:szCs w:val="20"/>
          <w:highlight w:val="white"/>
          <w:lang w:val="de-DE" w:eastAsia="de-AT"/>
        </w:rPr>
        <w:t>&gt;</w:t>
      </w:r>
    </w:p>
    <w:p w14:paraId="1D241AF8" w14:textId="434E4970" w:rsidR="002732FF" w:rsidRDefault="002732FF" w:rsidP="002732FF">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InvoiceNumber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2018/41/1234</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InvoiceNumber</w:t>
      </w:r>
      <w:r>
        <w:rPr>
          <w:rFonts w:ascii="Consolas" w:hAnsi="Consolas" w:cs="Consolas"/>
          <w:color w:val="0000FF"/>
          <w:sz w:val="20"/>
          <w:szCs w:val="20"/>
          <w:highlight w:val="white"/>
          <w:lang w:val="de-DE" w:eastAsia="de-AT"/>
        </w:rPr>
        <w:t>&gt;</w:t>
      </w:r>
    </w:p>
    <w:p w14:paraId="0D2B50EC" w14:textId="602F64AF" w:rsidR="002732FF" w:rsidRDefault="002732FF" w:rsidP="002732FF">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InvoiceDate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2018-01-13</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InvoiceDate</w:t>
      </w:r>
      <w:r>
        <w:rPr>
          <w:rFonts w:ascii="Consolas" w:hAnsi="Consolas" w:cs="Consolas"/>
          <w:color w:val="0000FF"/>
          <w:sz w:val="20"/>
          <w:szCs w:val="20"/>
          <w:highlight w:val="white"/>
          <w:lang w:val="de-DE" w:eastAsia="de-AT"/>
        </w:rPr>
        <w:t>&gt;</w:t>
      </w:r>
    </w:p>
    <w:p w14:paraId="51CC2362" w14:textId="49611562" w:rsidR="002732FF" w:rsidRDefault="002732FF" w:rsidP="002732FF">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DocumentType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Invoice</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DocumentType</w:t>
      </w:r>
      <w:r>
        <w:rPr>
          <w:rFonts w:ascii="Consolas" w:hAnsi="Consolas" w:cs="Consolas"/>
          <w:color w:val="0000FF"/>
          <w:sz w:val="20"/>
          <w:szCs w:val="20"/>
          <w:highlight w:val="white"/>
          <w:lang w:val="de-DE" w:eastAsia="de-AT"/>
        </w:rPr>
        <w:t>&gt;</w:t>
      </w:r>
    </w:p>
    <w:p w14:paraId="1F76428A" w14:textId="20337C3E" w:rsidR="002732FF" w:rsidRDefault="002732FF" w:rsidP="002732FF">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Storniert die 2018/41/1234 vom 13.1.2018</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470E2D0C" w14:textId="6717CB5D" w:rsidR="00864C59" w:rsidRPr="0083051F" w:rsidRDefault="002732FF" w:rsidP="002732FF">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CancelledOriginalDocument</w:t>
      </w:r>
      <w:r>
        <w:rPr>
          <w:rFonts w:ascii="Consolas" w:hAnsi="Consolas" w:cs="Consolas"/>
          <w:color w:val="0000FF"/>
          <w:sz w:val="20"/>
          <w:szCs w:val="20"/>
          <w:highlight w:val="white"/>
          <w:lang w:val="de-DE" w:eastAsia="de-AT"/>
        </w:rPr>
        <w:t>&gt;</w:t>
      </w:r>
    </w:p>
    <w:p w14:paraId="05E305A5" w14:textId="77777777" w:rsidR="00864C59" w:rsidRPr="0083051F" w:rsidRDefault="00864C59" w:rsidP="00CA6221">
      <w:pPr>
        <w:pStyle w:val="berschrift2"/>
        <w:numPr>
          <w:ilvl w:val="1"/>
          <w:numId w:val="6"/>
        </w:numPr>
        <w:rPr>
          <w:lang w:val="de-DE"/>
        </w:rPr>
      </w:pPr>
      <w:bookmarkStart w:id="361" w:name="_Ref372712822"/>
      <w:bookmarkStart w:id="362" w:name="_Toc504405159"/>
      <w:r w:rsidRPr="0083051F">
        <w:rPr>
          <w:lang w:val="de-DE"/>
        </w:rPr>
        <w:t>RelatedDocument</w:t>
      </w:r>
      <w:bookmarkEnd w:id="361"/>
      <w:bookmarkEnd w:id="362"/>
    </w:p>
    <w:p w14:paraId="715C4E13" w14:textId="77777777" w:rsidR="00864C59" w:rsidRPr="0083051F" w:rsidRDefault="00864C59" w:rsidP="009175C7">
      <w:pPr>
        <w:jc w:val="both"/>
        <w:rPr>
          <w:lang w:val="de-DE"/>
        </w:rPr>
      </w:pPr>
      <w:r w:rsidRPr="0083051F">
        <w:rPr>
          <w:lang w:val="de-DE"/>
        </w:rPr>
        <w:t>Dient zur optionalen Angabe von weiteren ebInterface</w:t>
      </w:r>
      <w:r w:rsidR="00913522" w:rsidRPr="0083051F">
        <w:rPr>
          <w:lang w:val="de-DE"/>
        </w:rPr>
        <w:t>-</w:t>
      </w:r>
      <w:r w:rsidRPr="0083051F">
        <w:rPr>
          <w:lang w:val="de-DE"/>
        </w:rPr>
        <w:t>Dokumenten, auf welche das aktuelle ebInterface</w:t>
      </w:r>
      <w:r w:rsidR="00913522" w:rsidRPr="0083051F">
        <w:rPr>
          <w:lang w:val="de-DE"/>
        </w:rPr>
        <w:t>-</w:t>
      </w:r>
      <w:r w:rsidRPr="0083051F">
        <w:rPr>
          <w:lang w:val="de-DE"/>
        </w:rPr>
        <w:t>Dokument referenziert. Ein Anwendungsbereich ist zum Beispiel eine Endabrechnung, bei der auf mehrere vorangegangene ebInterface-Teilrechnungen verwiesen werden kann.</w:t>
      </w:r>
    </w:p>
    <w:p w14:paraId="7D2C2583" w14:textId="77777777" w:rsidR="00864C59" w:rsidRPr="0083051F" w:rsidRDefault="00864C59" w:rsidP="009175C7">
      <w:pPr>
        <w:jc w:val="both"/>
        <w:rPr>
          <w:lang w:val="de-DE"/>
        </w:rPr>
      </w:pPr>
    </w:p>
    <w:p w14:paraId="21A8011C" w14:textId="77777777" w:rsidR="00864C59" w:rsidRPr="0083051F" w:rsidRDefault="00864C59" w:rsidP="009175C7">
      <w:pPr>
        <w:jc w:val="both"/>
        <w:rPr>
          <w:lang w:val="de-DE"/>
        </w:rPr>
      </w:pPr>
      <w:r w:rsidRPr="0083051F">
        <w:rPr>
          <w:noProof/>
          <w:lang w:val="de-AT" w:eastAsia="de-AT"/>
        </w:rPr>
        <w:drawing>
          <wp:inline distT="0" distB="0" distL="0" distR="0" wp14:anchorId="71735A89" wp14:editId="716535A0">
            <wp:extent cx="3306445" cy="16973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445" cy="1697355"/>
                    </a:xfrm>
                    <a:prstGeom prst="rect">
                      <a:avLst/>
                    </a:prstGeom>
                    <a:noFill/>
                    <a:ln>
                      <a:noFill/>
                    </a:ln>
                  </pic:spPr>
                </pic:pic>
              </a:graphicData>
            </a:graphic>
          </wp:inline>
        </w:drawing>
      </w:r>
    </w:p>
    <w:p w14:paraId="453F6604" w14:textId="77777777" w:rsidR="00864C59" w:rsidRPr="0083051F" w:rsidRDefault="00864C59" w:rsidP="009175C7">
      <w:pPr>
        <w:jc w:val="both"/>
        <w:rPr>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864C59" w:rsidRPr="0083051F" w14:paraId="2BA7B35D" w14:textId="77777777" w:rsidTr="00913522">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2C396EF0" w14:textId="77777777" w:rsidR="00864C59" w:rsidRPr="0083051F" w:rsidRDefault="00864C59" w:rsidP="00913522">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3261AB9B" w14:textId="77777777" w:rsidR="00864C59" w:rsidRPr="0083051F" w:rsidRDefault="00864C59" w:rsidP="0091352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6801188C" w14:textId="77777777" w:rsidR="00864C59" w:rsidRPr="0083051F" w:rsidRDefault="00864C59" w:rsidP="00913522">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0D179864" w14:textId="77777777" w:rsidR="00864C59" w:rsidRPr="0083051F" w:rsidRDefault="00864C59" w:rsidP="0091352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5D3DEC86" w14:textId="77777777" w:rsidR="00864C59" w:rsidRPr="0083051F" w:rsidRDefault="00864C59" w:rsidP="00913522">
            <w:pPr>
              <w:pStyle w:val="Default"/>
              <w:rPr>
                <w:sz w:val="20"/>
                <w:szCs w:val="20"/>
              </w:rPr>
            </w:pPr>
            <w:r w:rsidRPr="0083051F">
              <w:rPr>
                <w:b/>
                <w:bCs/>
                <w:sz w:val="20"/>
                <w:szCs w:val="20"/>
              </w:rPr>
              <w:t xml:space="preserve">Format </w:t>
            </w:r>
          </w:p>
        </w:tc>
      </w:tr>
      <w:tr w:rsidR="00864C59" w:rsidRPr="0083051F" w14:paraId="786B3154"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5B98B2BA" w14:textId="77777777" w:rsidR="00864C59" w:rsidRPr="0083051F" w:rsidRDefault="00864C59" w:rsidP="00913522">
            <w:pPr>
              <w:pStyle w:val="Default"/>
              <w:rPr>
                <w:sz w:val="20"/>
                <w:szCs w:val="20"/>
              </w:rPr>
            </w:pPr>
            <w:r w:rsidRPr="0083051F">
              <w:rPr>
                <w:sz w:val="20"/>
                <w:szCs w:val="20"/>
              </w:rPr>
              <w:t>InvoiceNumber</w:t>
            </w:r>
          </w:p>
        </w:tc>
        <w:tc>
          <w:tcPr>
            <w:tcW w:w="3960" w:type="dxa"/>
            <w:tcBorders>
              <w:top w:val="single" w:sz="4" w:space="0" w:color="000000"/>
              <w:left w:val="single" w:sz="4" w:space="0" w:color="000000"/>
              <w:bottom w:val="single" w:sz="4" w:space="0" w:color="000000"/>
              <w:right w:val="single" w:sz="4" w:space="0" w:color="000000"/>
            </w:tcBorders>
          </w:tcPr>
          <w:p w14:paraId="0C0D6F67" w14:textId="77777777" w:rsidR="00864C59" w:rsidRPr="0083051F" w:rsidRDefault="00864C59" w:rsidP="00913522">
            <w:pPr>
              <w:pStyle w:val="Default"/>
              <w:rPr>
                <w:sz w:val="20"/>
                <w:szCs w:val="20"/>
              </w:rPr>
            </w:pPr>
            <w:r w:rsidRPr="0083051F">
              <w:rPr>
                <w:sz w:val="20"/>
                <w:szCs w:val="20"/>
              </w:rPr>
              <w:t xml:space="preserve">Nummer der referenzierten Rechnung. Entspricht dem Wert des Elements </w:t>
            </w:r>
            <w:r w:rsidRPr="0083051F">
              <w:rPr>
                <w:rFonts w:ascii="Courier New" w:hAnsi="Courier New" w:cs="Courier New"/>
                <w:sz w:val="20"/>
                <w:szCs w:val="20"/>
              </w:rPr>
              <w:t xml:space="preserve">Invoice/InvoiceNumber </w:t>
            </w:r>
            <w:r w:rsidRPr="0083051F">
              <w:rPr>
                <w:sz w:val="20"/>
                <w:szCs w:val="20"/>
              </w:rPr>
              <w:t>aus de</w:t>
            </w:r>
            <w:r w:rsidR="00913522" w:rsidRPr="0083051F">
              <w:rPr>
                <w:sz w:val="20"/>
                <w:szCs w:val="20"/>
              </w:rPr>
              <w:t>m</w:t>
            </w:r>
            <w:r w:rsidRPr="0083051F">
              <w:rPr>
                <w:sz w:val="20"/>
                <w:szCs w:val="20"/>
              </w:rPr>
              <w:t xml:space="preserve"> referenzierten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7A77701F" w14:textId="77777777" w:rsidR="00864C59" w:rsidRPr="0083051F" w:rsidRDefault="00864C59"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53154DD2" w14:textId="77777777" w:rsidR="00864C59" w:rsidRPr="0083051F" w:rsidRDefault="00864C59" w:rsidP="0091352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7357552A" w14:textId="77777777" w:rsidR="00864C59" w:rsidRPr="0083051F" w:rsidRDefault="00864C59" w:rsidP="00913522">
            <w:pPr>
              <w:rPr>
                <w:sz w:val="20"/>
                <w:szCs w:val="20"/>
                <w:lang w:val="de-DE"/>
              </w:rPr>
            </w:pPr>
            <w:r w:rsidRPr="0083051F">
              <w:rPr>
                <w:sz w:val="20"/>
                <w:szCs w:val="20"/>
                <w:lang w:val="de-DE"/>
              </w:rPr>
              <w:t>IDType</w:t>
            </w:r>
          </w:p>
        </w:tc>
      </w:tr>
      <w:tr w:rsidR="00864C59" w:rsidRPr="0083051F" w14:paraId="472D94D4"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43505422" w14:textId="77777777" w:rsidR="00864C59" w:rsidRPr="0083051F" w:rsidRDefault="00864C59" w:rsidP="00913522">
            <w:pPr>
              <w:pStyle w:val="Default"/>
              <w:rPr>
                <w:sz w:val="20"/>
                <w:szCs w:val="20"/>
              </w:rPr>
            </w:pPr>
            <w:r w:rsidRPr="0083051F">
              <w:rPr>
                <w:sz w:val="20"/>
                <w:szCs w:val="20"/>
              </w:rPr>
              <w:t>InvoiceDate</w:t>
            </w:r>
          </w:p>
        </w:tc>
        <w:tc>
          <w:tcPr>
            <w:tcW w:w="3960" w:type="dxa"/>
            <w:tcBorders>
              <w:top w:val="single" w:sz="4" w:space="0" w:color="000000"/>
              <w:left w:val="single" w:sz="4" w:space="0" w:color="000000"/>
              <w:bottom w:val="single" w:sz="4" w:space="0" w:color="000000"/>
              <w:right w:val="single" w:sz="4" w:space="0" w:color="000000"/>
            </w:tcBorders>
          </w:tcPr>
          <w:p w14:paraId="7BB8767D" w14:textId="77777777" w:rsidR="00864C59" w:rsidRPr="0083051F" w:rsidRDefault="00864C59" w:rsidP="00913522">
            <w:pPr>
              <w:pStyle w:val="Default"/>
              <w:rPr>
                <w:sz w:val="20"/>
                <w:szCs w:val="20"/>
              </w:rPr>
            </w:pPr>
            <w:r w:rsidRPr="0083051F">
              <w:rPr>
                <w:sz w:val="20"/>
                <w:szCs w:val="20"/>
              </w:rPr>
              <w:t xml:space="preserve">Datum der referenzierten Rechnung. Entspricht dem Wert des Elements </w:t>
            </w:r>
            <w:r w:rsidRPr="0083051F">
              <w:rPr>
                <w:rFonts w:ascii="Courier New" w:hAnsi="Courier New" w:cs="Courier New"/>
                <w:sz w:val="20"/>
                <w:szCs w:val="20"/>
              </w:rPr>
              <w:t>Invoice/InvoiceDate</w:t>
            </w:r>
            <w:r w:rsidRPr="0083051F">
              <w:rPr>
                <w:sz w:val="20"/>
                <w:szCs w:val="20"/>
              </w:rPr>
              <w:t xml:space="preserve"> aus de</w:t>
            </w:r>
            <w:r w:rsidR="00913522" w:rsidRPr="0083051F">
              <w:rPr>
                <w:sz w:val="20"/>
                <w:szCs w:val="20"/>
              </w:rPr>
              <w:t>m</w:t>
            </w:r>
            <w:r w:rsidRPr="0083051F">
              <w:rPr>
                <w:sz w:val="20"/>
                <w:szCs w:val="20"/>
              </w:rPr>
              <w:t xml:space="preserve"> referenzierten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6EA686F4" w14:textId="77777777" w:rsidR="00864C59" w:rsidRPr="0083051F" w:rsidRDefault="00864C59"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05942E10" w14:textId="77777777" w:rsidR="00864C59" w:rsidRPr="0083051F" w:rsidRDefault="00864C59" w:rsidP="0091352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0B7D330" w14:textId="77777777" w:rsidR="00864C59" w:rsidRPr="0083051F" w:rsidRDefault="00864C59" w:rsidP="00913522">
            <w:pPr>
              <w:rPr>
                <w:sz w:val="20"/>
                <w:szCs w:val="20"/>
                <w:lang w:val="de-DE"/>
              </w:rPr>
            </w:pPr>
            <w:r w:rsidRPr="0083051F">
              <w:rPr>
                <w:sz w:val="20"/>
                <w:szCs w:val="20"/>
                <w:lang w:val="de-DE"/>
              </w:rPr>
              <w:t>xs:date</w:t>
            </w:r>
          </w:p>
        </w:tc>
      </w:tr>
      <w:tr w:rsidR="00864C59" w:rsidRPr="0083051F" w14:paraId="002B247B"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3AB3724A" w14:textId="77777777" w:rsidR="00864C59" w:rsidRPr="0083051F" w:rsidRDefault="00864C59" w:rsidP="00913522">
            <w:pPr>
              <w:pStyle w:val="Default"/>
              <w:rPr>
                <w:sz w:val="20"/>
                <w:szCs w:val="20"/>
              </w:rPr>
            </w:pPr>
            <w:r w:rsidRPr="0083051F">
              <w:rPr>
                <w:sz w:val="20"/>
                <w:szCs w:val="20"/>
              </w:rPr>
              <w:t>DocumentType</w:t>
            </w:r>
          </w:p>
        </w:tc>
        <w:tc>
          <w:tcPr>
            <w:tcW w:w="3960" w:type="dxa"/>
            <w:tcBorders>
              <w:top w:val="single" w:sz="4" w:space="0" w:color="000000"/>
              <w:left w:val="single" w:sz="4" w:space="0" w:color="000000"/>
              <w:bottom w:val="single" w:sz="4" w:space="0" w:color="000000"/>
              <w:right w:val="single" w:sz="4" w:space="0" w:color="000000"/>
            </w:tcBorders>
          </w:tcPr>
          <w:p w14:paraId="11346298" w14:textId="77777777" w:rsidR="00864C59" w:rsidRPr="0083051F" w:rsidRDefault="00864C59" w:rsidP="00913522">
            <w:pPr>
              <w:pStyle w:val="Default"/>
              <w:rPr>
                <w:sz w:val="20"/>
                <w:szCs w:val="20"/>
              </w:rPr>
            </w:pPr>
            <w:r w:rsidRPr="0083051F">
              <w:rPr>
                <w:sz w:val="20"/>
                <w:szCs w:val="20"/>
              </w:rPr>
              <w:t xml:space="preserve">Dokumenttyp der referenzierten Rechnung. Entspricht dem Wert des Attributs </w:t>
            </w:r>
            <w:r w:rsidRPr="0083051F">
              <w:rPr>
                <w:rFonts w:ascii="Courier New" w:hAnsi="Courier New" w:cs="Courier New"/>
                <w:sz w:val="20"/>
                <w:szCs w:val="20"/>
              </w:rPr>
              <w:t>Invoice[@DocumentType]</w:t>
            </w:r>
            <w:r w:rsidRPr="0083051F">
              <w:rPr>
                <w:sz w:val="20"/>
                <w:szCs w:val="20"/>
              </w:rPr>
              <w:t xml:space="preserve"> aus de</w:t>
            </w:r>
            <w:r w:rsidR="00913522" w:rsidRPr="0083051F">
              <w:rPr>
                <w:sz w:val="20"/>
                <w:szCs w:val="20"/>
              </w:rPr>
              <w:t>m</w:t>
            </w:r>
            <w:r w:rsidRPr="0083051F">
              <w:rPr>
                <w:sz w:val="20"/>
                <w:szCs w:val="20"/>
              </w:rPr>
              <w:t xml:space="preserve"> referenzierten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21B70F4D" w14:textId="77777777" w:rsidR="00864C59" w:rsidRPr="0083051F" w:rsidRDefault="00864C59"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06D2CBA7" w14:textId="77777777" w:rsidR="00864C59" w:rsidRPr="0083051F" w:rsidRDefault="00864C59" w:rsidP="0091352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FDB6E81" w14:textId="77777777" w:rsidR="00864C59" w:rsidRPr="0083051F" w:rsidRDefault="00864C59" w:rsidP="00913522">
            <w:pPr>
              <w:rPr>
                <w:sz w:val="20"/>
                <w:szCs w:val="20"/>
                <w:lang w:val="de-DE"/>
              </w:rPr>
            </w:pPr>
            <w:r w:rsidRPr="0083051F">
              <w:rPr>
                <w:sz w:val="20"/>
                <w:szCs w:val="20"/>
                <w:lang w:val="de-DE"/>
              </w:rPr>
              <w:t>DocumentType-Type</w:t>
            </w:r>
          </w:p>
        </w:tc>
      </w:tr>
      <w:tr w:rsidR="00864C59" w:rsidRPr="0083051F" w14:paraId="421C4AB7" w14:textId="77777777" w:rsidTr="00913522">
        <w:trPr>
          <w:trHeight w:val="154"/>
        </w:trPr>
        <w:tc>
          <w:tcPr>
            <w:tcW w:w="1801" w:type="dxa"/>
            <w:tcBorders>
              <w:top w:val="single" w:sz="4" w:space="0" w:color="000000"/>
              <w:left w:val="single" w:sz="4" w:space="0" w:color="000000"/>
              <w:bottom w:val="single" w:sz="4" w:space="0" w:color="000000"/>
              <w:right w:val="single" w:sz="4" w:space="0" w:color="000000"/>
            </w:tcBorders>
          </w:tcPr>
          <w:p w14:paraId="12233F74" w14:textId="77777777" w:rsidR="00864C59" w:rsidRPr="0083051F" w:rsidRDefault="00864C59" w:rsidP="00913522">
            <w:pPr>
              <w:pStyle w:val="Default"/>
              <w:rPr>
                <w:sz w:val="20"/>
                <w:szCs w:val="20"/>
              </w:rPr>
            </w:pPr>
            <w:r w:rsidRPr="0083051F">
              <w:rPr>
                <w:sz w:val="20"/>
                <w:szCs w:val="20"/>
              </w:rPr>
              <w:t>Comment</w:t>
            </w:r>
          </w:p>
        </w:tc>
        <w:tc>
          <w:tcPr>
            <w:tcW w:w="3960" w:type="dxa"/>
            <w:tcBorders>
              <w:top w:val="single" w:sz="4" w:space="0" w:color="000000"/>
              <w:left w:val="single" w:sz="4" w:space="0" w:color="000000"/>
              <w:bottom w:val="single" w:sz="4" w:space="0" w:color="000000"/>
              <w:right w:val="single" w:sz="4" w:space="0" w:color="000000"/>
            </w:tcBorders>
          </w:tcPr>
          <w:p w14:paraId="6D460487" w14:textId="77777777" w:rsidR="00864C59" w:rsidRPr="0083051F" w:rsidRDefault="00864C59" w:rsidP="00584358">
            <w:pPr>
              <w:pStyle w:val="Default"/>
              <w:rPr>
                <w:sz w:val="20"/>
                <w:szCs w:val="20"/>
              </w:rPr>
            </w:pPr>
            <w:r w:rsidRPr="0083051F">
              <w:rPr>
                <w:sz w:val="20"/>
                <w:szCs w:val="20"/>
              </w:rPr>
              <w:t>Optionaler Freitextkommentar zu</w:t>
            </w:r>
            <w:r w:rsidR="00913522" w:rsidRPr="0083051F">
              <w:rPr>
                <w:sz w:val="20"/>
                <w:szCs w:val="20"/>
              </w:rPr>
              <w:t>m</w:t>
            </w:r>
            <w:r w:rsidRPr="0083051F">
              <w:rPr>
                <w:sz w:val="20"/>
                <w:szCs w:val="20"/>
              </w:rPr>
              <w:t xml:space="preserve"> referenzierten </w:t>
            </w:r>
            <w:r w:rsidR="00913522" w:rsidRPr="0083051F">
              <w:rPr>
                <w:sz w:val="20"/>
                <w:szCs w:val="20"/>
              </w:rPr>
              <w:t>Dokument</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3228B0E0" w14:textId="77777777" w:rsidR="00864C59" w:rsidRPr="0083051F" w:rsidRDefault="00864C59" w:rsidP="0091352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5E165AC3" w14:textId="77777777" w:rsidR="00864C59" w:rsidRPr="0083051F" w:rsidRDefault="00864C59" w:rsidP="0091352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AA4DF6E" w14:textId="77777777" w:rsidR="00864C59" w:rsidRPr="0083051F" w:rsidRDefault="00864C59" w:rsidP="00913522">
            <w:pPr>
              <w:rPr>
                <w:sz w:val="20"/>
                <w:szCs w:val="20"/>
                <w:lang w:val="de-DE"/>
              </w:rPr>
            </w:pPr>
            <w:r w:rsidRPr="0083051F">
              <w:rPr>
                <w:sz w:val="20"/>
                <w:szCs w:val="20"/>
                <w:lang w:val="de-DE"/>
              </w:rPr>
              <w:t>xs:string</w:t>
            </w:r>
          </w:p>
        </w:tc>
      </w:tr>
    </w:tbl>
    <w:p w14:paraId="526B1A75" w14:textId="77777777" w:rsidR="00864C59" w:rsidRPr="0083051F" w:rsidRDefault="00864C59" w:rsidP="009175C7">
      <w:pPr>
        <w:jc w:val="both"/>
        <w:rPr>
          <w:lang w:val="de-DE"/>
        </w:rPr>
      </w:pPr>
    </w:p>
    <w:p w14:paraId="71E2DB62" w14:textId="77777777" w:rsidR="00864C59" w:rsidRPr="0083051F" w:rsidRDefault="00864C59" w:rsidP="009175C7">
      <w:pPr>
        <w:jc w:val="both"/>
        <w:rPr>
          <w:lang w:val="de-DE"/>
        </w:rPr>
      </w:pPr>
      <w:r w:rsidRPr="0083051F">
        <w:rPr>
          <w:b/>
          <w:i/>
          <w:lang w:val="de-DE"/>
        </w:rPr>
        <w:t>Beispiel:</w:t>
      </w:r>
    </w:p>
    <w:p w14:paraId="2707397C"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Arial"/>
          <w:color w:val="0000FF"/>
          <w:sz w:val="20"/>
          <w:szCs w:val="20"/>
          <w:highlight w:val="white"/>
          <w:lang w:val="de-DE" w:eastAsia="de-AT"/>
        </w:rPr>
        <w:t>&lt;</w:t>
      </w:r>
      <w:r w:rsidRPr="00C04E3A">
        <w:rPr>
          <w:rFonts w:ascii="Consolas" w:hAnsi="Consolas" w:cs="Courier New"/>
          <w:color w:val="800000"/>
          <w:sz w:val="18"/>
          <w:szCs w:val="20"/>
          <w:highlight w:val="white"/>
          <w:lang w:val="de-DE" w:eastAsia="de-AT"/>
        </w:rPr>
        <w:t>RelatedDocument</w:t>
      </w:r>
      <w:r w:rsidRPr="00C04E3A">
        <w:rPr>
          <w:rFonts w:ascii="Consolas" w:hAnsi="Consolas" w:cs="Courier New"/>
          <w:color w:val="0000FF"/>
          <w:sz w:val="18"/>
          <w:szCs w:val="20"/>
          <w:highlight w:val="white"/>
          <w:lang w:val="de-DE" w:eastAsia="de-AT"/>
        </w:rPr>
        <w:t>&gt;</w:t>
      </w:r>
    </w:p>
    <w:p w14:paraId="5B351FB0" w14:textId="29A0B44F"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InvoiceNumber</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201</w:t>
      </w:r>
      <w:r w:rsidR="00E30A0D" w:rsidRPr="00C04E3A">
        <w:rPr>
          <w:rFonts w:ascii="Consolas" w:hAnsi="Consolas" w:cs="Courier New"/>
          <w:color w:val="000000"/>
          <w:sz w:val="18"/>
          <w:szCs w:val="20"/>
          <w:highlight w:val="white"/>
          <w:lang w:val="de-DE" w:eastAsia="de-AT"/>
        </w:rPr>
        <w:t>7</w:t>
      </w:r>
      <w:r w:rsidRPr="00C04E3A">
        <w:rPr>
          <w:rFonts w:ascii="Consolas" w:hAnsi="Consolas" w:cs="Courier New"/>
          <w:color w:val="000000"/>
          <w:sz w:val="18"/>
          <w:szCs w:val="20"/>
          <w:highlight w:val="white"/>
          <w:lang w:val="de-DE" w:eastAsia="de-AT"/>
        </w:rPr>
        <w:t>/233/3893</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InvoiceNumber</w:t>
      </w:r>
      <w:r w:rsidRPr="00C04E3A">
        <w:rPr>
          <w:rFonts w:ascii="Consolas" w:hAnsi="Consolas" w:cs="Courier New"/>
          <w:color w:val="0000FF"/>
          <w:sz w:val="18"/>
          <w:szCs w:val="20"/>
          <w:highlight w:val="white"/>
          <w:lang w:val="de-DE" w:eastAsia="de-AT"/>
        </w:rPr>
        <w:t>&gt;</w:t>
      </w:r>
    </w:p>
    <w:p w14:paraId="200D9462" w14:textId="75742286"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InvoiceDate</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201</w:t>
      </w:r>
      <w:r w:rsidR="00E30A0D" w:rsidRPr="00C04E3A">
        <w:rPr>
          <w:rFonts w:ascii="Consolas" w:hAnsi="Consolas" w:cs="Courier New"/>
          <w:color w:val="000000"/>
          <w:sz w:val="18"/>
          <w:szCs w:val="20"/>
          <w:highlight w:val="white"/>
          <w:lang w:val="de-DE" w:eastAsia="de-AT"/>
        </w:rPr>
        <w:t>7</w:t>
      </w:r>
      <w:r w:rsidRPr="00C04E3A">
        <w:rPr>
          <w:rFonts w:ascii="Consolas" w:hAnsi="Consolas" w:cs="Courier New"/>
          <w:color w:val="000000"/>
          <w:sz w:val="18"/>
          <w:szCs w:val="20"/>
          <w:highlight w:val="white"/>
          <w:lang w:val="de-DE" w:eastAsia="de-AT"/>
        </w:rPr>
        <w:t>-</w:t>
      </w:r>
      <w:r w:rsidR="00E30A0D" w:rsidRPr="00C04E3A">
        <w:rPr>
          <w:rFonts w:ascii="Consolas" w:hAnsi="Consolas" w:cs="Courier New"/>
          <w:color w:val="000000"/>
          <w:sz w:val="18"/>
          <w:szCs w:val="20"/>
          <w:highlight w:val="white"/>
          <w:lang w:val="de-DE" w:eastAsia="de-AT"/>
        </w:rPr>
        <w:t>12</w:t>
      </w:r>
      <w:r w:rsidRPr="00C04E3A">
        <w:rPr>
          <w:rFonts w:ascii="Consolas" w:hAnsi="Consolas" w:cs="Courier New"/>
          <w:color w:val="000000"/>
          <w:sz w:val="18"/>
          <w:szCs w:val="20"/>
          <w:highlight w:val="white"/>
          <w:lang w:val="de-DE" w:eastAsia="de-AT"/>
        </w:rPr>
        <w:t>-</w:t>
      </w:r>
      <w:r w:rsidR="00E30A0D" w:rsidRPr="00C04E3A">
        <w:rPr>
          <w:rFonts w:ascii="Consolas" w:hAnsi="Consolas" w:cs="Courier New"/>
          <w:color w:val="000000"/>
          <w:sz w:val="18"/>
          <w:szCs w:val="20"/>
          <w:highlight w:val="white"/>
          <w:lang w:val="de-DE" w:eastAsia="de-AT"/>
        </w:rPr>
        <w:t>05</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InvoiceDate</w:t>
      </w:r>
      <w:r w:rsidRPr="00C04E3A">
        <w:rPr>
          <w:rFonts w:ascii="Consolas" w:hAnsi="Consolas" w:cs="Courier New"/>
          <w:color w:val="0000FF"/>
          <w:sz w:val="18"/>
          <w:szCs w:val="20"/>
          <w:highlight w:val="white"/>
          <w:lang w:val="de-DE" w:eastAsia="de-AT"/>
        </w:rPr>
        <w:t>&gt;</w:t>
      </w:r>
    </w:p>
    <w:p w14:paraId="4402273A"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DocumentType</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Invoice</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DocumentType</w:t>
      </w:r>
      <w:r w:rsidRPr="00C04E3A">
        <w:rPr>
          <w:rFonts w:ascii="Consolas" w:hAnsi="Consolas" w:cs="Courier New"/>
          <w:color w:val="0000FF"/>
          <w:sz w:val="18"/>
          <w:szCs w:val="20"/>
          <w:highlight w:val="white"/>
          <w:lang w:val="de-DE" w:eastAsia="de-AT"/>
        </w:rPr>
        <w:t>&gt;</w:t>
      </w:r>
    </w:p>
    <w:p w14:paraId="21A7BBAE"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Comment</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Teilrechnung 1</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Comment</w:t>
      </w:r>
      <w:r w:rsidRPr="00C04E3A">
        <w:rPr>
          <w:rFonts w:ascii="Consolas" w:hAnsi="Consolas" w:cs="Courier New"/>
          <w:color w:val="0000FF"/>
          <w:sz w:val="18"/>
          <w:szCs w:val="20"/>
          <w:highlight w:val="white"/>
          <w:lang w:val="de-DE" w:eastAsia="de-AT"/>
        </w:rPr>
        <w:t>&gt;</w:t>
      </w:r>
    </w:p>
    <w:p w14:paraId="3AD7D35C"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RelatedDocument</w:t>
      </w:r>
      <w:r w:rsidRPr="00C04E3A">
        <w:rPr>
          <w:rFonts w:ascii="Consolas" w:hAnsi="Consolas" w:cs="Courier New"/>
          <w:color w:val="0000FF"/>
          <w:sz w:val="18"/>
          <w:szCs w:val="20"/>
          <w:highlight w:val="white"/>
          <w:lang w:val="de-DE" w:eastAsia="de-AT"/>
        </w:rPr>
        <w:t>&gt;</w:t>
      </w:r>
    </w:p>
    <w:p w14:paraId="04D43F66"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RelatedDocument</w:t>
      </w:r>
      <w:r w:rsidRPr="00C04E3A">
        <w:rPr>
          <w:rFonts w:ascii="Consolas" w:hAnsi="Consolas" w:cs="Courier New"/>
          <w:color w:val="0000FF"/>
          <w:sz w:val="18"/>
          <w:szCs w:val="20"/>
          <w:highlight w:val="white"/>
          <w:lang w:val="de-DE" w:eastAsia="de-AT"/>
        </w:rPr>
        <w:t>&gt;</w:t>
      </w:r>
    </w:p>
    <w:p w14:paraId="5D90F0C3" w14:textId="57D57C7F"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InvoiceNumber</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201</w:t>
      </w:r>
      <w:r w:rsidR="00E30A0D" w:rsidRPr="00C04E3A">
        <w:rPr>
          <w:rFonts w:ascii="Consolas" w:hAnsi="Consolas" w:cs="Courier New"/>
          <w:color w:val="000000"/>
          <w:sz w:val="18"/>
          <w:szCs w:val="20"/>
          <w:highlight w:val="white"/>
          <w:lang w:val="de-DE" w:eastAsia="de-AT"/>
        </w:rPr>
        <w:t>8</w:t>
      </w:r>
      <w:r w:rsidRPr="00C04E3A">
        <w:rPr>
          <w:rFonts w:ascii="Consolas" w:hAnsi="Consolas" w:cs="Courier New"/>
          <w:color w:val="000000"/>
          <w:sz w:val="18"/>
          <w:szCs w:val="20"/>
          <w:highlight w:val="white"/>
          <w:lang w:val="de-DE" w:eastAsia="de-AT"/>
        </w:rPr>
        <w:t>/233/3894</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InvoiceNumber</w:t>
      </w:r>
      <w:r w:rsidRPr="00C04E3A">
        <w:rPr>
          <w:rFonts w:ascii="Consolas" w:hAnsi="Consolas" w:cs="Courier New"/>
          <w:color w:val="0000FF"/>
          <w:sz w:val="18"/>
          <w:szCs w:val="20"/>
          <w:highlight w:val="white"/>
          <w:lang w:val="de-DE" w:eastAsia="de-AT"/>
        </w:rPr>
        <w:t>&gt;</w:t>
      </w:r>
    </w:p>
    <w:p w14:paraId="1C715856" w14:textId="6BFB554C"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InvoiceDate</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201</w:t>
      </w:r>
      <w:r w:rsidR="00E30A0D" w:rsidRPr="00C04E3A">
        <w:rPr>
          <w:rFonts w:ascii="Consolas" w:hAnsi="Consolas" w:cs="Courier New"/>
          <w:color w:val="000000"/>
          <w:sz w:val="18"/>
          <w:szCs w:val="20"/>
          <w:highlight w:val="white"/>
          <w:lang w:val="de-DE" w:eastAsia="de-AT"/>
        </w:rPr>
        <w:t>8</w:t>
      </w:r>
      <w:r w:rsidRPr="00C04E3A">
        <w:rPr>
          <w:rFonts w:ascii="Consolas" w:hAnsi="Consolas" w:cs="Courier New"/>
          <w:color w:val="000000"/>
          <w:sz w:val="18"/>
          <w:szCs w:val="20"/>
          <w:highlight w:val="white"/>
          <w:lang w:val="de-DE" w:eastAsia="de-AT"/>
        </w:rPr>
        <w:t>-</w:t>
      </w:r>
      <w:r w:rsidR="00E30A0D" w:rsidRPr="00C04E3A">
        <w:rPr>
          <w:rFonts w:ascii="Consolas" w:hAnsi="Consolas" w:cs="Courier New"/>
          <w:color w:val="000000"/>
          <w:sz w:val="18"/>
          <w:szCs w:val="20"/>
          <w:highlight w:val="white"/>
          <w:lang w:val="de-DE" w:eastAsia="de-AT"/>
        </w:rPr>
        <w:t>01</w:t>
      </w:r>
      <w:r w:rsidRPr="00C04E3A">
        <w:rPr>
          <w:rFonts w:ascii="Consolas" w:hAnsi="Consolas" w:cs="Courier New"/>
          <w:color w:val="000000"/>
          <w:sz w:val="18"/>
          <w:szCs w:val="20"/>
          <w:highlight w:val="white"/>
          <w:lang w:val="de-DE" w:eastAsia="de-AT"/>
        </w:rPr>
        <w:t>-</w:t>
      </w:r>
      <w:r w:rsidR="00E30A0D" w:rsidRPr="00C04E3A">
        <w:rPr>
          <w:rFonts w:ascii="Consolas" w:hAnsi="Consolas" w:cs="Courier New"/>
          <w:color w:val="000000"/>
          <w:sz w:val="18"/>
          <w:szCs w:val="20"/>
          <w:highlight w:val="white"/>
          <w:lang w:val="de-DE" w:eastAsia="de-AT"/>
        </w:rPr>
        <w:t>12</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InvoiceDate</w:t>
      </w:r>
      <w:r w:rsidRPr="00C04E3A">
        <w:rPr>
          <w:rFonts w:ascii="Consolas" w:hAnsi="Consolas" w:cs="Courier New"/>
          <w:color w:val="0000FF"/>
          <w:sz w:val="18"/>
          <w:szCs w:val="20"/>
          <w:highlight w:val="white"/>
          <w:lang w:val="de-DE" w:eastAsia="de-AT"/>
        </w:rPr>
        <w:t>&gt;</w:t>
      </w:r>
    </w:p>
    <w:p w14:paraId="43569982"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DocumentType</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Invoice</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DocumentType</w:t>
      </w:r>
      <w:r w:rsidRPr="00C04E3A">
        <w:rPr>
          <w:rFonts w:ascii="Consolas" w:hAnsi="Consolas" w:cs="Courier New"/>
          <w:color w:val="0000FF"/>
          <w:sz w:val="18"/>
          <w:szCs w:val="20"/>
          <w:highlight w:val="white"/>
          <w:lang w:val="de-DE" w:eastAsia="de-AT"/>
        </w:rPr>
        <w:t>&gt;</w:t>
      </w:r>
    </w:p>
    <w:p w14:paraId="6C4BE7E4" w14:textId="77777777" w:rsidR="00864C59" w:rsidRPr="00C04E3A" w:rsidRDefault="00864C59" w:rsidP="009175C7">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18"/>
          <w:szCs w:val="20"/>
          <w:highlight w:val="white"/>
          <w:lang w:val="de-DE" w:eastAsia="de-AT"/>
        </w:rPr>
      </w:pPr>
      <w:r w:rsidRPr="00C04E3A">
        <w:rPr>
          <w:rFonts w:ascii="Consolas" w:hAnsi="Consolas" w:cs="Courier New"/>
          <w:color w:val="000000"/>
          <w:sz w:val="18"/>
          <w:szCs w:val="20"/>
          <w:highlight w:val="white"/>
          <w:lang w:val="de-DE" w:eastAsia="de-AT"/>
        </w:rPr>
        <w:tab/>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Comment</w:t>
      </w:r>
      <w:r w:rsidRPr="00C04E3A">
        <w:rPr>
          <w:rFonts w:ascii="Consolas" w:hAnsi="Consolas" w:cs="Courier New"/>
          <w:color w:val="0000FF"/>
          <w:sz w:val="18"/>
          <w:szCs w:val="20"/>
          <w:highlight w:val="white"/>
          <w:lang w:val="de-DE" w:eastAsia="de-AT"/>
        </w:rPr>
        <w:t>&gt;</w:t>
      </w:r>
      <w:r w:rsidRPr="00C04E3A">
        <w:rPr>
          <w:rFonts w:ascii="Consolas" w:hAnsi="Consolas" w:cs="Courier New"/>
          <w:color w:val="000000"/>
          <w:sz w:val="18"/>
          <w:szCs w:val="20"/>
          <w:highlight w:val="white"/>
          <w:lang w:val="de-DE" w:eastAsia="de-AT"/>
        </w:rPr>
        <w:t>Teilrechnung 2</w:t>
      </w: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Comment</w:t>
      </w:r>
      <w:r w:rsidRPr="00C04E3A">
        <w:rPr>
          <w:rFonts w:ascii="Consolas" w:hAnsi="Consolas" w:cs="Courier New"/>
          <w:color w:val="0000FF"/>
          <w:sz w:val="18"/>
          <w:szCs w:val="20"/>
          <w:highlight w:val="white"/>
          <w:lang w:val="de-DE" w:eastAsia="de-AT"/>
        </w:rPr>
        <w:t>&gt;</w:t>
      </w:r>
    </w:p>
    <w:p w14:paraId="370C0399" w14:textId="77777777" w:rsidR="00864C59" w:rsidRPr="00C04E3A" w:rsidRDefault="00864C59" w:rsidP="009175C7">
      <w:pPr>
        <w:pBdr>
          <w:top w:val="single" w:sz="4" w:space="1" w:color="auto"/>
          <w:left w:val="single" w:sz="4" w:space="4" w:color="auto"/>
          <w:bottom w:val="single" w:sz="4" w:space="1" w:color="auto"/>
          <w:right w:val="single" w:sz="4" w:space="4" w:color="auto"/>
        </w:pBdr>
        <w:jc w:val="both"/>
        <w:rPr>
          <w:rFonts w:ascii="Consolas" w:hAnsi="Consolas"/>
          <w:lang w:val="de-DE"/>
        </w:rPr>
      </w:pPr>
      <w:r w:rsidRPr="00C04E3A">
        <w:rPr>
          <w:rFonts w:ascii="Consolas" w:hAnsi="Consolas" w:cs="Courier New"/>
          <w:color w:val="0000FF"/>
          <w:sz w:val="18"/>
          <w:szCs w:val="20"/>
          <w:highlight w:val="white"/>
          <w:lang w:val="de-DE" w:eastAsia="de-AT"/>
        </w:rPr>
        <w:t>&lt;/</w:t>
      </w:r>
      <w:r w:rsidRPr="00C04E3A">
        <w:rPr>
          <w:rFonts w:ascii="Consolas" w:hAnsi="Consolas" w:cs="Courier New"/>
          <w:color w:val="800000"/>
          <w:sz w:val="18"/>
          <w:szCs w:val="20"/>
          <w:highlight w:val="white"/>
          <w:lang w:val="de-DE" w:eastAsia="de-AT"/>
        </w:rPr>
        <w:t>RelatedDocument</w:t>
      </w:r>
      <w:r w:rsidRPr="00C04E3A">
        <w:rPr>
          <w:rFonts w:ascii="Consolas" w:hAnsi="Consolas" w:cs="Arial"/>
          <w:color w:val="0000FF"/>
          <w:sz w:val="20"/>
          <w:szCs w:val="20"/>
          <w:highlight w:val="white"/>
          <w:lang w:val="de-DE" w:eastAsia="de-AT"/>
        </w:rPr>
        <w:t>&gt;</w:t>
      </w:r>
    </w:p>
    <w:p w14:paraId="62F2E277" w14:textId="77777777" w:rsidR="00100A82" w:rsidRPr="0083051F" w:rsidRDefault="00100A82" w:rsidP="00CA6221">
      <w:pPr>
        <w:pStyle w:val="berschrift2"/>
        <w:numPr>
          <w:ilvl w:val="1"/>
          <w:numId w:val="6"/>
        </w:numPr>
        <w:rPr>
          <w:lang w:val="de-DE"/>
        </w:rPr>
      </w:pPr>
      <w:bookmarkStart w:id="363" w:name="_Ref372730098"/>
      <w:bookmarkStart w:id="364" w:name="_Toc504405160"/>
      <w:r w:rsidRPr="0083051F">
        <w:rPr>
          <w:lang w:val="de-DE"/>
        </w:rPr>
        <w:t>Delivery</w:t>
      </w:r>
      <w:bookmarkEnd w:id="360"/>
      <w:bookmarkEnd w:id="363"/>
      <w:bookmarkEnd w:id="364"/>
    </w:p>
    <w:p w14:paraId="1AE6DFED" w14:textId="77777777" w:rsidR="00100A82" w:rsidRPr="0083051F" w:rsidRDefault="00100A82" w:rsidP="00B17E6B">
      <w:pPr>
        <w:jc w:val="both"/>
        <w:rPr>
          <w:lang w:val="de-DE"/>
        </w:rPr>
      </w:pPr>
      <w:r w:rsidRPr="0083051F">
        <w:rPr>
          <w:lang w:val="de-DE"/>
        </w:rPr>
        <w:t xml:space="preserve">Das </w:t>
      </w:r>
      <w:r w:rsidRPr="0083051F">
        <w:rPr>
          <w:i/>
          <w:lang w:val="de-DE"/>
        </w:rPr>
        <w:t>Delivery</w:t>
      </w:r>
      <w:r w:rsidRPr="0083051F">
        <w:rPr>
          <w:lang w:val="de-DE"/>
        </w:rPr>
        <w:t xml:space="preserve"> Element ist OPTIONAL und beinhaltet alle nötigen Details zur Lieferung. Im Delivery Element MUSS genau ein Lieferdatum (</w:t>
      </w:r>
      <w:r w:rsidRPr="0083051F">
        <w:rPr>
          <w:i/>
          <w:lang w:val="de-DE"/>
        </w:rPr>
        <w:t>Date</w:t>
      </w:r>
      <w:r w:rsidRPr="0083051F">
        <w:rPr>
          <w:lang w:val="de-DE"/>
        </w:rPr>
        <w:t>) oder eine Lieferperiode (</w:t>
      </w:r>
      <w:r w:rsidRPr="0083051F">
        <w:rPr>
          <w:i/>
          <w:lang w:val="de-DE"/>
        </w:rPr>
        <w:t>Period</w:t>
      </w:r>
      <w:r w:rsidRPr="0083051F">
        <w:rPr>
          <w:lang w:val="de-DE"/>
        </w:rPr>
        <w:t xml:space="preserve">) angegeben werden. </w:t>
      </w:r>
      <w:r w:rsidRPr="0083051F">
        <w:rPr>
          <w:szCs w:val="20"/>
          <w:lang w:val="de-DE"/>
        </w:rPr>
        <w:t xml:space="preserve">Das Element </w:t>
      </w:r>
      <w:r w:rsidRPr="0083051F">
        <w:rPr>
          <w:rFonts w:ascii="Courier New" w:hAnsi="Courier New"/>
          <w:sz w:val="20"/>
          <w:szCs w:val="20"/>
          <w:lang w:val="de-DE"/>
        </w:rPr>
        <w:t>Invoice/Delivery</w:t>
      </w:r>
      <w:r w:rsidRPr="0083051F">
        <w:rPr>
          <w:szCs w:val="20"/>
          <w:lang w:val="de-DE"/>
        </w:rPr>
        <w:t xml:space="preserve"> MUSS verwendet werden, wenn der Rechnung nur </w:t>
      </w:r>
      <w:r w:rsidRPr="0083051F">
        <w:rPr>
          <w:i/>
          <w:szCs w:val="20"/>
          <w:lang w:val="de-DE"/>
        </w:rPr>
        <w:t>eine</w:t>
      </w:r>
      <w:r w:rsidRPr="0083051F">
        <w:rPr>
          <w:szCs w:val="20"/>
          <w:lang w:val="de-DE"/>
        </w:rPr>
        <w:t xml:space="preserve"> Lieferung zugrunde liegt. Falls mehrere Lieferungen verrechnet werden, ist für jede Artikelzeile das Element </w:t>
      </w:r>
      <w:r w:rsidRPr="0083051F">
        <w:rPr>
          <w:rFonts w:ascii="Courier New" w:hAnsi="Courier New"/>
          <w:sz w:val="20"/>
          <w:szCs w:val="20"/>
          <w:lang w:val="de-DE"/>
        </w:rPr>
        <w:t>Invoice/Details/ItemList/ListLineItem/ Delivery</w:t>
      </w:r>
      <w:r w:rsidRPr="0083051F">
        <w:rPr>
          <w:sz w:val="20"/>
          <w:szCs w:val="20"/>
          <w:lang w:val="de-DE"/>
        </w:rPr>
        <w:t xml:space="preserve"> </w:t>
      </w:r>
      <w:r w:rsidRPr="0083051F">
        <w:rPr>
          <w:szCs w:val="20"/>
          <w:lang w:val="de-DE"/>
        </w:rPr>
        <w:t xml:space="preserve">zu verwenden. Sollte </w:t>
      </w:r>
      <w:r w:rsidRPr="0083051F">
        <w:rPr>
          <w:rFonts w:ascii="Courier New" w:hAnsi="Courier New"/>
          <w:sz w:val="20"/>
          <w:szCs w:val="20"/>
          <w:lang w:val="de-DE"/>
        </w:rPr>
        <w:t>Invoice/Delivery</w:t>
      </w:r>
      <w:r w:rsidRPr="0083051F">
        <w:rPr>
          <w:szCs w:val="20"/>
          <w:lang w:val="de-DE"/>
        </w:rPr>
        <w:t xml:space="preserve"> angegeben sein und zusätzlich in einer Artikelzeile das Element </w:t>
      </w:r>
      <w:r w:rsidRPr="0083051F">
        <w:rPr>
          <w:rFonts w:ascii="Courier New" w:hAnsi="Courier New"/>
          <w:sz w:val="20"/>
          <w:szCs w:val="20"/>
          <w:lang w:val="de-DE"/>
        </w:rPr>
        <w:t>Invoice/Details/ItemList/ListLineItem/Delivery</w:t>
      </w:r>
      <w:r w:rsidRPr="0083051F">
        <w:rPr>
          <w:szCs w:val="20"/>
          <w:lang w:val="de-DE"/>
        </w:rPr>
        <w:t>, so überschreibt das letztere das erstere.</w:t>
      </w:r>
    </w:p>
    <w:p w14:paraId="262941C5" w14:textId="77777777" w:rsidR="00100A82" w:rsidRPr="0083051F" w:rsidRDefault="00100A82" w:rsidP="00100A82">
      <w:pPr>
        <w:jc w:val="center"/>
        <w:rPr>
          <w:sz w:val="16"/>
          <w:lang w:val="de-DE"/>
        </w:rPr>
      </w:pPr>
    </w:p>
    <w:p w14:paraId="17CCDEA9" w14:textId="1197FEB1" w:rsidR="00100A82" w:rsidRPr="0083051F" w:rsidRDefault="00CD69EF" w:rsidP="00100A82">
      <w:pPr>
        <w:jc w:val="center"/>
        <w:rPr>
          <w:lang w:val="de-DE"/>
        </w:rPr>
      </w:pPr>
      <w:r>
        <w:rPr>
          <w:noProof/>
          <w:lang w:val="de-AT" w:eastAsia="de-AT"/>
        </w:rPr>
        <w:drawing>
          <wp:inline distT="0" distB="0" distL="0" distR="0" wp14:anchorId="0F12980E" wp14:editId="57601D10">
            <wp:extent cx="4619625" cy="3124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9625" cy="3124200"/>
                    </a:xfrm>
                    <a:prstGeom prst="rect">
                      <a:avLst/>
                    </a:prstGeom>
                  </pic:spPr>
                </pic:pic>
              </a:graphicData>
            </a:graphic>
          </wp:inline>
        </w:drawing>
      </w:r>
    </w:p>
    <w:p w14:paraId="2986C6CC" w14:textId="77777777" w:rsidR="00100A82" w:rsidRPr="0083051F" w:rsidRDefault="00100A82" w:rsidP="00100A82">
      <w:pPr>
        <w:jc w:val="center"/>
        <w:rPr>
          <w:sz w:val="16"/>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100A82" w:rsidRPr="0083051F" w14:paraId="0455CF78" w14:textId="77777777">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32854BF0" w14:textId="77777777" w:rsidR="00100A82" w:rsidRPr="0083051F" w:rsidRDefault="00100A82" w:rsidP="00100A82">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3EBF0922"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41CE3A1D" w14:textId="77777777" w:rsidR="00100A82" w:rsidRPr="0083051F" w:rsidRDefault="00100A82" w:rsidP="00100A82">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F983F6E"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2EC63115"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6737D658"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6B04E417" w14:textId="77777777" w:rsidR="00100A82" w:rsidRPr="0083051F" w:rsidRDefault="00100A82" w:rsidP="00100A82">
            <w:pPr>
              <w:pStyle w:val="Default"/>
              <w:rPr>
                <w:sz w:val="20"/>
                <w:szCs w:val="20"/>
              </w:rPr>
            </w:pPr>
            <w:r w:rsidRPr="0083051F">
              <w:rPr>
                <w:sz w:val="20"/>
                <w:szCs w:val="20"/>
              </w:rPr>
              <w:t>DeliveryID</w:t>
            </w:r>
          </w:p>
        </w:tc>
        <w:tc>
          <w:tcPr>
            <w:tcW w:w="3960" w:type="dxa"/>
            <w:tcBorders>
              <w:top w:val="single" w:sz="4" w:space="0" w:color="000000"/>
              <w:left w:val="single" w:sz="4" w:space="0" w:color="000000"/>
              <w:bottom w:val="single" w:sz="4" w:space="0" w:color="000000"/>
              <w:right w:val="single" w:sz="4" w:space="0" w:color="000000"/>
            </w:tcBorders>
          </w:tcPr>
          <w:p w14:paraId="35AF3AB8" w14:textId="278EE1A2" w:rsidR="00100A82" w:rsidRPr="0083051F" w:rsidRDefault="00100A82" w:rsidP="00100A82">
            <w:pPr>
              <w:pStyle w:val="Default"/>
              <w:rPr>
                <w:sz w:val="20"/>
                <w:szCs w:val="20"/>
              </w:rPr>
            </w:pPr>
            <w:r w:rsidRPr="0083051F">
              <w:rPr>
                <w:sz w:val="20"/>
                <w:szCs w:val="20"/>
              </w:rPr>
              <w:t>Liefernummer</w:t>
            </w:r>
            <w:r w:rsidR="00B95A85">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1E6C8222"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43C90B4C"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2C33E40" w14:textId="77777777" w:rsidR="00100A82" w:rsidRPr="0083051F" w:rsidRDefault="00C6021B" w:rsidP="00100A82">
            <w:pPr>
              <w:rPr>
                <w:sz w:val="20"/>
                <w:szCs w:val="20"/>
                <w:lang w:val="de-DE"/>
              </w:rPr>
            </w:pPr>
            <w:r w:rsidRPr="0083051F">
              <w:rPr>
                <w:sz w:val="20"/>
                <w:szCs w:val="20"/>
                <w:lang w:val="de-DE"/>
              </w:rPr>
              <w:t>ID</w:t>
            </w:r>
            <w:r w:rsidR="00100A82" w:rsidRPr="0083051F">
              <w:rPr>
                <w:sz w:val="20"/>
                <w:szCs w:val="20"/>
                <w:lang w:val="de-DE"/>
              </w:rPr>
              <w:t>Typ</w:t>
            </w:r>
            <w:r w:rsidR="00923E9F" w:rsidRPr="0083051F">
              <w:rPr>
                <w:sz w:val="20"/>
                <w:szCs w:val="20"/>
                <w:lang w:val="de-DE"/>
              </w:rPr>
              <w:t>e</w:t>
            </w:r>
          </w:p>
        </w:tc>
      </w:tr>
      <w:tr w:rsidR="00100A82" w:rsidRPr="0083051F" w14:paraId="5193D5FE"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6426D78A" w14:textId="77777777" w:rsidR="00100A82" w:rsidRPr="0083051F" w:rsidRDefault="00100A82" w:rsidP="00100A82">
            <w:pPr>
              <w:pStyle w:val="Default"/>
              <w:rPr>
                <w:sz w:val="20"/>
                <w:szCs w:val="20"/>
              </w:rPr>
            </w:pPr>
            <w:r w:rsidRPr="0083051F">
              <w:rPr>
                <w:sz w:val="20"/>
                <w:szCs w:val="20"/>
              </w:rPr>
              <w:t>Date</w:t>
            </w:r>
          </w:p>
        </w:tc>
        <w:tc>
          <w:tcPr>
            <w:tcW w:w="3960" w:type="dxa"/>
            <w:tcBorders>
              <w:top w:val="single" w:sz="4" w:space="0" w:color="000000"/>
              <w:left w:val="single" w:sz="4" w:space="0" w:color="000000"/>
              <w:bottom w:val="single" w:sz="4" w:space="0" w:color="000000"/>
              <w:right w:val="single" w:sz="4" w:space="0" w:color="000000"/>
            </w:tcBorders>
          </w:tcPr>
          <w:p w14:paraId="4127C6B6" w14:textId="2F72B9BA" w:rsidR="00100A82" w:rsidRPr="0083051F" w:rsidRDefault="00100A82" w:rsidP="00100A82">
            <w:pPr>
              <w:pStyle w:val="Default"/>
              <w:rPr>
                <w:sz w:val="20"/>
                <w:szCs w:val="20"/>
              </w:rPr>
            </w:pPr>
            <w:r w:rsidRPr="0083051F">
              <w:rPr>
                <w:sz w:val="20"/>
                <w:szCs w:val="20"/>
              </w:rPr>
              <w:t>Lieferdatum (wird alternativ zu Lieferperiode verwendet)</w:t>
            </w:r>
            <w:r w:rsidR="00B95A85">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2DFF1E71"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2F3FA53A"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37B2632F"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xs:date </w:t>
            </w:r>
          </w:p>
        </w:tc>
      </w:tr>
      <w:tr w:rsidR="00100A82" w:rsidRPr="0083051F" w14:paraId="031C55E6"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2F855BE6" w14:textId="77777777" w:rsidR="00100A82" w:rsidRPr="0083051F" w:rsidRDefault="00100A82" w:rsidP="00100A82">
            <w:pPr>
              <w:pStyle w:val="Default"/>
              <w:rPr>
                <w:sz w:val="20"/>
                <w:szCs w:val="20"/>
              </w:rPr>
            </w:pPr>
            <w:r w:rsidRPr="0083051F">
              <w:rPr>
                <w:sz w:val="20"/>
                <w:szCs w:val="20"/>
              </w:rPr>
              <w:t>Period</w:t>
            </w:r>
          </w:p>
        </w:tc>
        <w:tc>
          <w:tcPr>
            <w:tcW w:w="3960" w:type="dxa"/>
            <w:tcBorders>
              <w:top w:val="single" w:sz="4" w:space="0" w:color="000000"/>
              <w:left w:val="single" w:sz="4" w:space="0" w:color="000000"/>
              <w:bottom w:val="single" w:sz="4" w:space="0" w:color="000000"/>
              <w:right w:val="single" w:sz="4" w:space="0" w:color="000000"/>
            </w:tcBorders>
          </w:tcPr>
          <w:p w14:paraId="2A234C3D" w14:textId="5F4BDF0C" w:rsidR="00100A82" w:rsidRPr="0083051F" w:rsidRDefault="00100A82" w:rsidP="00100A82">
            <w:pPr>
              <w:pStyle w:val="Default"/>
              <w:rPr>
                <w:sz w:val="20"/>
                <w:szCs w:val="20"/>
              </w:rPr>
            </w:pPr>
            <w:r w:rsidRPr="0083051F">
              <w:rPr>
                <w:sz w:val="20"/>
                <w:szCs w:val="20"/>
              </w:rPr>
              <w:t>Lieferperiode (wird alternativ zu Lieferdatum verwendet)</w:t>
            </w:r>
            <w:r w:rsidR="00B95A85">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27309727"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0E238897" w14:textId="77777777" w:rsidR="00100A82" w:rsidRPr="0083051F" w:rsidRDefault="00100A82" w:rsidP="00100A82">
            <w:pPr>
              <w:pStyle w:val="Default"/>
              <w:jc w:val="center"/>
              <w:rPr>
                <w:sz w:val="20"/>
                <w:szCs w:val="20"/>
              </w:rPr>
            </w:pPr>
            <w:r w:rsidRPr="0083051F">
              <w:rPr>
                <w:sz w:val="20"/>
                <w:szCs w:val="20"/>
              </w:rPr>
              <w:t>1..1</w:t>
            </w:r>
          </w:p>
        </w:tc>
        <w:tc>
          <w:tcPr>
            <w:tcW w:w="1620" w:type="dxa"/>
            <w:tcBorders>
              <w:top w:val="single" w:sz="4" w:space="0" w:color="000000"/>
              <w:left w:val="single" w:sz="4" w:space="0" w:color="000000"/>
              <w:bottom w:val="single" w:sz="4" w:space="0" w:color="000000"/>
              <w:right w:val="single" w:sz="4" w:space="0" w:color="000000"/>
            </w:tcBorders>
          </w:tcPr>
          <w:p w14:paraId="043BBF08" w14:textId="77777777" w:rsidR="00100A82" w:rsidRPr="0083051F" w:rsidRDefault="00100A82" w:rsidP="00100A82">
            <w:pPr>
              <w:pStyle w:val="Default"/>
              <w:rPr>
                <w:sz w:val="20"/>
                <w:szCs w:val="20"/>
              </w:rPr>
            </w:pPr>
            <w:r w:rsidRPr="0083051F">
              <w:rPr>
                <w:sz w:val="20"/>
                <w:szCs w:val="20"/>
              </w:rPr>
              <w:t>XML-Komposit</w:t>
            </w:r>
          </w:p>
        </w:tc>
      </w:tr>
      <w:tr w:rsidR="00100A82" w:rsidRPr="0083051F" w14:paraId="6F79AB22"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711810AC" w14:textId="77777777" w:rsidR="00100A82" w:rsidRPr="0083051F" w:rsidRDefault="00100A82" w:rsidP="00100A82">
            <w:pPr>
              <w:pStyle w:val="Default"/>
              <w:rPr>
                <w:sz w:val="20"/>
                <w:szCs w:val="20"/>
              </w:rPr>
            </w:pPr>
            <w:r w:rsidRPr="0083051F">
              <w:rPr>
                <w:sz w:val="20"/>
                <w:szCs w:val="20"/>
              </w:rPr>
              <w:t>Period/FromDate</w:t>
            </w:r>
          </w:p>
        </w:tc>
        <w:tc>
          <w:tcPr>
            <w:tcW w:w="3960" w:type="dxa"/>
            <w:tcBorders>
              <w:top w:val="single" w:sz="4" w:space="0" w:color="000000"/>
              <w:left w:val="single" w:sz="4" w:space="0" w:color="000000"/>
              <w:bottom w:val="single" w:sz="4" w:space="0" w:color="000000"/>
              <w:right w:val="single" w:sz="4" w:space="0" w:color="000000"/>
            </w:tcBorders>
          </w:tcPr>
          <w:p w14:paraId="43449890" w14:textId="7CB8BE53" w:rsidR="00100A82" w:rsidRPr="0083051F" w:rsidRDefault="00100A82" w:rsidP="00100A82">
            <w:pPr>
              <w:pStyle w:val="Default"/>
              <w:rPr>
                <w:sz w:val="20"/>
                <w:szCs w:val="20"/>
              </w:rPr>
            </w:pPr>
            <w:r w:rsidRPr="0083051F">
              <w:rPr>
                <w:sz w:val="20"/>
                <w:szCs w:val="20"/>
              </w:rPr>
              <w:t>Beginn der Lieferperiode</w:t>
            </w:r>
            <w:r w:rsidR="00B95A85">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399DA374"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6F947C7E" w14:textId="77777777" w:rsidR="00100A82" w:rsidRPr="0083051F" w:rsidRDefault="00100A82" w:rsidP="00100A82">
            <w:pPr>
              <w:pStyle w:val="Default"/>
              <w:jc w:val="center"/>
              <w:rPr>
                <w:sz w:val="20"/>
                <w:szCs w:val="20"/>
              </w:rPr>
            </w:pPr>
            <w:r w:rsidRPr="0083051F">
              <w:rPr>
                <w:sz w:val="20"/>
                <w:szCs w:val="20"/>
              </w:rPr>
              <w:t>1..1</w:t>
            </w:r>
          </w:p>
        </w:tc>
        <w:tc>
          <w:tcPr>
            <w:tcW w:w="1620" w:type="dxa"/>
            <w:tcBorders>
              <w:top w:val="single" w:sz="4" w:space="0" w:color="000000"/>
              <w:left w:val="single" w:sz="4" w:space="0" w:color="000000"/>
              <w:bottom w:val="single" w:sz="4" w:space="0" w:color="000000"/>
              <w:right w:val="single" w:sz="4" w:space="0" w:color="000000"/>
            </w:tcBorders>
          </w:tcPr>
          <w:p w14:paraId="2E78E86F" w14:textId="77777777" w:rsidR="00100A82" w:rsidRPr="0083051F" w:rsidRDefault="00100A82" w:rsidP="00100A82">
            <w:pPr>
              <w:pStyle w:val="Default"/>
              <w:rPr>
                <w:sz w:val="20"/>
                <w:szCs w:val="20"/>
              </w:rPr>
            </w:pPr>
            <w:r w:rsidRPr="0083051F">
              <w:rPr>
                <w:sz w:val="20"/>
                <w:szCs w:val="20"/>
              </w:rPr>
              <w:t>xs:date</w:t>
            </w:r>
          </w:p>
        </w:tc>
      </w:tr>
      <w:tr w:rsidR="00100A82" w:rsidRPr="0083051F" w14:paraId="4ADB7CA1"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29A73C20" w14:textId="77777777" w:rsidR="00100A82" w:rsidRPr="0083051F" w:rsidRDefault="00100A82" w:rsidP="00100A82">
            <w:pPr>
              <w:pStyle w:val="Default"/>
              <w:rPr>
                <w:sz w:val="20"/>
                <w:szCs w:val="20"/>
              </w:rPr>
            </w:pPr>
            <w:r w:rsidRPr="0083051F">
              <w:rPr>
                <w:sz w:val="20"/>
                <w:szCs w:val="20"/>
              </w:rPr>
              <w:t>Period/ToDate</w:t>
            </w:r>
          </w:p>
        </w:tc>
        <w:tc>
          <w:tcPr>
            <w:tcW w:w="3960" w:type="dxa"/>
            <w:tcBorders>
              <w:top w:val="single" w:sz="4" w:space="0" w:color="000000"/>
              <w:left w:val="single" w:sz="4" w:space="0" w:color="000000"/>
              <w:bottom w:val="single" w:sz="4" w:space="0" w:color="000000"/>
              <w:right w:val="single" w:sz="4" w:space="0" w:color="000000"/>
            </w:tcBorders>
          </w:tcPr>
          <w:p w14:paraId="0FBA6C5F" w14:textId="566A76BA" w:rsidR="00100A82" w:rsidRPr="0083051F" w:rsidRDefault="00100A82" w:rsidP="00100A82">
            <w:pPr>
              <w:pStyle w:val="Default"/>
              <w:rPr>
                <w:sz w:val="20"/>
                <w:szCs w:val="20"/>
              </w:rPr>
            </w:pPr>
            <w:r w:rsidRPr="0083051F">
              <w:rPr>
                <w:sz w:val="20"/>
                <w:szCs w:val="20"/>
              </w:rPr>
              <w:t>Ende der Lieferperiode</w:t>
            </w:r>
            <w:r w:rsidR="00B95A85">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7DDC3CB1"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05115DBF" w14:textId="77777777" w:rsidR="00100A82" w:rsidRPr="0083051F" w:rsidRDefault="00100A82" w:rsidP="00100A82">
            <w:pPr>
              <w:pStyle w:val="Default"/>
              <w:jc w:val="center"/>
              <w:rPr>
                <w:sz w:val="20"/>
                <w:szCs w:val="20"/>
              </w:rPr>
            </w:pPr>
            <w:r w:rsidRPr="0083051F">
              <w:rPr>
                <w:sz w:val="20"/>
                <w:szCs w:val="20"/>
              </w:rPr>
              <w:t>1..1</w:t>
            </w:r>
          </w:p>
        </w:tc>
        <w:tc>
          <w:tcPr>
            <w:tcW w:w="1620" w:type="dxa"/>
            <w:tcBorders>
              <w:top w:val="single" w:sz="4" w:space="0" w:color="000000"/>
              <w:left w:val="single" w:sz="4" w:space="0" w:color="000000"/>
              <w:bottom w:val="single" w:sz="4" w:space="0" w:color="000000"/>
              <w:right w:val="single" w:sz="4" w:space="0" w:color="000000"/>
            </w:tcBorders>
          </w:tcPr>
          <w:p w14:paraId="06461D37" w14:textId="77777777" w:rsidR="00100A82" w:rsidRPr="0083051F" w:rsidRDefault="00100A82" w:rsidP="00100A82">
            <w:pPr>
              <w:pStyle w:val="Default"/>
              <w:rPr>
                <w:sz w:val="20"/>
                <w:szCs w:val="20"/>
              </w:rPr>
            </w:pPr>
            <w:r w:rsidRPr="0083051F">
              <w:rPr>
                <w:sz w:val="20"/>
                <w:szCs w:val="20"/>
              </w:rPr>
              <w:t>xs:date</w:t>
            </w:r>
          </w:p>
        </w:tc>
      </w:tr>
      <w:tr w:rsidR="00100A82" w:rsidRPr="0083051F" w14:paraId="1AE3D227"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6149086C" w14:textId="77777777" w:rsidR="00100A82" w:rsidRPr="0083051F" w:rsidRDefault="00100A82" w:rsidP="00100A82">
            <w:pPr>
              <w:pStyle w:val="Default"/>
              <w:rPr>
                <w:sz w:val="20"/>
                <w:szCs w:val="20"/>
              </w:rPr>
            </w:pPr>
            <w:r w:rsidRPr="0083051F">
              <w:rPr>
                <w:sz w:val="20"/>
                <w:szCs w:val="20"/>
              </w:rPr>
              <w:t>Address</w:t>
            </w:r>
          </w:p>
        </w:tc>
        <w:tc>
          <w:tcPr>
            <w:tcW w:w="3960" w:type="dxa"/>
            <w:tcBorders>
              <w:top w:val="single" w:sz="4" w:space="0" w:color="000000"/>
              <w:left w:val="single" w:sz="4" w:space="0" w:color="000000"/>
              <w:bottom w:val="single" w:sz="4" w:space="0" w:color="000000"/>
              <w:right w:val="single" w:sz="4" w:space="0" w:color="000000"/>
            </w:tcBorders>
          </w:tcPr>
          <w:p w14:paraId="49D51291" w14:textId="370AF59A" w:rsidR="00100A82" w:rsidRPr="0083051F" w:rsidRDefault="00100A82" w:rsidP="009175C7">
            <w:pPr>
              <w:pStyle w:val="Default"/>
              <w:rPr>
                <w:sz w:val="20"/>
                <w:szCs w:val="20"/>
              </w:rPr>
            </w:pPr>
            <w:r w:rsidRPr="0083051F">
              <w:rPr>
                <w:sz w:val="20"/>
                <w:szCs w:val="20"/>
              </w:rPr>
              <w:t>Angaben zur Lieferadresse. Diese wird nur dann verwendet, wenn die Lieferadresse nicht jener des Rechnungsempfängers entspricht.</w:t>
            </w:r>
            <w:r w:rsidR="00A23717" w:rsidRPr="0083051F">
              <w:rPr>
                <w:sz w:val="20"/>
                <w:szCs w:val="20"/>
              </w:rPr>
              <w:t xml:space="preserve"> Die genaue Definition befindet sich in </w:t>
            </w:r>
            <w:r w:rsidR="00A23717" w:rsidRPr="0083051F">
              <w:rPr>
                <w:sz w:val="20"/>
                <w:szCs w:val="20"/>
              </w:rPr>
              <w:lastRenderedPageBreak/>
              <w:t>Abschnitt</w:t>
            </w:r>
            <w:r w:rsidR="005C4E0C" w:rsidRPr="0083051F">
              <w:rPr>
                <w:sz w:val="20"/>
                <w:szCs w:val="20"/>
              </w:rPr>
              <w:t xml:space="preserve"> </w:t>
            </w:r>
            <w:r w:rsidR="00761EE4" w:rsidRPr="0083051F">
              <w:rPr>
                <w:sz w:val="20"/>
                <w:szCs w:val="20"/>
              </w:rPr>
              <w:fldChar w:fldCharType="begin"/>
            </w:r>
            <w:r w:rsidR="005C4E0C" w:rsidRPr="0083051F">
              <w:rPr>
                <w:sz w:val="20"/>
                <w:szCs w:val="20"/>
              </w:rPr>
              <w:instrText xml:space="preserve"> REF _Ref304388820 \r \h </w:instrText>
            </w:r>
            <w:r w:rsidR="00761EE4" w:rsidRPr="0083051F">
              <w:rPr>
                <w:sz w:val="20"/>
                <w:szCs w:val="20"/>
              </w:rPr>
            </w:r>
            <w:r w:rsidR="00761EE4" w:rsidRPr="0083051F">
              <w:rPr>
                <w:sz w:val="20"/>
                <w:szCs w:val="20"/>
              </w:rPr>
              <w:fldChar w:fldCharType="separate"/>
            </w:r>
            <w:r w:rsidR="00B06EFF">
              <w:rPr>
                <w:sz w:val="20"/>
                <w:szCs w:val="20"/>
              </w:rPr>
              <w:t>3.4.1</w:t>
            </w:r>
            <w:r w:rsidR="00761EE4" w:rsidRPr="0083051F">
              <w:rPr>
                <w:sz w:val="20"/>
                <w:szCs w:val="20"/>
              </w:rPr>
              <w:fldChar w:fldCharType="end"/>
            </w:r>
            <w:r w:rsidR="00463ECC"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0E361DC5" w14:textId="77777777" w:rsidR="00100A82" w:rsidRPr="0083051F" w:rsidRDefault="00100A82" w:rsidP="00100A82">
            <w:pPr>
              <w:pStyle w:val="Default"/>
              <w:rPr>
                <w:sz w:val="20"/>
                <w:szCs w:val="20"/>
              </w:rPr>
            </w:pPr>
            <w:r w:rsidRPr="0083051F">
              <w:rPr>
                <w:sz w:val="20"/>
                <w:szCs w:val="20"/>
              </w:rPr>
              <w:lastRenderedPageBreak/>
              <w:t>Element</w:t>
            </w:r>
          </w:p>
        </w:tc>
        <w:tc>
          <w:tcPr>
            <w:tcW w:w="900" w:type="dxa"/>
            <w:tcBorders>
              <w:top w:val="single" w:sz="4" w:space="0" w:color="000000"/>
              <w:left w:val="single" w:sz="4" w:space="0" w:color="000000"/>
              <w:bottom w:val="single" w:sz="4" w:space="0" w:color="000000"/>
              <w:right w:val="single" w:sz="4" w:space="0" w:color="000000"/>
            </w:tcBorders>
          </w:tcPr>
          <w:p w14:paraId="4D20C0EB" w14:textId="77777777" w:rsidR="00100A82" w:rsidRPr="0083051F" w:rsidRDefault="00100A82" w:rsidP="00100A82">
            <w:pPr>
              <w:pStyle w:val="Default"/>
              <w:jc w:val="center"/>
              <w:rPr>
                <w:sz w:val="20"/>
                <w:szCs w:val="20"/>
              </w:rPr>
            </w:pPr>
            <w:r w:rsidRPr="0083051F">
              <w:rPr>
                <w:sz w:val="20"/>
                <w:szCs w:val="20"/>
              </w:rPr>
              <w:t>0..1</w:t>
            </w:r>
          </w:p>
        </w:tc>
        <w:tc>
          <w:tcPr>
            <w:tcW w:w="1620" w:type="dxa"/>
            <w:tcBorders>
              <w:top w:val="single" w:sz="4" w:space="0" w:color="000000"/>
              <w:left w:val="single" w:sz="4" w:space="0" w:color="000000"/>
              <w:bottom w:val="single" w:sz="4" w:space="0" w:color="000000"/>
              <w:right w:val="single" w:sz="4" w:space="0" w:color="000000"/>
            </w:tcBorders>
          </w:tcPr>
          <w:p w14:paraId="7C95D39B" w14:textId="77777777" w:rsidR="00100A82" w:rsidRPr="0083051F" w:rsidRDefault="00100A82" w:rsidP="00100A82">
            <w:pPr>
              <w:pStyle w:val="Default"/>
              <w:rPr>
                <w:sz w:val="20"/>
                <w:szCs w:val="20"/>
              </w:rPr>
            </w:pPr>
            <w:r w:rsidRPr="0083051F">
              <w:rPr>
                <w:sz w:val="20"/>
                <w:szCs w:val="20"/>
              </w:rPr>
              <w:t>XML-Komposit</w:t>
            </w:r>
          </w:p>
        </w:tc>
      </w:tr>
      <w:tr w:rsidR="006704F8" w:rsidRPr="0083051F" w14:paraId="74EEE760"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193B439A" w14:textId="10AE15BB" w:rsidR="006704F8" w:rsidRPr="0083051F" w:rsidRDefault="006704F8" w:rsidP="00100A82">
            <w:pPr>
              <w:pStyle w:val="Default"/>
              <w:rPr>
                <w:sz w:val="20"/>
                <w:szCs w:val="20"/>
              </w:rPr>
            </w:pPr>
            <w:r>
              <w:rPr>
                <w:sz w:val="20"/>
                <w:szCs w:val="20"/>
              </w:rPr>
              <w:lastRenderedPageBreak/>
              <w:t>Contact</w:t>
            </w:r>
          </w:p>
        </w:tc>
        <w:tc>
          <w:tcPr>
            <w:tcW w:w="3960" w:type="dxa"/>
            <w:tcBorders>
              <w:top w:val="single" w:sz="4" w:space="0" w:color="000000"/>
              <w:left w:val="single" w:sz="4" w:space="0" w:color="000000"/>
              <w:bottom w:val="single" w:sz="4" w:space="0" w:color="000000"/>
              <w:right w:val="single" w:sz="4" w:space="0" w:color="000000"/>
            </w:tcBorders>
          </w:tcPr>
          <w:p w14:paraId="119D374D" w14:textId="5A93F50D" w:rsidR="006704F8" w:rsidRPr="0083051F" w:rsidRDefault="006704F8" w:rsidP="00100A82">
            <w:pPr>
              <w:pStyle w:val="Default"/>
              <w:rPr>
                <w:sz w:val="20"/>
                <w:szCs w:val="20"/>
              </w:rPr>
            </w:pPr>
            <w:r>
              <w:rPr>
                <w:sz w:val="20"/>
                <w:szCs w:val="20"/>
              </w:rPr>
              <w:t>Angaben zur Kontaktperson auf Seiten des Liefer-Empfängers.</w:t>
            </w:r>
          </w:p>
        </w:tc>
        <w:tc>
          <w:tcPr>
            <w:tcW w:w="900" w:type="dxa"/>
            <w:tcBorders>
              <w:top w:val="single" w:sz="4" w:space="0" w:color="000000"/>
              <w:left w:val="single" w:sz="4" w:space="0" w:color="000000"/>
              <w:bottom w:val="single" w:sz="4" w:space="0" w:color="000000"/>
              <w:right w:val="single" w:sz="4" w:space="0" w:color="000000"/>
            </w:tcBorders>
          </w:tcPr>
          <w:p w14:paraId="575F3BF8" w14:textId="354F2F36" w:rsidR="006704F8" w:rsidRPr="0083051F" w:rsidRDefault="006704F8" w:rsidP="00100A82">
            <w:pPr>
              <w:pStyle w:val="Default"/>
              <w:rPr>
                <w:sz w:val="20"/>
                <w:szCs w:val="20"/>
              </w:rPr>
            </w:pPr>
            <w:r>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7B8C7F5E" w14:textId="3753EC74" w:rsidR="006704F8" w:rsidRPr="0083051F" w:rsidRDefault="006704F8" w:rsidP="00100A82">
            <w:pPr>
              <w:pStyle w:val="Default"/>
              <w:jc w:val="center"/>
              <w:rPr>
                <w:sz w:val="20"/>
                <w:szCs w:val="20"/>
              </w:rPr>
            </w:pPr>
            <w:r>
              <w:rPr>
                <w:sz w:val="20"/>
                <w:szCs w:val="20"/>
              </w:rPr>
              <w:t>0..1</w:t>
            </w:r>
          </w:p>
        </w:tc>
        <w:tc>
          <w:tcPr>
            <w:tcW w:w="1620" w:type="dxa"/>
            <w:tcBorders>
              <w:top w:val="single" w:sz="4" w:space="0" w:color="000000"/>
              <w:left w:val="single" w:sz="4" w:space="0" w:color="000000"/>
              <w:bottom w:val="single" w:sz="4" w:space="0" w:color="000000"/>
              <w:right w:val="single" w:sz="4" w:space="0" w:color="000000"/>
            </w:tcBorders>
          </w:tcPr>
          <w:p w14:paraId="57FF3707" w14:textId="276ED189" w:rsidR="006704F8" w:rsidRPr="0083051F" w:rsidRDefault="006704F8" w:rsidP="00100A82">
            <w:pPr>
              <w:pStyle w:val="Default"/>
              <w:rPr>
                <w:sz w:val="20"/>
                <w:szCs w:val="20"/>
              </w:rPr>
            </w:pPr>
            <w:r>
              <w:rPr>
                <w:sz w:val="20"/>
                <w:szCs w:val="20"/>
              </w:rPr>
              <w:t>XML-Komposit</w:t>
            </w:r>
          </w:p>
        </w:tc>
      </w:tr>
      <w:tr w:rsidR="00100A82" w:rsidRPr="0083051F" w14:paraId="018C2431"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3101EAED" w14:textId="77777777" w:rsidR="00100A82" w:rsidRPr="0083051F" w:rsidRDefault="00100A82" w:rsidP="00100A82">
            <w:pPr>
              <w:pStyle w:val="Default"/>
              <w:rPr>
                <w:sz w:val="20"/>
                <w:szCs w:val="20"/>
              </w:rPr>
            </w:pPr>
            <w:r w:rsidRPr="0083051F">
              <w:rPr>
                <w:sz w:val="20"/>
                <w:szCs w:val="20"/>
              </w:rPr>
              <w:t>Description</w:t>
            </w:r>
          </w:p>
        </w:tc>
        <w:tc>
          <w:tcPr>
            <w:tcW w:w="3960" w:type="dxa"/>
            <w:tcBorders>
              <w:top w:val="single" w:sz="4" w:space="0" w:color="000000"/>
              <w:left w:val="single" w:sz="4" w:space="0" w:color="000000"/>
              <w:bottom w:val="single" w:sz="4" w:space="0" w:color="000000"/>
              <w:right w:val="single" w:sz="4" w:space="0" w:color="000000"/>
            </w:tcBorders>
          </w:tcPr>
          <w:p w14:paraId="319E47E3" w14:textId="0511BAC8" w:rsidR="00100A82" w:rsidRPr="0083051F" w:rsidRDefault="00100A82" w:rsidP="00100A82">
            <w:pPr>
              <w:pStyle w:val="Default"/>
              <w:rPr>
                <w:sz w:val="20"/>
                <w:szCs w:val="20"/>
              </w:rPr>
            </w:pPr>
            <w:r w:rsidRPr="0083051F">
              <w:rPr>
                <w:sz w:val="20"/>
                <w:szCs w:val="20"/>
              </w:rPr>
              <w:t>Zusätzliche An</w:t>
            </w:r>
            <w:r w:rsidR="00B95A85">
              <w:rPr>
                <w:sz w:val="20"/>
                <w:szCs w:val="20"/>
              </w:rPr>
              <w:t>gaben zur Lieferung in Freitext.</w:t>
            </w:r>
          </w:p>
        </w:tc>
        <w:tc>
          <w:tcPr>
            <w:tcW w:w="900" w:type="dxa"/>
            <w:tcBorders>
              <w:top w:val="single" w:sz="4" w:space="0" w:color="000000"/>
              <w:left w:val="single" w:sz="4" w:space="0" w:color="000000"/>
              <w:bottom w:val="single" w:sz="4" w:space="0" w:color="000000"/>
              <w:right w:val="single" w:sz="4" w:space="0" w:color="000000"/>
            </w:tcBorders>
          </w:tcPr>
          <w:p w14:paraId="20389560"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35C74969" w14:textId="77777777" w:rsidR="00100A82" w:rsidRPr="0083051F" w:rsidRDefault="00100A82" w:rsidP="00100A82">
            <w:pPr>
              <w:pStyle w:val="Default"/>
              <w:jc w:val="center"/>
              <w:rPr>
                <w:sz w:val="20"/>
                <w:szCs w:val="20"/>
              </w:rPr>
            </w:pPr>
            <w:r w:rsidRPr="0083051F">
              <w:rPr>
                <w:sz w:val="20"/>
                <w:szCs w:val="20"/>
              </w:rPr>
              <w:t>0..1</w:t>
            </w:r>
          </w:p>
        </w:tc>
        <w:tc>
          <w:tcPr>
            <w:tcW w:w="1620" w:type="dxa"/>
            <w:tcBorders>
              <w:top w:val="single" w:sz="4" w:space="0" w:color="000000"/>
              <w:left w:val="single" w:sz="4" w:space="0" w:color="000000"/>
              <w:bottom w:val="single" w:sz="4" w:space="0" w:color="000000"/>
              <w:right w:val="single" w:sz="4" w:space="0" w:color="000000"/>
            </w:tcBorders>
          </w:tcPr>
          <w:p w14:paraId="39580A33" w14:textId="77777777" w:rsidR="00100A82" w:rsidRPr="0083051F" w:rsidRDefault="00100A82" w:rsidP="00100A82">
            <w:pPr>
              <w:pStyle w:val="Default"/>
              <w:rPr>
                <w:sz w:val="20"/>
                <w:szCs w:val="20"/>
              </w:rPr>
            </w:pPr>
            <w:r w:rsidRPr="0083051F">
              <w:rPr>
                <w:sz w:val="20"/>
                <w:szCs w:val="20"/>
              </w:rPr>
              <w:t>xs:string</w:t>
            </w:r>
          </w:p>
        </w:tc>
      </w:tr>
    </w:tbl>
    <w:p w14:paraId="69992939" w14:textId="77777777" w:rsidR="00100A82" w:rsidRPr="0083051F" w:rsidRDefault="00100A82" w:rsidP="00100A82">
      <w:pPr>
        <w:rPr>
          <w:sz w:val="20"/>
          <w:lang w:val="de-DE"/>
        </w:rPr>
      </w:pPr>
    </w:p>
    <w:p w14:paraId="33CF4E31" w14:textId="1B7E828F" w:rsidR="00691B8E" w:rsidRPr="00B0608C" w:rsidRDefault="00691B8E" w:rsidP="00BF0585"/>
    <w:p w14:paraId="32F78984" w14:textId="0B879DB8" w:rsidR="00100A82" w:rsidRPr="0083051F" w:rsidRDefault="00C04E3A" w:rsidP="00100A82">
      <w:pPr>
        <w:rPr>
          <w:b/>
          <w:i/>
          <w:lang w:val="de-DE"/>
        </w:rPr>
      </w:pPr>
      <w:r>
        <w:rPr>
          <w:b/>
          <w:i/>
          <w:lang w:val="de-DE"/>
        </w:rPr>
        <w:t>Beispiel:</w:t>
      </w:r>
    </w:p>
    <w:p w14:paraId="35794845" w14:textId="45BCA693"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bookmarkStart w:id="365" w:name="_Ref127587588"/>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Delivery</w:t>
      </w:r>
      <w:r w:rsidRPr="00B0608C">
        <w:rPr>
          <w:rFonts w:ascii="Consolas" w:hAnsi="Consolas" w:cs="Consolas"/>
          <w:color w:val="0000FF"/>
          <w:sz w:val="20"/>
          <w:szCs w:val="20"/>
          <w:highlight w:val="white"/>
          <w:lang w:eastAsia="de-AT"/>
        </w:rPr>
        <w:t>&gt;</w:t>
      </w:r>
    </w:p>
    <w:p w14:paraId="08D6529D" w14:textId="0B4D7910"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DeliveryID</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Lieferung 2017/1</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DeliveryID</w:t>
      </w:r>
      <w:r w:rsidRPr="00B0608C">
        <w:rPr>
          <w:rFonts w:ascii="Consolas" w:hAnsi="Consolas" w:cs="Consolas"/>
          <w:color w:val="0000FF"/>
          <w:sz w:val="20"/>
          <w:szCs w:val="20"/>
          <w:highlight w:val="white"/>
          <w:lang w:eastAsia="de-AT"/>
        </w:rPr>
        <w:t>&gt;</w:t>
      </w:r>
    </w:p>
    <w:p w14:paraId="212C18D2" w14:textId="28A53AC8"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Date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2017-12-28</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Date</w:t>
      </w:r>
      <w:r w:rsidRPr="00B0608C">
        <w:rPr>
          <w:rFonts w:ascii="Consolas" w:hAnsi="Consolas" w:cs="Consolas"/>
          <w:color w:val="0000FF"/>
          <w:sz w:val="20"/>
          <w:szCs w:val="20"/>
          <w:highlight w:val="white"/>
          <w:lang w:eastAsia="de-AT"/>
        </w:rPr>
        <w:t>&gt;</w:t>
      </w:r>
    </w:p>
    <w:p w14:paraId="33C0E437" w14:textId="1631CD81"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62704D2E" w14:textId="77777777" w:rsidR="00526F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8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AddressIdentifier</w:t>
      </w:r>
    </w:p>
    <w:p w14:paraId="09FFE71A" w14:textId="3A11F2AE" w:rsidR="00C04E3A" w:rsidRPr="00B0608C" w:rsidRDefault="00526F8C"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070EF0">
        <w:rPr>
          <w:rFonts w:ascii="Consolas" w:hAnsi="Consolas" w:cs="Consolas"/>
          <w:color w:val="000000"/>
          <w:sz w:val="20"/>
          <w:szCs w:val="20"/>
          <w:highlight w:val="white"/>
          <w:lang w:eastAsia="de-AT"/>
        </w:rPr>
        <w:tab/>
      </w:r>
      <w:r w:rsidRPr="00070EF0">
        <w:rPr>
          <w:rFonts w:ascii="Consolas" w:hAnsi="Consolas" w:cs="Consolas"/>
          <w:color w:val="000000"/>
          <w:sz w:val="20"/>
          <w:szCs w:val="20"/>
          <w:highlight w:val="white"/>
          <w:lang w:eastAsia="de-AT"/>
        </w:rPr>
        <w:tab/>
      </w:r>
      <w:r w:rsidRPr="00070EF0">
        <w:rPr>
          <w:rFonts w:ascii="Consolas" w:hAnsi="Consolas" w:cs="Consolas"/>
          <w:color w:val="000000"/>
          <w:sz w:val="20"/>
          <w:szCs w:val="20"/>
          <w:highlight w:val="white"/>
          <w:lang w:eastAsia="de-AT"/>
        </w:rPr>
        <w:tab/>
      </w:r>
      <w:r w:rsidR="00C04E3A" w:rsidRPr="00B0608C">
        <w:rPr>
          <w:rFonts w:ascii="Consolas" w:hAnsi="Consolas" w:cs="Consolas"/>
          <w:color w:val="FF0000"/>
          <w:sz w:val="20"/>
          <w:szCs w:val="20"/>
          <w:highlight w:val="white"/>
          <w:lang w:eastAsia="de-AT"/>
        </w:rPr>
        <w:t>AddressIdentifierType</w:t>
      </w:r>
      <w:r w:rsidR="00C04E3A" w:rsidRPr="00B0608C">
        <w:rPr>
          <w:rFonts w:ascii="Consolas" w:hAnsi="Consolas" w:cs="Consolas"/>
          <w:color w:val="0000FF"/>
          <w:sz w:val="20"/>
          <w:szCs w:val="20"/>
          <w:highlight w:val="white"/>
          <w:lang w:eastAsia="de-AT"/>
        </w:rPr>
        <w:t>="</w:t>
      </w:r>
      <w:r w:rsidR="00C04E3A" w:rsidRPr="00B0608C">
        <w:rPr>
          <w:rFonts w:ascii="Consolas" w:hAnsi="Consolas" w:cs="Consolas"/>
          <w:color w:val="000000"/>
          <w:sz w:val="20"/>
          <w:szCs w:val="20"/>
          <w:highlight w:val="white"/>
          <w:lang w:eastAsia="de-AT"/>
        </w:rPr>
        <w:t>GLN</w:t>
      </w:r>
      <w:r w:rsidR="00C04E3A" w:rsidRPr="00B0608C">
        <w:rPr>
          <w:rFonts w:ascii="Consolas" w:hAnsi="Consolas" w:cs="Consolas"/>
          <w:color w:val="0000FF"/>
          <w:sz w:val="20"/>
          <w:szCs w:val="20"/>
          <w:highlight w:val="white"/>
          <w:lang w:eastAsia="de-AT"/>
        </w:rPr>
        <w:t>"&gt;</w:t>
      </w:r>
      <w:r w:rsidR="00C04E3A" w:rsidRPr="00B0608C">
        <w:rPr>
          <w:rFonts w:ascii="Consolas" w:hAnsi="Consolas" w:cs="Consolas"/>
          <w:color w:val="000000"/>
          <w:sz w:val="20"/>
          <w:szCs w:val="20"/>
          <w:highlight w:val="white"/>
          <w:lang w:eastAsia="de-AT"/>
        </w:rPr>
        <w:t>9123456789013</w:t>
      </w:r>
      <w:r w:rsidR="00C04E3A" w:rsidRPr="00B0608C">
        <w:rPr>
          <w:rFonts w:ascii="Consolas" w:hAnsi="Consolas" w:cs="Consolas"/>
          <w:color w:val="0000FF"/>
          <w:sz w:val="20"/>
          <w:szCs w:val="20"/>
          <w:highlight w:val="white"/>
          <w:lang w:eastAsia="de-AT"/>
        </w:rPr>
        <w:t>&lt;/</w:t>
      </w:r>
      <w:r w:rsidR="00C04E3A" w:rsidRPr="00B0608C">
        <w:rPr>
          <w:rFonts w:ascii="Consolas" w:hAnsi="Consolas" w:cs="Consolas"/>
          <w:color w:val="800000"/>
          <w:sz w:val="20"/>
          <w:szCs w:val="20"/>
          <w:highlight w:val="white"/>
          <w:lang w:eastAsia="de-AT"/>
        </w:rPr>
        <w:t>AddressIdentifier</w:t>
      </w:r>
      <w:r w:rsidR="00C04E3A" w:rsidRPr="00B0608C">
        <w:rPr>
          <w:rFonts w:ascii="Consolas" w:hAnsi="Consolas" w:cs="Consolas"/>
          <w:color w:val="0000FF"/>
          <w:sz w:val="20"/>
          <w:szCs w:val="20"/>
          <w:highlight w:val="white"/>
          <w:lang w:eastAsia="de-AT"/>
        </w:rPr>
        <w:t>&gt;</w:t>
      </w:r>
    </w:p>
    <w:p w14:paraId="3951911C" w14:textId="6E35B615"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Mustermann GmbH</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p>
    <w:p w14:paraId="0938AFA6" w14:textId="5B91ED2C"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Street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Hauptstraße 10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Street</w:t>
      </w:r>
      <w:r w:rsidRPr="00B0608C">
        <w:rPr>
          <w:rFonts w:ascii="Consolas" w:hAnsi="Consolas" w:cs="Consolas"/>
          <w:color w:val="0000FF"/>
          <w:sz w:val="20"/>
          <w:szCs w:val="20"/>
          <w:highlight w:val="white"/>
          <w:lang w:eastAsia="de-AT"/>
        </w:rPr>
        <w:t>&gt;</w:t>
      </w:r>
    </w:p>
    <w:p w14:paraId="5EB729ED" w14:textId="1267750E"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Town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Graz</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Town</w:t>
      </w:r>
      <w:r w:rsidRPr="00B0608C">
        <w:rPr>
          <w:rFonts w:ascii="Consolas" w:hAnsi="Consolas" w:cs="Consolas"/>
          <w:color w:val="0000FF"/>
          <w:sz w:val="20"/>
          <w:szCs w:val="20"/>
          <w:highlight w:val="white"/>
          <w:lang w:eastAsia="de-AT"/>
        </w:rPr>
        <w:t>&gt;</w:t>
      </w:r>
    </w:p>
    <w:p w14:paraId="33D052E6" w14:textId="4C9A89EC"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ZIP</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8020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ZIP</w:t>
      </w:r>
      <w:r w:rsidRPr="00B0608C">
        <w:rPr>
          <w:rFonts w:ascii="Consolas" w:hAnsi="Consolas" w:cs="Consolas"/>
          <w:color w:val="0000FF"/>
          <w:sz w:val="20"/>
          <w:szCs w:val="20"/>
          <w:highlight w:val="white"/>
          <w:lang w:eastAsia="de-AT"/>
        </w:rPr>
        <w:t>&gt;</w:t>
      </w:r>
    </w:p>
    <w:p w14:paraId="5A090750" w14:textId="529C1F0A"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FF0000"/>
          <w:sz w:val="20"/>
          <w:szCs w:val="20"/>
          <w:highlight w:val="white"/>
          <w:lang w:eastAsia="de-AT"/>
        </w:rPr>
        <w:t xml:space="preserve"> CountryCode</w:t>
      </w:r>
      <w:r w:rsidRPr="00B0608C">
        <w:rPr>
          <w:rFonts w:ascii="Consolas" w:hAnsi="Consolas" w:cs="Consolas"/>
          <w:color w:val="0000FF"/>
          <w:sz w:val="20"/>
          <w:szCs w:val="20"/>
          <w:highlight w:val="white"/>
          <w:lang w:eastAsia="de-AT"/>
        </w:rPr>
        <w:t>="</w:t>
      </w:r>
      <w:r w:rsidRPr="00B0608C">
        <w:rPr>
          <w:rFonts w:ascii="Consolas" w:hAnsi="Consolas" w:cs="Consolas"/>
          <w:color w:val="000000"/>
          <w:sz w:val="20"/>
          <w:szCs w:val="20"/>
          <w:highlight w:val="white"/>
          <w:lang w:eastAsia="de-AT"/>
        </w:rPr>
        <w:t>AT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Österreich</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0000FF"/>
          <w:sz w:val="20"/>
          <w:szCs w:val="20"/>
          <w:highlight w:val="white"/>
          <w:lang w:eastAsia="de-AT"/>
        </w:rPr>
        <w:t>&gt;</w:t>
      </w:r>
    </w:p>
    <w:p w14:paraId="276A6606" w14:textId="0BC5FF76"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37D8C57A" w14:textId="06148D37"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Contact</w:t>
      </w:r>
      <w:r w:rsidRPr="00B0608C">
        <w:rPr>
          <w:rFonts w:ascii="Consolas" w:hAnsi="Consolas" w:cs="Consolas"/>
          <w:color w:val="0000FF"/>
          <w:sz w:val="20"/>
          <w:szCs w:val="20"/>
          <w:highlight w:val="white"/>
          <w:lang w:eastAsia="de-AT"/>
        </w:rPr>
        <w:t>&gt;</w:t>
      </w:r>
    </w:p>
    <w:p w14:paraId="121CB63C" w14:textId="66AFFFFF" w:rsidR="00C04E3A" w:rsidRPr="00B0608C"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Hr. Max Mustermann</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p>
    <w:p w14:paraId="7287D843" w14:textId="3B54F51D" w:rsidR="00C04E3A"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Contact</w:t>
      </w:r>
      <w:r>
        <w:rPr>
          <w:rFonts w:ascii="Consolas" w:hAnsi="Consolas" w:cs="Consolas"/>
          <w:color w:val="0000FF"/>
          <w:sz w:val="20"/>
          <w:szCs w:val="20"/>
          <w:highlight w:val="white"/>
          <w:lang w:val="de-DE" w:eastAsia="de-AT"/>
        </w:rPr>
        <w:t>&gt;</w:t>
      </w:r>
    </w:p>
    <w:p w14:paraId="60807295" w14:textId="0A793BCC" w:rsidR="00C04E3A" w:rsidRDefault="00C04E3A" w:rsidP="00C04E3A">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Description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Lieferung wie Anfang September vereinbart.</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Description</w:t>
      </w:r>
      <w:r>
        <w:rPr>
          <w:rFonts w:ascii="Consolas" w:hAnsi="Consolas" w:cs="Consolas"/>
          <w:color w:val="0000FF"/>
          <w:sz w:val="20"/>
          <w:szCs w:val="20"/>
          <w:highlight w:val="white"/>
          <w:lang w:val="de-DE" w:eastAsia="de-AT"/>
        </w:rPr>
        <w:t>&gt;</w:t>
      </w:r>
    </w:p>
    <w:p w14:paraId="6A9BB826" w14:textId="0A3FABA4" w:rsidR="00C04E3A" w:rsidRPr="0083051F" w:rsidRDefault="00C04E3A" w:rsidP="00C04E3A">
      <w:pPr>
        <w:pBdr>
          <w:top w:val="single" w:sz="4" w:space="1" w:color="auto"/>
          <w:left w:val="single" w:sz="4" w:space="1" w:color="auto"/>
          <w:bottom w:val="single" w:sz="4" w:space="1" w:color="auto"/>
          <w:right w:val="single" w:sz="4" w:space="1" w:color="auto"/>
        </w:pBdr>
        <w:rPr>
          <w:rFonts w:ascii="Courier New" w:hAnsi="Courier New" w:cs="Courier New"/>
          <w:color w:val="0000FF"/>
          <w:sz w:val="20"/>
          <w:szCs w:val="20"/>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Delivery</w:t>
      </w:r>
      <w:r>
        <w:rPr>
          <w:rFonts w:ascii="Consolas" w:hAnsi="Consolas" w:cs="Consolas"/>
          <w:color w:val="0000FF"/>
          <w:sz w:val="20"/>
          <w:szCs w:val="20"/>
          <w:highlight w:val="white"/>
          <w:lang w:val="de-DE" w:eastAsia="de-AT"/>
        </w:rPr>
        <w:t>&gt;</w:t>
      </w:r>
    </w:p>
    <w:p w14:paraId="3F2FCBAF" w14:textId="77777777" w:rsidR="00100A82" w:rsidRPr="0083051F" w:rsidRDefault="00100A82" w:rsidP="00100A82">
      <w:pPr>
        <w:rPr>
          <w:lang w:val="de-DE"/>
        </w:rPr>
      </w:pPr>
    </w:p>
    <w:p w14:paraId="27A5BF9C" w14:textId="77777777" w:rsidR="00100A82" w:rsidRPr="0083051F" w:rsidRDefault="00100A82" w:rsidP="003C69AD">
      <w:pPr>
        <w:pStyle w:val="berschrift3"/>
        <w:rPr>
          <w:lang w:val="de-DE"/>
        </w:rPr>
      </w:pPr>
      <w:r w:rsidRPr="0083051F">
        <w:rPr>
          <w:lang w:val="de-DE"/>
        </w:rPr>
        <w:br w:type="page"/>
      </w:r>
      <w:bookmarkStart w:id="366" w:name="_Ref304388820"/>
      <w:bookmarkStart w:id="367" w:name="_Ref304390004"/>
      <w:bookmarkStart w:id="368" w:name="_Ref304392089"/>
      <w:bookmarkStart w:id="369" w:name="_Toc504405161"/>
      <w:r w:rsidRPr="0083051F">
        <w:rPr>
          <w:lang w:val="de-DE"/>
        </w:rPr>
        <w:lastRenderedPageBreak/>
        <w:t>Address</w:t>
      </w:r>
      <w:bookmarkEnd w:id="365"/>
      <w:bookmarkEnd w:id="366"/>
      <w:bookmarkEnd w:id="367"/>
      <w:bookmarkEnd w:id="368"/>
      <w:bookmarkEnd w:id="369"/>
    </w:p>
    <w:p w14:paraId="1CB47EA5" w14:textId="77777777" w:rsidR="00691B8E" w:rsidRPr="0083051F" w:rsidRDefault="00100A82" w:rsidP="00B17E6B">
      <w:pPr>
        <w:jc w:val="both"/>
        <w:rPr>
          <w:lang w:val="de-DE"/>
        </w:rPr>
      </w:pPr>
      <w:r w:rsidRPr="0083051F">
        <w:rPr>
          <w:lang w:val="de-DE"/>
        </w:rPr>
        <w:t xml:space="preserve">Das </w:t>
      </w:r>
      <w:r w:rsidRPr="0083051F">
        <w:rPr>
          <w:i/>
          <w:lang w:val="de-DE"/>
        </w:rPr>
        <w:t>Address</w:t>
      </w:r>
      <w:r w:rsidRPr="0083051F">
        <w:rPr>
          <w:lang w:val="de-DE"/>
        </w:rPr>
        <w:t xml:space="preserve"> Element dient zur Angabe von Adressen verschied</w:t>
      </w:r>
      <w:r w:rsidR="000511DE" w:rsidRPr="0083051F">
        <w:rPr>
          <w:lang w:val="de-DE"/>
        </w:rPr>
        <w:t>enster</w:t>
      </w:r>
      <w:r w:rsidRPr="0083051F">
        <w:rPr>
          <w:lang w:val="de-DE"/>
        </w:rPr>
        <w:t xml:space="preserve"> Art. Wird das </w:t>
      </w:r>
      <w:r w:rsidRPr="0083051F">
        <w:rPr>
          <w:i/>
          <w:lang w:val="de-DE"/>
        </w:rPr>
        <w:t>Address</w:t>
      </w:r>
      <w:r w:rsidRPr="0083051F">
        <w:rPr>
          <w:lang w:val="de-DE"/>
        </w:rPr>
        <w:t xml:space="preserve"> Element angegeben, so MUSS mindestens der </w:t>
      </w:r>
      <w:r w:rsidRPr="0083051F">
        <w:rPr>
          <w:i/>
          <w:lang w:val="de-DE"/>
        </w:rPr>
        <w:t>Name</w:t>
      </w:r>
      <w:r w:rsidRPr="0083051F">
        <w:rPr>
          <w:lang w:val="de-DE"/>
        </w:rPr>
        <w:t xml:space="preserve">, die </w:t>
      </w:r>
      <w:r w:rsidRPr="0083051F">
        <w:rPr>
          <w:i/>
          <w:lang w:val="de-DE"/>
        </w:rPr>
        <w:t>Stra</w:t>
      </w:r>
      <w:r w:rsidR="00984064" w:rsidRPr="0083051F">
        <w:rPr>
          <w:i/>
          <w:lang w:val="de-DE"/>
        </w:rPr>
        <w:t>ß</w:t>
      </w:r>
      <w:r w:rsidRPr="0083051F">
        <w:rPr>
          <w:i/>
          <w:lang w:val="de-DE"/>
        </w:rPr>
        <w:t>e</w:t>
      </w:r>
      <w:r w:rsidRPr="0083051F">
        <w:rPr>
          <w:lang w:val="de-DE"/>
        </w:rPr>
        <w:t xml:space="preserve">, die </w:t>
      </w:r>
      <w:r w:rsidRPr="0083051F">
        <w:rPr>
          <w:i/>
          <w:lang w:val="de-DE"/>
        </w:rPr>
        <w:t>Stadt</w:t>
      </w:r>
      <w:r w:rsidRPr="0083051F">
        <w:rPr>
          <w:lang w:val="de-DE"/>
        </w:rPr>
        <w:t xml:space="preserve">, die </w:t>
      </w:r>
      <w:r w:rsidRPr="0083051F">
        <w:rPr>
          <w:i/>
          <w:lang w:val="de-DE"/>
        </w:rPr>
        <w:t>PLZ</w:t>
      </w:r>
      <w:r w:rsidRPr="0083051F">
        <w:rPr>
          <w:lang w:val="de-DE"/>
        </w:rPr>
        <w:t xml:space="preserve"> und das </w:t>
      </w:r>
      <w:r w:rsidRPr="0083051F">
        <w:rPr>
          <w:i/>
          <w:lang w:val="de-DE"/>
        </w:rPr>
        <w:t>Land</w:t>
      </w:r>
      <w:r w:rsidRPr="0083051F">
        <w:rPr>
          <w:lang w:val="de-DE"/>
        </w:rPr>
        <w:t xml:space="preserve"> der adressierten Firma bzw. der adressierten Person angegeben werden. Das </w:t>
      </w:r>
      <w:r w:rsidRPr="0083051F">
        <w:rPr>
          <w:i/>
          <w:lang w:val="de-DE"/>
        </w:rPr>
        <w:t>AddressExtension</w:t>
      </w:r>
      <w:r w:rsidRPr="0083051F">
        <w:rPr>
          <w:lang w:val="de-DE"/>
        </w:rPr>
        <w:t xml:space="preserve"> Element SOLL für zusätzliche Angaben und Informationen, die sich in der restlichen Struktur nicht abbilden lassen, verwendet werden.</w:t>
      </w:r>
      <w:r w:rsidR="00691B8E" w:rsidRPr="0083051F">
        <w:rPr>
          <w:lang w:val="de-DE"/>
        </w:rPr>
        <w:t xml:space="preserve"> </w:t>
      </w:r>
    </w:p>
    <w:p w14:paraId="536B318B" w14:textId="77777777" w:rsidR="00100A82" w:rsidRPr="0083051F" w:rsidRDefault="00100A82" w:rsidP="00100A82">
      <w:pPr>
        <w:rPr>
          <w:lang w:val="de-DE"/>
        </w:rPr>
      </w:pPr>
    </w:p>
    <w:p w14:paraId="525884C6" w14:textId="3B862B13" w:rsidR="00100A82" w:rsidRPr="0083051F" w:rsidRDefault="006704F8" w:rsidP="00100A82">
      <w:pPr>
        <w:jc w:val="center"/>
        <w:rPr>
          <w:lang w:val="de-DE"/>
        </w:rPr>
      </w:pPr>
      <w:r>
        <w:rPr>
          <w:noProof/>
          <w:lang w:val="de-AT" w:eastAsia="de-AT"/>
        </w:rPr>
        <w:drawing>
          <wp:inline distT="0" distB="0" distL="0" distR="0" wp14:anchorId="252F4A53" wp14:editId="22432480">
            <wp:extent cx="4638675" cy="6029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38675" cy="6029325"/>
                    </a:xfrm>
                    <a:prstGeom prst="rect">
                      <a:avLst/>
                    </a:prstGeom>
                  </pic:spPr>
                </pic:pic>
              </a:graphicData>
            </a:graphic>
          </wp:inline>
        </w:drawing>
      </w:r>
    </w:p>
    <w:p w14:paraId="28EA939F" w14:textId="77777777" w:rsidR="00100A82" w:rsidRPr="0083051F" w:rsidRDefault="00100A82" w:rsidP="00100A82">
      <w:pPr>
        <w:jc w:val="center"/>
        <w:rPr>
          <w:lang w:val="de-DE"/>
        </w:rPr>
      </w:pPr>
    </w:p>
    <w:p w14:paraId="4A2DFF9F" w14:textId="77777777" w:rsidR="00100A82" w:rsidRPr="0083051F" w:rsidRDefault="00100A82" w:rsidP="00100A82">
      <w:pPr>
        <w:jc w:val="center"/>
        <w:rPr>
          <w:lang w:val="de-DE"/>
        </w:rPr>
      </w:pPr>
    </w:p>
    <w:tbl>
      <w:tblPr>
        <w:tblW w:w="9181" w:type="dxa"/>
        <w:tblInd w:w="107" w:type="dxa"/>
        <w:tblLayout w:type="fixed"/>
        <w:tblLook w:val="0000" w:firstRow="0" w:lastRow="0" w:firstColumn="0" w:lastColumn="0" w:noHBand="0" w:noVBand="0"/>
      </w:tblPr>
      <w:tblGrid>
        <w:gridCol w:w="1801"/>
        <w:gridCol w:w="4296"/>
        <w:gridCol w:w="992"/>
        <w:gridCol w:w="850"/>
        <w:gridCol w:w="1242"/>
      </w:tblGrid>
      <w:tr w:rsidR="00100A82" w:rsidRPr="0083051F" w14:paraId="2860000A" w14:textId="77777777">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61B44DD4" w14:textId="77777777" w:rsidR="00100A82" w:rsidRPr="0083051F" w:rsidRDefault="00100A82" w:rsidP="00100A82">
            <w:pPr>
              <w:pStyle w:val="Default"/>
              <w:rPr>
                <w:sz w:val="20"/>
                <w:szCs w:val="20"/>
              </w:rPr>
            </w:pPr>
            <w:r w:rsidRPr="0083051F">
              <w:rPr>
                <w:b/>
                <w:bCs/>
                <w:sz w:val="20"/>
                <w:szCs w:val="20"/>
              </w:rPr>
              <w:t xml:space="preserve">Name </w:t>
            </w:r>
          </w:p>
        </w:tc>
        <w:tc>
          <w:tcPr>
            <w:tcW w:w="4296" w:type="dxa"/>
            <w:tcBorders>
              <w:top w:val="single" w:sz="4" w:space="0" w:color="000000"/>
              <w:left w:val="single" w:sz="4" w:space="0" w:color="000000"/>
              <w:bottom w:val="single" w:sz="4" w:space="0" w:color="000000"/>
              <w:right w:val="single" w:sz="4" w:space="0" w:color="000000"/>
            </w:tcBorders>
            <w:shd w:val="clear" w:color="auto" w:fill="FFFF99"/>
          </w:tcPr>
          <w:p w14:paraId="5D1A9A67" w14:textId="77777777" w:rsidR="00100A82" w:rsidRPr="0083051F" w:rsidRDefault="00100A82" w:rsidP="00100A82">
            <w:pPr>
              <w:pStyle w:val="Default"/>
              <w:rPr>
                <w:sz w:val="20"/>
                <w:szCs w:val="20"/>
              </w:rPr>
            </w:pPr>
            <w:r w:rsidRPr="0083051F">
              <w:rPr>
                <w:b/>
                <w:bCs/>
                <w:sz w:val="20"/>
                <w:szCs w:val="20"/>
              </w:rPr>
              <w:t xml:space="preserve">Bedeutung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60A239D5" w14:textId="77777777" w:rsidR="00100A82" w:rsidRPr="0083051F" w:rsidRDefault="00100A82" w:rsidP="00100A82">
            <w:pPr>
              <w:pStyle w:val="Default"/>
              <w:rPr>
                <w:sz w:val="20"/>
                <w:szCs w:val="20"/>
              </w:rPr>
            </w:pPr>
            <w:r w:rsidRPr="0083051F">
              <w:rPr>
                <w:b/>
                <w:bCs/>
                <w:sz w:val="20"/>
                <w:szCs w:val="20"/>
              </w:rPr>
              <w:t xml:space="preserve">Typ </w:t>
            </w:r>
          </w:p>
        </w:tc>
        <w:tc>
          <w:tcPr>
            <w:tcW w:w="850" w:type="dxa"/>
            <w:tcBorders>
              <w:top w:val="single" w:sz="4" w:space="0" w:color="000000"/>
              <w:left w:val="single" w:sz="4" w:space="0" w:color="000000"/>
              <w:bottom w:val="single" w:sz="4" w:space="0" w:color="000000"/>
              <w:right w:val="single" w:sz="4" w:space="0" w:color="000000"/>
            </w:tcBorders>
            <w:shd w:val="clear" w:color="auto" w:fill="FFFF99"/>
          </w:tcPr>
          <w:p w14:paraId="4A91871B" w14:textId="77777777" w:rsidR="00100A82" w:rsidRPr="0083051F" w:rsidRDefault="00100A82" w:rsidP="00100A82">
            <w:pPr>
              <w:pStyle w:val="Default"/>
              <w:jc w:val="center"/>
              <w:rPr>
                <w:sz w:val="20"/>
                <w:szCs w:val="20"/>
              </w:rPr>
            </w:pPr>
            <w:r w:rsidRPr="0083051F">
              <w:rPr>
                <w:b/>
                <w:bCs/>
                <w:sz w:val="20"/>
                <w:szCs w:val="20"/>
              </w:rPr>
              <w:t>Kard.</w:t>
            </w:r>
          </w:p>
        </w:tc>
        <w:tc>
          <w:tcPr>
            <w:tcW w:w="1242" w:type="dxa"/>
            <w:tcBorders>
              <w:top w:val="single" w:sz="4" w:space="0" w:color="000000"/>
              <w:left w:val="single" w:sz="4" w:space="0" w:color="000000"/>
              <w:bottom w:val="single" w:sz="4" w:space="0" w:color="000000"/>
              <w:right w:val="single" w:sz="4" w:space="0" w:color="000000"/>
            </w:tcBorders>
            <w:shd w:val="clear" w:color="auto" w:fill="FFFF99"/>
          </w:tcPr>
          <w:p w14:paraId="4BF8F1C5" w14:textId="77777777" w:rsidR="00100A82" w:rsidRPr="0083051F" w:rsidRDefault="00100A82" w:rsidP="00100A82">
            <w:pPr>
              <w:pStyle w:val="Default"/>
              <w:rPr>
                <w:sz w:val="20"/>
                <w:szCs w:val="20"/>
              </w:rPr>
            </w:pPr>
            <w:r w:rsidRPr="0083051F">
              <w:rPr>
                <w:b/>
                <w:bCs/>
                <w:sz w:val="20"/>
                <w:szCs w:val="20"/>
              </w:rPr>
              <w:t xml:space="preserve">Format </w:t>
            </w:r>
          </w:p>
        </w:tc>
      </w:tr>
      <w:tr w:rsidR="00A471A1" w:rsidRPr="0083051F" w14:paraId="368A46DF"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05EE4193" w14:textId="77777777" w:rsidR="00A471A1" w:rsidRPr="0083051F" w:rsidRDefault="00A471A1" w:rsidP="00100A82">
            <w:pPr>
              <w:rPr>
                <w:sz w:val="20"/>
                <w:szCs w:val="20"/>
                <w:lang w:val="de-DE"/>
              </w:rPr>
            </w:pPr>
            <w:r w:rsidRPr="0083051F">
              <w:rPr>
                <w:sz w:val="20"/>
                <w:szCs w:val="20"/>
                <w:lang w:val="de-DE"/>
              </w:rPr>
              <w:t>AddressIdentifier</w:t>
            </w:r>
          </w:p>
        </w:tc>
        <w:tc>
          <w:tcPr>
            <w:tcW w:w="4296" w:type="dxa"/>
            <w:tcBorders>
              <w:top w:val="single" w:sz="4" w:space="0" w:color="000000"/>
              <w:left w:val="single" w:sz="4" w:space="0" w:color="000000"/>
              <w:bottom w:val="single" w:sz="4" w:space="0" w:color="000000"/>
              <w:right w:val="single" w:sz="4" w:space="0" w:color="000000"/>
            </w:tcBorders>
          </w:tcPr>
          <w:p w14:paraId="205651E3" w14:textId="14373465" w:rsidR="00A471A1" w:rsidRPr="0083051F" w:rsidRDefault="00A471A1" w:rsidP="00100A82">
            <w:pPr>
              <w:rPr>
                <w:sz w:val="20"/>
                <w:szCs w:val="20"/>
                <w:lang w:val="de-DE"/>
              </w:rPr>
            </w:pPr>
            <w:r w:rsidRPr="0083051F">
              <w:rPr>
                <w:sz w:val="20"/>
                <w:szCs w:val="20"/>
                <w:lang w:val="de-DE"/>
              </w:rPr>
              <w:t>Identifier für eine bestimmte Adresse</w:t>
            </w:r>
            <w:r w:rsidR="00B95A85">
              <w:rPr>
                <w:sz w:val="20"/>
                <w:szCs w:val="20"/>
                <w:lang w:val="de-DE"/>
              </w:rPr>
              <w:t>.</w:t>
            </w:r>
          </w:p>
        </w:tc>
        <w:tc>
          <w:tcPr>
            <w:tcW w:w="992" w:type="dxa"/>
            <w:tcBorders>
              <w:top w:val="single" w:sz="4" w:space="0" w:color="000000"/>
              <w:left w:val="single" w:sz="4" w:space="0" w:color="000000"/>
              <w:bottom w:val="single" w:sz="4" w:space="0" w:color="000000"/>
              <w:right w:val="single" w:sz="4" w:space="0" w:color="000000"/>
            </w:tcBorders>
          </w:tcPr>
          <w:p w14:paraId="2A902EC2" w14:textId="77777777" w:rsidR="00A471A1" w:rsidRPr="0083051F" w:rsidRDefault="00A471A1"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785E9247" w14:textId="77777777" w:rsidR="00A471A1" w:rsidRPr="0083051F" w:rsidRDefault="00A471A1" w:rsidP="00100A82">
            <w:pPr>
              <w:jc w:val="center"/>
              <w:rPr>
                <w:sz w:val="20"/>
                <w:szCs w:val="20"/>
                <w:lang w:val="de-DE"/>
              </w:rPr>
            </w:pPr>
            <w:r w:rsidRPr="0083051F">
              <w:rPr>
                <w:sz w:val="20"/>
                <w:szCs w:val="20"/>
                <w:lang w:val="de-DE"/>
              </w:rPr>
              <w:t>0..</w:t>
            </w:r>
            <w:r w:rsidR="00765E86" w:rsidRPr="0083051F">
              <w:rPr>
                <w:sz w:val="20"/>
                <w:szCs w:val="20"/>
                <w:lang w:val="de-DE"/>
              </w:rPr>
              <w:t>*</w:t>
            </w:r>
          </w:p>
        </w:tc>
        <w:tc>
          <w:tcPr>
            <w:tcW w:w="1242" w:type="dxa"/>
            <w:tcBorders>
              <w:top w:val="single" w:sz="4" w:space="0" w:color="000000"/>
              <w:left w:val="single" w:sz="4" w:space="0" w:color="000000"/>
              <w:bottom w:val="single" w:sz="4" w:space="0" w:color="000000"/>
              <w:right w:val="single" w:sz="4" w:space="0" w:color="000000"/>
            </w:tcBorders>
          </w:tcPr>
          <w:p w14:paraId="5F1EAAC6" w14:textId="77777777" w:rsidR="00A471A1" w:rsidRPr="0083051F" w:rsidRDefault="002E03A7" w:rsidP="00100A82">
            <w:pPr>
              <w:rPr>
                <w:sz w:val="20"/>
                <w:szCs w:val="20"/>
                <w:lang w:val="de-DE"/>
              </w:rPr>
            </w:pPr>
            <w:r w:rsidRPr="0083051F">
              <w:rPr>
                <w:sz w:val="20"/>
                <w:szCs w:val="20"/>
                <w:lang w:val="de-DE"/>
              </w:rPr>
              <w:t>xs:string</w:t>
            </w:r>
          </w:p>
        </w:tc>
      </w:tr>
      <w:tr w:rsidR="00A471A1" w:rsidRPr="0083051F" w14:paraId="4B96D2B9"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71CDA3CA" w14:textId="77777777" w:rsidR="00A471A1" w:rsidRPr="0083051F" w:rsidRDefault="00A471A1" w:rsidP="00100A82">
            <w:pPr>
              <w:rPr>
                <w:sz w:val="20"/>
                <w:szCs w:val="20"/>
                <w:lang w:val="de-DE"/>
              </w:rPr>
            </w:pPr>
            <w:r w:rsidRPr="0083051F">
              <w:rPr>
                <w:sz w:val="20"/>
                <w:szCs w:val="20"/>
                <w:lang w:val="de-DE"/>
              </w:rPr>
              <w:t>AddressIdentifier/@AddressIdentifierType</w:t>
            </w:r>
          </w:p>
        </w:tc>
        <w:tc>
          <w:tcPr>
            <w:tcW w:w="4296" w:type="dxa"/>
            <w:tcBorders>
              <w:top w:val="single" w:sz="4" w:space="0" w:color="000000"/>
              <w:left w:val="single" w:sz="4" w:space="0" w:color="000000"/>
              <w:bottom w:val="single" w:sz="4" w:space="0" w:color="000000"/>
              <w:right w:val="single" w:sz="4" w:space="0" w:color="000000"/>
            </w:tcBorders>
          </w:tcPr>
          <w:p w14:paraId="791160DC" w14:textId="7B3DCACD" w:rsidR="00A471A1" w:rsidRPr="00B45DB1" w:rsidRDefault="00A471A1" w:rsidP="00A471A1">
            <w:pPr>
              <w:rPr>
                <w:sz w:val="20"/>
                <w:szCs w:val="20"/>
                <w:lang w:val="de-AT"/>
              </w:rPr>
            </w:pPr>
            <w:r w:rsidRPr="0083051F">
              <w:rPr>
                <w:sz w:val="20"/>
                <w:szCs w:val="20"/>
                <w:lang w:val="de-DE"/>
              </w:rPr>
              <w:t>Definiert den Typ des Elemen</w:t>
            </w:r>
            <w:r w:rsidR="00DA7340" w:rsidRPr="0083051F">
              <w:rPr>
                <w:sz w:val="20"/>
                <w:szCs w:val="20"/>
                <w:lang w:val="de-DE"/>
              </w:rPr>
              <w:t>t</w:t>
            </w:r>
            <w:r w:rsidRPr="0083051F">
              <w:rPr>
                <w:sz w:val="20"/>
                <w:szCs w:val="20"/>
                <w:lang w:val="de-DE"/>
              </w:rPr>
              <w:t>s AddressIdentifier</w:t>
            </w:r>
            <w:r w:rsidR="00B95A85">
              <w:rPr>
                <w:sz w:val="20"/>
                <w:szCs w:val="20"/>
                <w:lang w:val="de-DE"/>
              </w:rPr>
              <w:t>.</w:t>
            </w:r>
            <w:r w:rsidR="00B45DB1">
              <w:rPr>
                <w:sz w:val="20"/>
                <w:szCs w:val="20"/>
                <w:lang w:val="de-DE"/>
              </w:rPr>
              <w:t xml:space="preserve"> Es wird empfohlen, dass für AddressIdentifier Code-Werte aus </w:t>
            </w:r>
            <w:r w:rsidR="00B45DB1" w:rsidRPr="00B45DB1">
              <w:rPr>
                <w:sz w:val="20"/>
                <w:szCs w:val="20"/>
                <w:lang w:val="de-AT"/>
              </w:rPr>
              <w:t>ISO 6523</w:t>
            </w:r>
            <w:r w:rsidR="00B45DB1">
              <w:rPr>
                <w:sz w:val="20"/>
                <w:szCs w:val="20"/>
                <w:lang w:val="de-AT"/>
              </w:rPr>
              <w:t xml:space="preserve"> verwendet werden.</w:t>
            </w:r>
          </w:p>
        </w:tc>
        <w:tc>
          <w:tcPr>
            <w:tcW w:w="992" w:type="dxa"/>
            <w:tcBorders>
              <w:top w:val="single" w:sz="4" w:space="0" w:color="000000"/>
              <w:left w:val="single" w:sz="4" w:space="0" w:color="000000"/>
              <w:bottom w:val="single" w:sz="4" w:space="0" w:color="000000"/>
              <w:right w:val="single" w:sz="4" w:space="0" w:color="000000"/>
            </w:tcBorders>
          </w:tcPr>
          <w:p w14:paraId="2ABDC817" w14:textId="77777777" w:rsidR="00A471A1" w:rsidRPr="0083051F" w:rsidRDefault="00A471A1" w:rsidP="00100A82">
            <w:pPr>
              <w:rPr>
                <w:sz w:val="20"/>
                <w:szCs w:val="20"/>
                <w:lang w:val="de-DE"/>
              </w:rPr>
            </w:pPr>
            <w:r w:rsidRPr="0083051F">
              <w:rPr>
                <w:sz w:val="20"/>
                <w:szCs w:val="20"/>
                <w:lang w:val="de-DE"/>
              </w:rPr>
              <w:t>Attribut</w:t>
            </w:r>
          </w:p>
        </w:tc>
        <w:tc>
          <w:tcPr>
            <w:tcW w:w="850" w:type="dxa"/>
            <w:tcBorders>
              <w:top w:val="single" w:sz="4" w:space="0" w:color="000000"/>
              <w:left w:val="single" w:sz="4" w:space="0" w:color="000000"/>
              <w:bottom w:val="single" w:sz="4" w:space="0" w:color="000000"/>
              <w:right w:val="single" w:sz="4" w:space="0" w:color="000000"/>
            </w:tcBorders>
          </w:tcPr>
          <w:p w14:paraId="4DB1F10C" w14:textId="77777777" w:rsidR="00A471A1" w:rsidRPr="0083051F" w:rsidRDefault="00A471A1" w:rsidP="00100A82">
            <w:pPr>
              <w:jc w:val="center"/>
              <w:rPr>
                <w:sz w:val="20"/>
                <w:szCs w:val="20"/>
                <w:lang w:val="de-DE"/>
              </w:rPr>
            </w:pPr>
            <w:r w:rsidRPr="0083051F">
              <w:rPr>
                <w:sz w:val="20"/>
                <w:szCs w:val="20"/>
                <w:lang w:val="de-DE"/>
              </w:rPr>
              <w:t>0..1</w:t>
            </w:r>
          </w:p>
        </w:tc>
        <w:tc>
          <w:tcPr>
            <w:tcW w:w="1242" w:type="dxa"/>
            <w:tcBorders>
              <w:top w:val="single" w:sz="4" w:space="0" w:color="000000"/>
              <w:left w:val="single" w:sz="4" w:space="0" w:color="000000"/>
              <w:bottom w:val="single" w:sz="4" w:space="0" w:color="000000"/>
              <w:right w:val="single" w:sz="4" w:space="0" w:color="000000"/>
            </w:tcBorders>
          </w:tcPr>
          <w:p w14:paraId="3E793945" w14:textId="77777777" w:rsidR="00A471A1" w:rsidRPr="0083051F" w:rsidRDefault="00A471A1" w:rsidP="00100A82">
            <w:pPr>
              <w:rPr>
                <w:sz w:val="20"/>
                <w:szCs w:val="20"/>
                <w:lang w:val="de-DE"/>
              </w:rPr>
            </w:pPr>
            <w:r w:rsidRPr="0083051F">
              <w:rPr>
                <w:sz w:val="20"/>
                <w:szCs w:val="20"/>
                <w:lang w:val="de-DE"/>
              </w:rPr>
              <w:t>AddressIdentifierTypeType</w:t>
            </w:r>
          </w:p>
        </w:tc>
      </w:tr>
      <w:tr w:rsidR="00100A82" w:rsidRPr="0083051F" w14:paraId="15F62834"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31378C7E" w14:textId="77777777" w:rsidR="00100A82" w:rsidRPr="0083051F" w:rsidRDefault="00100A82" w:rsidP="00100A82">
            <w:pPr>
              <w:rPr>
                <w:sz w:val="20"/>
                <w:szCs w:val="20"/>
                <w:lang w:val="de-DE"/>
              </w:rPr>
            </w:pPr>
            <w:r w:rsidRPr="0083051F">
              <w:rPr>
                <w:sz w:val="20"/>
                <w:szCs w:val="20"/>
                <w:lang w:val="de-DE"/>
              </w:rPr>
              <w:t>Name</w:t>
            </w:r>
          </w:p>
        </w:tc>
        <w:tc>
          <w:tcPr>
            <w:tcW w:w="4296" w:type="dxa"/>
            <w:tcBorders>
              <w:top w:val="single" w:sz="4" w:space="0" w:color="000000"/>
              <w:left w:val="single" w:sz="4" w:space="0" w:color="000000"/>
              <w:bottom w:val="single" w:sz="4" w:space="0" w:color="000000"/>
              <w:right w:val="single" w:sz="4" w:space="0" w:color="000000"/>
            </w:tcBorders>
          </w:tcPr>
          <w:p w14:paraId="3B1591FE" w14:textId="3CE87222" w:rsidR="00100A82" w:rsidRPr="0083051F" w:rsidRDefault="006704F8" w:rsidP="006704F8">
            <w:pPr>
              <w:rPr>
                <w:sz w:val="20"/>
                <w:szCs w:val="20"/>
                <w:lang w:val="de-DE"/>
              </w:rPr>
            </w:pPr>
            <w:r>
              <w:rPr>
                <w:sz w:val="20"/>
                <w:szCs w:val="20"/>
                <w:lang w:val="de-DE"/>
              </w:rPr>
              <w:t>Firmen</w:t>
            </w:r>
            <w:r w:rsidR="00100A82" w:rsidRPr="0083051F">
              <w:rPr>
                <w:sz w:val="20"/>
                <w:szCs w:val="20"/>
                <w:lang w:val="de-DE"/>
              </w:rPr>
              <w:t>name</w:t>
            </w:r>
          </w:p>
        </w:tc>
        <w:tc>
          <w:tcPr>
            <w:tcW w:w="992" w:type="dxa"/>
            <w:tcBorders>
              <w:top w:val="single" w:sz="4" w:space="0" w:color="000000"/>
              <w:left w:val="single" w:sz="4" w:space="0" w:color="000000"/>
              <w:bottom w:val="single" w:sz="4" w:space="0" w:color="000000"/>
              <w:right w:val="single" w:sz="4" w:space="0" w:color="000000"/>
            </w:tcBorders>
          </w:tcPr>
          <w:p w14:paraId="458E9D68"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0B397A59" w14:textId="77777777" w:rsidR="00100A82" w:rsidRPr="0083051F" w:rsidRDefault="00100A82" w:rsidP="00100A82">
            <w:pPr>
              <w:jc w:val="center"/>
              <w:rPr>
                <w:sz w:val="20"/>
                <w:szCs w:val="20"/>
                <w:lang w:val="de-DE"/>
              </w:rPr>
            </w:pPr>
            <w:r w:rsidRPr="0083051F">
              <w:rPr>
                <w:sz w:val="20"/>
                <w:szCs w:val="20"/>
                <w:lang w:val="de-DE"/>
              </w:rPr>
              <w:t>1..1</w:t>
            </w:r>
          </w:p>
        </w:tc>
        <w:tc>
          <w:tcPr>
            <w:tcW w:w="1242" w:type="dxa"/>
            <w:tcBorders>
              <w:top w:val="single" w:sz="4" w:space="0" w:color="000000"/>
              <w:left w:val="single" w:sz="4" w:space="0" w:color="000000"/>
              <w:bottom w:val="single" w:sz="4" w:space="0" w:color="000000"/>
              <w:right w:val="single" w:sz="4" w:space="0" w:color="000000"/>
            </w:tcBorders>
          </w:tcPr>
          <w:p w14:paraId="37175A76" w14:textId="77777777" w:rsidR="00100A82" w:rsidRPr="0083051F" w:rsidRDefault="00100A82" w:rsidP="00100A82">
            <w:pPr>
              <w:rPr>
                <w:sz w:val="20"/>
                <w:szCs w:val="20"/>
                <w:lang w:val="de-DE"/>
              </w:rPr>
            </w:pPr>
            <w:r w:rsidRPr="0083051F">
              <w:rPr>
                <w:sz w:val="20"/>
                <w:szCs w:val="20"/>
                <w:lang w:val="de-DE"/>
              </w:rPr>
              <w:t>xs:string</w:t>
            </w:r>
          </w:p>
        </w:tc>
      </w:tr>
      <w:tr w:rsidR="006704F8" w:rsidRPr="0083051F" w14:paraId="2FF6EA0B"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66FE7334" w14:textId="12594454" w:rsidR="006704F8" w:rsidRPr="0083051F" w:rsidRDefault="006704F8" w:rsidP="00100A82">
            <w:pPr>
              <w:rPr>
                <w:sz w:val="20"/>
                <w:szCs w:val="20"/>
                <w:lang w:val="de-DE"/>
              </w:rPr>
            </w:pPr>
            <w:r>
              <w:rPr>
                <w:sz w:val="20"/>
                <w:szCs w:val="20"/>
                <w:lang w:val="de-DE"/>
              </w:rPr>
              <w:t>TradingName</w:t>
            </w:r>
          </w:p>
        </w:tc>
        <w:tc>
          <w:tcPr>
            <w:tcW w:w="4296" w:type="dxa"/>
            <w:tcBorders>
              <w:top w:val="single" w:sz="4" w:space="0" w:color="000000"/>
              <w:left w:val="single" w:sz="4" w:space="0" w:color="000000"/>
              <w:bottom w:val="single" w:sz="4" w:space="0" w:color="000000"/>
              <w:right w:val="single" w:sz="4" w:space="0" w:color="000000"/>
            </w:tcBorders>
          </w:tcPr>
          <w:p w14:paraId="4A967F5C" w14:textId="4AE3409C" w:rsidR="006704F8" w:rsidRPr="0083051F" w:rsidRDefault="006704F8" w:rsidP="00984064">
            <w:pPr>
              <w:rPr>
                <w:sz w:val="20"/>
                <w:szCs w:val="20"/>
                <w:lang w:val="de-DE"/>
              </w:rPr>
            </w:pPr>
            <w:r>
              <w:rPr>
                <w:sz w:val="20"/>
                <w:szCs w:val="20"/>
                <w:lang w:val="de-DE"/>
              </w:rPr>
              <w:t xml:space="preserve">Der Name, unter welchem die Firma im </w:t>
            </w:r>
            <w:r>
              <w:rPr>
                <w:sz w:val="20"/>
                <w:szCs w:val="20"/>
                <w:lang w:val="de-DE"/>
              </w:rPr>
              <w:lastRenderedPageBreak/>
              <w:t>Firmenbuch eingetragen ist. Beispielsweise: Name = „Gasthof zur Post“, TradingName = „Penkner GmbH“</w:t>
            </w:r>
          </w:p>
        </w:tc>
        <w:tc>
          <w:tcPr>
            <w:tcW w:w="992" w:type="dxa"/>
            <w:tcBorders>
              <w:top w:val="single" w:sz="4" w:space="0" w:color="000000"/>
              <w:left w:val="single" w:sz="4" w:space="0" w:color="000000"/>
              <w:bottom w:val="single" w:sz="4" w:space="0" w:color="000000"/>
              <w:right w:val="single" w:sz="4" w:space="0" w:color="000000"/>
            </w:tcBorders>
          </w:tcPr>
          <w:p w14:paraId="0AA0D4BA" w14:textId="3446465C" w:rsidR="006704F8" w:rsidRPr="0083051F" w:rsidRDefault="006704F8" w:rsidP="00100A82">
            <w:pPr>
              <w:rPr>
                <w:sz w:val="20"/>
                <w:szCs w:val="20"/>
                <w:lang w:val="de-DE"/>
              </w:rPr>
            </w:pPr>
            <w:r>
              <w:rPr>
                <w:sz w:val="20"/>
                <w:szCs w:val="20"/>
                <w:lang w:val="de-DE"/>
              </w:rPr>
              <w:lastRenderedPageBreak/>
              <w:t>Element</w:t>
            </w:r>
          </w:p>
        </w:tc>
        <w:tc>
          <w:tcPr>
            <w:tcW w:w="850" w:type="dxa"/>
            <w:tcBorders>
              <w:top w:val="single" w:sz="4" w:space="0" w:color="000000"/>
              <w:left w:val="single" w:sz="4" w:space="0" w:color="000000"/>
              <w:bottom w:val="single" w:sz="4" w:space="0" w:color="000000"/>
              <w:right w:val="single" w:sz="4" w:space="0" w:color="000000"/>
            </w:tcBorders>
          </w:tcPr>
          <w:p w14:paraId="570D910D" w14:textId="0FDFFCAB" w:rsidR="006704F8" w:rsidRPr="0083051F" w:rsidRDefault="006704F8" w:rsidP="00100A82">
            <w:pPr>
              <w:jc w:val="center"/>
              <w:rPr>
                <w:sz w:val="20"/>
                <w:szCs w:val="20"/>
                <w:lang w:val="de-DE"/>
              </w:rPr>
            </w:pPr>
            <w:r>
              <w:rPr>
                <w:sz w:val="20"/>
                <w:szCs w:val="20"/>
                <w:lang w:val="de-DE"/>
              </w:rPr>
              <w:t>0..1</w:t>
            </w:r>
          </w:p>
        </w:tc>
        <w:tc>
          <w:tcPr>
            <w:tcW w:w="1242" w:type="dxa"/>
            <w:tcBorders>
              <w:top w:val="single" w:sz="4" w:space="0" w:color="000000"/>
              <w:left w:val="single" w:sz="4" w:space="0" w:color="000000"/>
              <w:bottom w:val="single" w:sz="4" w:space="0" w:color="000000"/>
              <w:right w:val="single" w:sz="4" w:space="0" w:color="000000"/>
            </w:tcBorders>
          </w:tcPr>
          <w:p w14:paraId="3E828361" w14:textId="5F62A055" w:rsidR="006704F8" w:rsidRPr="0083051F" w:rsidRDefault="006704F8" w:rsidP="00100A82">
            <w:pPr>
              <w:rPr>
                <w:sz w:val="20"/>
                <w:szCs w:val="20"/>
                <w:lang w:val="de-DE"/>
              </w:rPr>
            </w:pPr>
            <w:r>
              <w:rPr>
                <w:sz w:val="20"/>
                <w:szCs w:val="20"/>
                <w:lang w:val="de-DE"/>
              </w:rPr>
              <w:t>xs:string</w:t>
            </w:r>
          </w:p>
        </w:tc>
      </w:tr>
      <w:tr w:rsidR="00100A82" w:rsidRPr="0083051F" w14:paraId="5B956DC5"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1F71035F" w14:textId="77777777" w:rsidR="00100A82" w:rsidRPr="0083051F" w:rsidRDefault="00100A82" w:rsidP="00100A82">
            <w:pPr>
              <w:rPr>
                <w:sz w:val="20"/>
                <w:szCs w:val="20"/>
                <w:lang w:val="de-DE"/>
              </w:rPr>
            </w:pPr>
            <w:r w:rsidRPr="0083051F">
              <w:rPr>
                <w:sz w:val="20"/>
                <w:szCs w:val="20"/>
                <w:lang w:val="de-DE"/>
              </w:rPr>
              <w:lastRenderedPageBreak/>
              <w:t>Street</w:t>
            </w:r>
          </w:p>
        </w:tc>
        <w:tc>
          <w:tcPr>
            <w:tcW w:w="4296" w:type="dxa"/>
            <w:tcBorders>
              <w:top w:val="single" w:sz="4" w:space="0" w:color="000000"/>
              <w:left w:val="single" w:sz="4" w:space="0" w:color="000000"/>
              <w:bottom w:val="single" w:sz="4" w:space="0" w:color="000000"/>
              <w:right w:val="single" w:sz="4" w:space="0" w:color="000000"/>
            </w:tcBorders>
          </w:tcPr>
          <w:p w14:paraId="4D9B1AFE" w14:textId="1E4EFF31" w:rsidR="00100A82" w:rsidRPr="0083051F" w:rsidRDefault="00100A82" w:rsidP="00984064">
            <w:pPr>
              <w:rPr>
                <w:sz w:val="20"/>
                <w:szCs w:val="20"/>
                <w:lang w:val="de-DE"/>
              </w:rPr>
            </w:pPr>
            <w:r w:rsidRPr="0083051F">
              <w:rPr>
                <w:sz w:val="20"/>
                <w:szCs w:val="20"/>
                <w:lang w:val="de-DE"/>
              </w:rPr>
              <w:t>Stra</w:t>
            </w:r>
            <w:r w:rsidR="00984064" w:rsidRPr="0083051F">
              <w:rPr>
                <w:sz w:val="20"/>
                <w:szCs w:val="20"/>
                <w:lang w:val="de-DE"/>
              </w:rPr>
              <w:t>ß</w:t>
            </w:r>
            <w:r w:rsidRPr="0083051F">
              <w:rPr>
                <w:sz w:val="20"/>
                <w:szCs w:val="20"/>
                <w:lang w:val="de-DE"/>
              </w:rPr>
              <w:t>e inkl. Hausnummer</w:t>
            </w:r>
          </w:p>
        </w:tc>
        <w:tc>
          <w:tcPr>
            <w:tcW w:w="992" w:type="dxa"/>
            <w:tcBorders>
              <w:top w:val="single" w:sz="4" w:space="0" w:color="000000"/>
              <w:left w:val="single" w:sz="4" w:space="0" w:color="000000"/>
              <w:bottom w:val="single" w:sz="4" w:space="0" w:color="000000"/>
              <w:right w:val="single" w:sz="4" w:space="0" w:color="000000"/>
            </w:tcBorders>
          </w:tcPr>
          <w:p w14:paraId="5267670D"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63E94353" w14:textId="77777777" w:rsidR="00100A82" w:rsidRPr="0083051F" w:rsidRDefault="00100A82" w:rsidP="00100A82">
            <w:pPr>
              <w:jc w:val="center"/>
              <w:rPr>
                <w:sz w:val="20"/>
                <w:szCs w:val="20"/>
                <w:lang w:val="de-DE"/>
              </w:rPr>
            </w:pPr>
            <w:r w:rsidRPr="0083051F">
              <w:rPr>
                <w:sz w:val="20"/>
                <w:szCs w:val="20"/>
                <w:lang w:val="de-DE"/>
              </w:rPr>
              <w:t>1..1</w:t>
            </w:r>
          </w:p>
        </w:tc>
        <w:tc>
          <w:tcPr>
            <w:tcW w:w="1242" w:type="dxa"/>
            <w:tcBorders>
              <w:top w:val="single" w:sz="4" w:space="0" w:color="000000"/>
              <w:left w:val="single" w:sz="4" w:space="0" w:color="000000"/>
              <w:bottom w:val="single" w:sz="4" w:space="0" w:color="000000"/>
              <w:right w:val="single" w:sz="4" w:space="0" w:color="000000"/>
            </w:tcBorders>
          </w:tcPr>
          <w:p w14:paraId="06C8ACAF"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3CA1243F"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0EA10140" w14:textId="77777777" w:rsidR="00100A82" w:rsidRPr="0083051F" w:rsidRDefault="00100A82" w:rsidP="00100A82">
            <w:pPr>
              <w:rPr>
                <w:sz w:val="20"/>
                <w:szCs w:val="20"/>
                <w:lang w:val="de-DE"/>
              </w:rPr>
            </w:pPr>
            <w:r w:rsidRPr="0083051F">
              <w:rPr>
                <w:sz w:val="20"/>
                <w:szCs w:val="20"/>
                <w:lang w:val="de-DE"/>
              </w:rPr>
              <w:t>POBox</w:t>
            </w:r>
          </w:p>
        </w:tc>
        <w:tc>
          <w:tcPr>
            <w:tcW w:w="4296" w:type="dxa"/>
            <w:tcBorders>
              <w:top w:val="single" w:sz="4" w:space="0" w:color="000000"/>
              <w:left w:val="single" w:sz="4" w:space="0" w:color="000000"/>
              <w:bottom w:val="single" w:sz="4" w:space="0" w:color="000000"/>
              <w:right w:val="single" w:sz="4" w:space="0" w:color="000000"/>
            </w:tcBorders>
          </w:tcPr>
          <w:p w14:paraId="51B9B031" w14:textId="25DCAFBF" w:rsidR="00100A82" w:rsidRPr="0083051F" w:rsidRDefault="00100A82" w:rsidP="00100A82">
            <w:pPr>
              <w:rPr>
                <w:sz w:val="20"/>
                <w:szCs w:val="20"/>
                <w:lang w:val="de-DE"/>
              </w:rPr>
            </w:pPr>
            <w:r w:rsidRPr="0083051F">
              <w:rPr>
                <w:sz w:val="20"/>
                <w:szCs w:val="20"/>
                <w:lang w:val="de-DE"/>
              </w:rPr>
              <w:t>Postfach</w:t>
            </w:r>
          </w:p>
        </w:tc>
        <w:tc>
          <w:tcPr>
            <w:tcW w:w="992" w:type="dxa"/>
            <w:tcBorders>
              <w:top w:val="single" w:sz="4" w:space="0" w:color="000000"/>
              <w:left w:val="single" w:sz="4" w:space="0" w:color="000000"/>
              <w:bottom w:val="single" w:sz="4" w:space="0" w:color="000000"/>
              <w:right w:val="single" w:sz="4" w:space="0" w:color="000000"/>
            </w:tcBorders>
          </w:tcPr>
          <w:p w14:paraId="5BA92DA1"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04484D90" w14:textId="77777777" w:rsidR="00100A82" w:rsidRPr="0083051F" w:rsidRDefault="00100A82" w:rsidP="00100A82">
            <w:pPr>
              <w:jc w:val="center"/>
              <w:rPr>
                <w:sz w:val="20"/>
                <w:szCs w:val="20"/>
                <w:lang w:val="de-DE"/>
              </w:rPr>
            </w:pPr>
            <w:r w:rsidRPr="0083051F">
              <w:rPr>
                <w:sz w:val="20"/>
                <w:szCs w:val="20"/>
                <w:lang w:val="de-DE"/>
              </w:rPr>
              <w:t>0..1</w:t>
            </w:r>
          </w:p>
        </w:tc>
        <w:tc>
          <w:tcPr>
            <w:tcW w:w="1242" w:type="dxa"/>
            <w:tcBorders>
              <w:top w:val="single" w:sz="4" w:space="0" w:color="000000"/>
              <w:left w:val="single" w:sz="4" w:space="0" w:color="000000"/>
              <w:bottom w:val="single" w:sz="4" w:space="0" w:color="000000"/>
              <w:right w:val="single" w:sz="4" w:space="0" w:color="000000"/>
            </w:tcBorders>
          </w:tcPr>
          <w:p w14:paraId="64D43925"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7618EDD1"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0CF85CA2" w14:textId="77777777" w:rsidR="00100A82" w:rsidRPr="0083051F" w:rsidRDefault="00100A82" w:rsidP="00100A82">
            <w:pPr>
              <w:rPr>
                <w:sz w:val="20"/>
                <w:szCs w:val="20"/>
                <w:lang w:val="de-DE"/>
              </w:rPr>
            </w:pPr>
            <w:r w:rsidRPr="0083051F">
              <w:rPr>
                <w:sz w:val="20"/>
                <w:szCs w:val="20"/>
                <w:lang w:val="de-DE"/>
              </w:rPr>
              <w:t>Town</w:t>
            </w:r>
          </w:p>
        </w:tc>
        <w:tc>
          <w:tcPr>
            <w:tcW w:w="4296" w:type="dxa"/>
            <w:tcBorders>
              <w:top w:val="single" w:sz="4" w:space="0" w:color="000000"/>
              <w:left w:val="single" w:sz="4" w:space="0" w:color="000000"/>
              <w:bottom w:val="single" w:sz="4" w:space="0" w:color="000000"/>
              <w:right w:val="single" w:sz="4" w:space="0" w:color="000000"/>
            </w:tcBorders>
          </w:tcPr>
          <w:p w14:paraId="2F065ADD" w14:textId="0FD2D25B" w:rsidR="00100A82" w:rsidRPr="0083051F" w:rsidRDefault="00100A82" w:rsidP="00100A82">
            <w:pPr>
              <w:rPr>
                <w:sz w:val="20"/>
                <w:szCs w:val="20"/>
                <w:lang w:val="de-DE"/>
              </w:rPr>
            </w:pPr>
            <w:r w:rsidRPr="0083051F">
              <w:rPr>
                <w:sz w:val="20"/>
                <w:szCs w:val="20"/>
                <w:lang w:val="de-DE"/>
              </w:rPr>
              <w:t>Stadt</w:t>
            </w:r>
          </w:p>
        </w:tc>
        <w:tc>
          <w:tcPr>
            <w:tcW w:w="992" w:type="dxa"/>
            <w:tcBorders>
              <w:top w:val="single" w:sz="4" w:space="0" w:color="000000"/>
              <w:left w:val="single" w:sz="4" w:space="0" w:color="000000"/>
              <w:bottom w:val="single" w:sz="4" w:space="0" w:color="000000"/>
              <w:right w:val="single" w:sz="4" w:space="0" w:color="000000"/>
            </w:tcBorders>
          </w:tcPr>
          <w:p w14:paraId="21D8A9FA"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0FFD9F8F" w14:textId="77777777" w:rsidR="00100A82" w:rsidRPr="0083051F" w:rsidRDefault="00100A82" w:rsidP="00100A82">
            <w:pPr>
              <w:jc w:val="center"/>
              <w:rPr>
                <w:sz w:val="20"/>
                <w:szCs w:val="20"/>
                <w:lang w:val="de-DE"/>
              </w:rPr>
            </w:pPr>
            <w:r w:rsidRPr="0083051F">
              <w:rPr>
                <w:sz w:val="20"/>
                <w:szCs w:val="20"/>
                <w:lang w:val="de-DE"/>
              </w:rPr>
              <w:t>1..1</w:t>
            </w:r>
          </w:p>
        </w:tc>
        <w:tc>
          <w:tcPr>
            <w:tcW w:w="1242" w:type="dxa"/>
            <w:tcBorders>
              <w:top w:val="single" w:sz="4" w:space="0" w:color="000000"/>
              <w:left w:val="single" w:sz="4" w:space="0" w:color="000000"/>
              <w:bottom w:val="single" w:sz="4" w:space="0" w:color="000000"/>
              <w:right w:val="single" w:sz="4" w:space="0" w:color="000000"/>
            </w:tcBorders>
          </w:tcPr>
          <w:p w14:paraId="0FDEEC39"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21F330AD"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35686416" w14:textId="77777777" w:rsidR="00100A82" w:rsidRPr="0083051F" w:rsidRDefault="00100A82" w:rsidP="00100A82">
            <w:pPr>
              <w:rPr>
                <w:sz w:val="20"/>
                <w:szCs w:val="20"/>
                <w:lang w:val="de-DE"/>
              </w:rPr>
            </w:pPr>
            <w:r w:rsidRPr="0083051F">
              <w:rPr>
                <w:sz w:val="20"/>
                <w:szCs w:val="20"/>
                <w:lang w:val="de-DE"/>
              </w:rPr>
              <w:t>ZIP</w:t>
            </w:r>
          </w:p>
        </w:tc>
        <w:tc>
          <w:tcPr>
            <w:tcW w:w="4296" w:type="dxa"/>
            <w:tcBorders>
              <w:top w:val="single" w:sz="4" w:space="0" w:color="000000"/>
              <w:left w:val="single" w:sz="4" w:space="0" w:color="000000"/>
              <w:bottom w:val="single" w:sz="4" w:space="0" w:color="000000"/>
              <w:right w:val="single" w:sz="4" w:space="0" w:color="000000"/>
            </w:tcBorders>
          </w:tcPr>
          <w:p w14:paraId="00D46EE5" w14:textId="68408FA0" w:rsidR="00100A82" w:rsidRPr="0083051F" w:rsidRDefault="00100A82" w:rsidP="00100A82">
            <w:pPr>
              <w:rPr>
                <w:sz w:val="20"/>
                <w:szCs w:val="20"/>
                <w:lang w:val="de-DE"/>
              </w:rPr>
            </w:pPr>
            <w:r w:rsidRPr="0083051F">
              <w:rPr>
                <w:sz w:val="20"/>
                <w:szCs w:val="20"/>
                <w:lang w:val="de-DE"/>
              </w:rPr>
              <w:t>Postleitzahl</w:t>
            </w:r>
          </w:p>
        </w:tc>
        <w:tc>
          <w:tcPr>
            <w:tcW w:w="992" w:type="dxa"/>
            <w:tcBorders>
              <w:top w:val="single" w:sz="4" w:space="0" w:color="000000"/>
              <w:left w:val="single" w:sz="4" w:space="0" w:color="000000"/>
              <w:bottom w:val="single" w:sz="4" w:space="0" w:color="000000"/>
              <w:right w:val="single" w:sz="4" w:space="0" w:color="000000"/>
            </w:tcBorders>
          </w:tcPr>
          <w:p w14:paraId="70AF04EE"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055D1215" w14:textId="77777777" w:rsidR="00100A82" w:rsidRPr="0083051F" w:rsidRDefault="00100A82" w:rsidP="00100A82">
            <w:pPr>
              <w:jc w:val="center"/>
              <w:rPr>
                <w:sz w:val="20"/>
                <w:szCs w:val="20"/>
                <w:lang w:val="de-DE"/>
              </w:rPr>
            </w:pPr>
            <w:r w:rsidRPr="0083051F">
              <w:rPr>
                <w:sz w:val="20"/>
                <w:szCs w:val="20"/>
                <w:lang w:val="de-DE"/>
              </w:rPr>
              <w:t>1..1</w:t>
            </w:r>
          </w:p>
        </w:tc>
        <w:tc>
          <w:tcPr>
            <w:tcW w:w="1242" w:type="dxa"/>
            <w:tcBorders>
              <w:top w:val="single" w:sz="4" w:space="0" w:color="000000"/>
              <w:left w:val="single" w:sz="4" w:space="0" w:color="000000"/>
              <w:bottom w:val="single" w:sz="4" w:space="0" w:color="000000"/>
              <w:right w:val="single" w:sz="4" w:space="0" w:color="000000"/>
            </w:tcBorders>
          </w:tcPr>
          <w:p w14:paraId="5E8B52C5"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141B6263"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099F1FEA" w14:textId="77777777" w:rsidR="00100A82" w:rsidRPr="0083051F" w:rsidRDefault="00100A82" w:rsidP="00100A82">
            <w:pPr>
              <w:rPr>
                <w:sz w:val="20"/>
                <w:szCs w:val="20"/>
                <w:lang w:val="de-DE"/>
              </w:rPr>
            </w:pPr>
            <w:r w:rsidRPr="0083051F">
              <w:rPr>
                <w:sz w:val="20"/>
                <w:szCs w:val="20"/>
                <w:lang w:val="de-DE"/>
              </w:rPr>
              <w:t>Country</w:t>
            </w:r>
          </w:p>
        </w:tc>
        <w:tc>
          <w:tcPr>
            <w:tcW w:w="4296" w:type="dxa"/>
            <w:tcBorders>
              <w:top w:val="single" w:sz="4" w:space="0" w:color="000000"/>
              <w:left w:val="single" w:sz="4" w:space="0" w:color="000000"/>
              <w:bottom w:val="single" w:sz="4" w:space="0" w:color="000000"/>
              <w:right w:val="single" w:sz="4" w:space="0" w:color="000000"/>
            </w:tcBorders>
          </w:tcPr>
          <w:p w14:paraId="3897F6ED" w14:textId="50D72202" w:rsidR="00100A82" w:rsidRPr="0083051F" w:rsidRDefault="00100A82" w:rsidP="00100A82">
            <w:pPr>
              <w:rPr>
                <w:sz w:val="20"/>
                <w:szCs w:val="20"/>
                <w:lang w:val="de-DE"/>
              </w:rPr>
            </w:pPr>
            <w:r w:rsidRPr="0083051F">
              <w:rPr>
                <w:sz w:val="20"/>
                <w:szCs w:val="20"/>
                <w:lang w:val="de-DE"/>
              </w:rPr>
              <w:t>Land</w:t>
            </w:r>
            <w:r w:rsidR="001557B2" w:rsidRPr="0083051F">
              <w:rPr>
                <w:sz w:val="20"/>
                <w:szCs w:val="20"/>
                <w:lang w:val="de-DE"/>
              </w:rPr>
              <w:t xml:space="preserve"> (Freitext)</w:t>
            </w:r>
          </w:p>
        </w:tc>
        <w:tc>
          <w:tcPr>
            <w:tcW w:w="992" w:type="dxa"/>
            <w:tcBorders>
              <w:top w:val="single" w:sz="4" w:space="0" w:color="000000"/>
              <w:left w:val="single" w:sz="4" w:space="0" w:color="000000"/>
              <w:bottom w:val="single" w:sz="4" w:space="0" w:color="000000"/>
              <w:right w:val="single" w:sz="4" w:space="0" w:color="000000"/>
            </w:tcBorders>
          </w:tcPr>
          <w:p w14:paraId="38E8AE4D"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51738F65" w14:textId="77777777" w:rsidR="00100A82" w:rsidRPr="0083051F" w:rsidRDefault="00100A82" w:rsidP="00100A82">
            <w:pPr>
              <w:jc w:val="center"/>
              <w:rPr>
                <w:sz w:val="20"/>
                <w:szCs w:val="20"/>
                <w:lang w:val="de-DE"/>
              </w:rPr>
            </w:pPr>
            <w:r w:rsidRPr="0083051F">
              <w:rPr>
                <w:sz w:val="20"/>
                <w:szCs w:val="20"/>
                <w:lang w:val="de-DE"/>
              </w:rPr>
              <w:t>1..1</w:t>
            </w:r>
          </w:p>
        </w:tc>
        <w:tc>
          <w:tcPr>
            <w:tcW w:w="1242" w:type="dxa"/>
            <w:tcBorders>
              <w:top w:val="single" w:sz="4" w:space="0" w:color="000000"/>
              <w:left w:val="single" w:sz="4" w:space="0" w:color="000000"/>
              <w:bottom w:val="single" w:sz="4" w:space="0" w:color="000000"/>
              <w:right w:val="single" w:sz="4" w:space="0" w:color="000000"/>
            </w:tcBorders>
          </w:tcPr>
          <w:p w14:paraId="59510436" w14:textId="77777777" w:rsidR="00100A82" w:rsidRPr="0083051F" w:rsidRDefault="00463ECC" w:rsidP="00100A82">
            <w:pPr>
              <w:rPr>
                <w:sz w:val="20"/>
                <w:szCs w:val="20"/>
                <w:lang w:val="de-DE"/>
              </w:rPr>
            </w:pPr>
            <w:r w:rsidRPr="0083051F">
              <w:rPr>
                <w:sz w:val="20"/>
                <w:szCs w:val="20"/>
                <w:lang w:val="de-DE"/>
              </w:rPr>
              <w:t>xs:string</w:t>
            </w:r>
          </w:p>
        </w:tc>
      </w:tr>
      <w:tr w:rsidR="007546DB" w:rsidRPr="0083051F" w14:paraId="667BE927"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799A307A" w14:textId="77777777" w:rsidR="007546DB" w:rsidRPr="0083051F" w:rsidRDefault="007546DB" w:rsidP="00100A82">
            <w:pPr>
              <w:rPr>
                <w:sz w:val="20"/>
                <w:szCs w:val="20"/>
                <w:lang w:val="de-DE"/>
              </w:rPr>
            </w:pPr>
            <w:r w:rsidRPr="0083051F">
              <w:rPr>
                <w:sz w:val="20"/>
                <w:szCs w:val="20"/>
                <w:lang w:val="de-DE"/>
              </w:rPr>
              <w:t>Country/</w:t>
            </w:r>
          </w:p>
          <w:p w14:paraId="2B42A139" w14:textId="77777777" w:rsidR="007546DB" w:rsidRPr="0083051F" w:rsidRDefault="007546DB" w:rsidP="00100A82">
            <w:pPr>
              <w:rPr>
                <w:sz w:val="20"/>
                <w:szCs w:val="20"/>
                <w:lang w:val="de-DE"/>
              </w:rPr>
            </w:pPr>
            <w:r w:rsidRPr="0083051F">
              <w:rPr>
                <w:sz w:val="20"/>
                <w:szCs w:val="20"/>
                <w:lang w:val="de-DE"/>
              </w:rPr>
              <w:t>@CountryCode</w:t>
            </w:r>
          </w:p>
        </w:tc>
        <w:tc>
          <w:tcPr>
            <w:tcW w:w="4296" w:type="dxa"/>
            <w:tcBorders>
              <w:top w:val="single" w:sz="4" w:space="0" w:color="000000"/>
              <w:left w:val="single" w:sz="4" w:space="0" w:color="000000"/>
              <w:bottom w:val="single" w:sz="4" w:space="0" w:color="000000"/>
              <w:right w:val="single" w:sz="4" w:space="0" w:color="000000"/>
            </w:tcBorders>
          </w:tcPr>
          <w:p w14:paraId="362FC693" w14:textId="77777777" w:rsidR="007546DB" w:rsidRPr="0083051F" w:rsidRDefault="007546DB" w:rsidP="001557B2">
            <w:pPr>
              <w:rPr>
                <w:sz w:val="20"/>
                <w:szCs w:val="20"/>
                <w:lang w:val="de-DE"/>
              </w:rPr>
            </w:pPr>
            <w:r w:rsidRPr="0083051F">
              <w:rPr>
                <w:sz w:val="20"/>
                <w:szCs w:val="20"/>
                <w:lang w:val="de-DE"/>
              </w:rPr>
              <w:t xml:space="preserve">ISO 3166-1 Code der zur eindeutigen </w:t>
            </w:r>
            <w:r w:rsidR="001557B2" w:rsidRPr="0083051F">
              <w:rPr>
                <w:sz w:val="20"/>
                <w:szCs w:val="20"/>
                <w:lang w:val="de-DE"/>
              </w:rPr>
              <w:t>Identifikation</w:t>
            </w:r>
            <w:r w:rsidRPr="0083051F">
              <w:rPr>
                <w:sz w:val="20"/>
                <w:szCs w:val="20"/>
                <w:lang w:val="de-DE"/>
              </w:rPr>
              <w:t xml:space="preserve"> des Elements Country dient.</w:t>
            </w:r>
          </w:p>
        </w:tc>
        <w:tc>
          <w:tcPr>
            <w:tcW w:w="992" w:type="dxa"/>
            <w:tcBorders>
              <w:top w:val="single" w:sz="4" w:space="0" w:color="000000"/>
              <w:left w:val="single" w:sz="4" w:space="0" w:color="000000"/>
              <w:bottom w:val="single" w:sz="4" w:space="0" w:color="000000"/>
              <w:right w:val="single" w:sz="4" w:space="0" w:color="000000"/>
            </w:tcBorders>
          </w:tcPr>
          <w:p w14:paraId="61E1B816" w14:textId="77777777" w:rsidR="007546DB" w:rsidRPr="0083051F" w:rsidRDefault="001557B2" w:rsidP="00100A82">
            <w:pPr>
              <w:rPr>
                <w:sz w:val="20"/>
                <w:szCs w:val="20"/>
                <w:lang w:val="de-DE"/>
              </w:rPr>
            </w:pPr>
            <w:r w:rsidRPr="0083051F">
              <w:rPr>
                <w:sz w:val="20"/>
                <w:szCs w:val="20"/>
                <w:lang w:val="de-DE"/>
              </w:rPr>
              <w:t>Attribut</w:t>
            </w:r>
          </w:p>
        </w:tc>
        <w:tc>
          <w:tcPr>
            <w:tcW w:w="850" w:type="dxa"/>
            <w:tcBorders>
              <w:top w:val="single" w:sz="4" w:space="0" w:color="000000"/>
              <w:left w:val="single" w:sz="4" w:space="0" w:color="000000"/>
              <w:bottom w:val="single" w:sz="4" w:space="0" w:color="000000"/>
              <w:right w:val="single" w:sz="4" w:space="0" w:color="000000"/>
            </w:tcBorders>
          </w:tcPr>
          <w:p w14:paraId="2B601729" w14:textId="77777777" w:rsidR="007546DB" w:rsidRPr="0083051F" w:rsidRDefault="001557B2" w:rsidP="00100A82">
            <w:pPr>
              <w:jc w:val="center"/>
              <w:rPr>
                <w:sz w:val="20"/>
                <w:szCs w:val="20"/>
                <w:lang w:val="de-DE"/>
              </w:rPr>
            </w:pPr>
            <w:r w:rsidRPr="0083051F">
              <w:rPr>
                <w:sz w:val="20"/>
                <w:szCs w:val="20"/>
                <w:lang w:val="de-DE"/>
              </w:rPr>
              <w:t>0..1</w:t>
            </w:r>
          </w:p>
        </w:tc>
        <w:tc>
          <w:tcPr>
            <w:tcW w:w="1242" w:type="dxa"/>
            <w:tcBorders>
              <w:top w:val="single" w:sz="4" w:space="0" w:color="000000"/>
              <w:left w:val="single" w:sz="4" w:space="0" w:color="000000"/>
              <w:bottom w:val="single" w:sz="4" w:space="0" w:color="000000"/>
              <w:right w:val="single" w:sz="4" w:space="0" w:color="000000"/>
            </w:tcBorders>
          </w:tcPr>
          <w:p w14:paraId="20653A57" w14:textId="77777777" w:rsidR="007546DB" w:rsidRPr="0083051F" w:rsidRDefault="001557B2" w:rsidP="00100A82">
            <w:pPr>
              <w:rPr>
                <w:sz w:val="20"/>
                <w:szCs w:val="20"/>
                <w:lang w:val="de-DE"/>
              </w:rPr>
            </w:pPr>
            <w:r w:rsidRPr="0083051F">
              <w:rPr>
                <w:sz w:val="20"/>
                <w:szCs w:val="20"/>
                <w:lang w:val="de-DE"/>
              </w:rPr>
              <w:t>CountryCodeType</w:t>
            </w:r>
          </w:p>
        </w:tc>
      </w:tr>
      <w:tr w:rsidR="00100A82" w:rsidRPr="0083051F" w14:paraId="6849870C"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3AAC7D4C" w14:textId="77777777" w:rsidR="00100A82" w:rsidRPr="0083051F" w:rsidRDefault="00100A82" w:rsidP="00100A82">
            <w:pPr>
              <w:rPr>
                <w:sz w:val="20"/>
                <w:szCs w:val="20"/>
                <w:lang w:val="de-DE"/>
              </w:rPr>
            </w:pPr>
            <w:r w:rsidRPr="0083051F">
              <w:rPr>
                <w:sz w:val="20"/>
                <w:szCs w:val="20"/>
                <w:lang w:val="de-DE"/>
              </w:rPr>
              <w:t>Phone</w:t>
            </w:r>
          </w:p>
        </w:tc>
        <w:tc>
          <w:tcPr>
            <w:tcW w:w="4296" w:type="dxa"/>
            <w:tcBorders>
              <w:top w:val="single" w:sz="4" w:space="0" w:color="000000"/>
              <w:left w:val="single" w:sz="4" w:space="0" w:color="000000"/>
              <w:bottom w:val="single" w:sz="4" w:space="0" w:color="000000"/>
              <w:right w:val="single" w:sz="4" w:space="0" w:color="000000"/>
            </w:tcBorders>
          </w:tcPr>
          <w:p w14:paraId="064F9751" w14:textId="4B0A6DFB" w:rsidR="00100A82" w:rsidRPr="0083051F" w:rsidRDefault="00100A82" w:rsidP="00100A82">
            <w:pPr>
              <w:rPr>
                <w:sz w:val="20"/>
                <w:szCs w:val="20"/>
                <w:lang w:val="de-DE"/>
              </w:rPr>
            </w:pPr>
            <w:r w:rsidRPr="0083051F">
              <w:rPr>
                <w:sz w:val="20"/>
                <w:szCs w:val="20"/>
                <w:lang w:val="de-DE"/>
              </w:rPr>
              <w:t>Telefonnummer</w:t>
            </w:r>
            <w:r w:rsidR="00ED57C7">
              <w:rPr>
                <w:sz w:val="20"/>
                <w:szCs w:val="20"/>
                <w:lang w:val="de-DE"/>
              </w:rPr>
              <w:t xml:space="preserve"> der Firma</w:t>
            </w:r>
          </w:p>
        </w:tc>
        <w:tc>
          <w:tcPr>
            <w:tcW w:w="992" w:type="dxa"/>
            <w:tcBorders>
              <w:top w:val="single" w:sz="4" w:space="0" w:color="000000"/>
              <w:left w:val="single" w:sz="4" w:space="0" w:color="000000"/>
              <w:bottom w:val="single" w:sz="4" w:space="0" w:color="000000"/>
              <w:right w:val="single" w:sz="4" w:space="0" w:color="000000"/>
            </w:tcBorders>
          </w:tcPr>
          <w:p w14:paraId="366CB593"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037E9642" w14:textId="77777777" w:rsidR="00100A82" w:rsidRPr="0083051F" w:rsidRDefault="00100A82" w:rsidP="00100A82">
            <w:pPr>
              <w:jc w:val="center"/>
              <w:rPr>
                <w:sz w:val="20"/>
                <w:szCs w:val="20"/>
                <w:lang w:val="de-DE"/>
              </w:rPr>
            </w:pPr>
            <w:r w:rsidRPr="0083051F">
              <w:rPr>
                <w:sz w:val="20"/>
                <w:szCs w:val="20"/>
                <w:lang w:val="de-DE"/>
              </w:rPr>
              <w:t>0..1</w:t>
            </w:r>
          </w:p>
        </w:tc>
        <w:tc>
          <w:tcPr>
            <w:tcW w:w="1242" w:type="dxa"/>
            <w:tcBorders>
              <w:top w:val="single" w:sz="4" w:space="0" w:color="000000"/>
              <w:left w:val="single" w:sz="4" w:space="0" w:color="000000"/>
              <w:bottom w:val="single" w:sz="4" w:space="0" w:color="000000"/>
              <w:right w:val="single" w:sz="4" w:space="0" w:color="000000"/>
            </w:tcBorders>
          </w:tcPr>
          <w:p w14:paraId="2A570AE4"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2B3964EF"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67CEB65E" w14:textId="77777777" w:rsidR="00100A82" w:rsidRPr="0083051F" w:rsidRDefault="00100A82" w:rsidP="00100A82">
            <w:pPr>
              <w:rPr>
                <w:sz w:val="20"/>
                <w:szCs w:val="20"/>
                <w:lang w:val="de-DE"/>
              </w:rPr>
            </w:pPr>
            <w:r w:rsidRPr="0083051F">
              <w:rPr>
                <w:sz w:val="20"/>
                <w:szCs w:val="20"/>
                <w:lang w:val="de-DE"/>
              </w:rPr>
              <w:t>Email</w:t>
            </w:r>
          </w:p>
        </w:tc>
        <w:tc>
          <w:tcPr>
            <w:tcW w:w="4296" w:type="dxa"/>
            <w:tcBorders>
              <w:top w:val="single" w:sz="4" w:space="0" w:color="000000"/>
              <w:left w:val="single" w:sz="4" w:space="0" w:color="000000"/>
              <w:bottom w:val="single" w:sz="4" w:space="0" w:color="000000"/>
              <w:right w:val="single" w:sz="4" w:space="0" w:color="000000"/>
            </w:tcBorders>
          </w:tcPr>
          <w:p w14:paraId="00371A48" w14:textId="3292DB5F" w:rsidR="00100A82" w:rsidRPr="0083051F" w:rsidRDefault="00100A82" w:rsidP="00100A82">
            <w:pPr>
              <w:rPr>
                <w:sz w:val="20"/>
                <w:szCs w:val="20"/>
                <w:lang w:val="de-DE"/>
              </w:rPr>
            </w:pPr>
            <w:r w:rsidRPr="0083051F">
              <w:rPr>
                <w:sz w:val="20"/>
                <w:szCs w:val="20"/>
                <w:lang w:val="de-DE"/>
              </w:rPr>
              <w:t>Emailadresse</w:t>
            </w:r>
            <w:r w:rsidR="00ED57C7">
              <w:rPr>
                <w:sz w:val="20"/>
                <w:szCs w:val="20"/>
                <w:lang w:val="de-DE"/>
              </w:rPr>
              <w:t xml:space="preserve"> der Firma</w:t>
            </w:r>
          </w:p>
        </w:tc>
        <w:tc>
          <w:tcPr>
            <w:tcW w:w="992" w:type="dxa"/>
            <w:tcBorders>
              <w:top w:val="single" w:sz="4" w:space="0" w:color="000000"/>
              <w:left w:val="single" w:sz="4" w:space="0" w:color="000000"/>
              <w:bottom w:val="single" w:sz="4" w:space="0" w:color="000000"/>
              <w:right w:val="single" w:sz="4" w:space="0" w:color="000000"/>
            </w:tcBorders>
          </w:tcPr>
          <w:p w14:paraId="5CF7DF5F"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2C412797" w14:textId="09F4DE65" w:rsidR="00100A82" w:rsidRPr="0083051F" w:rsidRDefault="002B787E" w:rsidP="00100A82">
            <w:pPr>
              <w:jc w:val="center"/>
              <w:rPr>
                <w:sz w:val="20"/>
                <w:szCs w:val="20"/>
                <w:lang w:val="de-DE"/>
              </w:rPr>
            </w:pPr>
            <w:r>
              <w:rPr>
                <w:sz w:val="20"/>
                <w:szCs w:val="20"/>
                <w:lang w:val="de-DE"/>
              </w:rPr>
              <w:t>0..*</w:t>
            </w:r>
          </w:p>
        </w:tc>
        <w:tc>
          <w:tcPr>
            <w:tcW w:w="1242" w:type="dxa"/>
            <w:tcBorders>
              <w:top w:val="single" w:sz="4" w:space="0" w:color="000000"/>
              <w:left w:val="single" w:sz="4" w:space="0" w:color="000000"/>
              <w:bottom w:val="single" w:sz="4" w:space="0" w:color="000000"/>
              <w:right w:val="single" w:sz="4" w:space="0" w:color="000000"/>
            </w:tcBorders>
          </w:tcPr>
          <w:p w14:paraId="5A98992E"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6D7317B9" w14:textId="77777777">
        <w:trPr>
          <w:trHeight w:val="240"/>
        </w:trPr>
        <w:tc>
          <w:tcPr>
            <w:tcW w:w="1801" w:type="dxa"/>
            <w:tcBorders>
              <w:top w:val="single" w:sz="4" w:space="0" w:color="000000"/>
              <w:left w:val="single" w:sz="4" w:space="0" w:color="000000"/>
              <w:bottom w:val="single" w:sz="4" w:space="0" w:color="000000"/>
              <w:right w:val="single" w:sz="4" w:space="0" w:color="000000"/>
            </w:tcBorders>
          </w:tcPr>
          <w:p w14:paraId="666A8AE4" w14:textId="77777777" w:rsidR="00100A82" w:rsidRPr="0083051F" w:rsidRDefault="00100A82" w:rsidP="00100A82">
            <w:pPr>
              <w:rPr>
                <w:sz w:val="20"/>
                <w:szCs w:val="20"/>
                <w:lang w:val="de-DE"/>
              </w:rPr>
            </w:pPr>
            <w:r w:rsidRPr="0083051F">
              <w:rPr>
                <w:sz w:val="20"/>
                <w:szCs w:val="20"/>
                <w:lang w:val="de-DE"/>
              </w:rPr>
              <w:t>AddressExtension</w:t>
            </w:r>
          </w:p>
        </w:tc>
        <w:tc>
          <w:tcPr>
            <w:tcW w:w="4296" w:type="dxa"/>
            <w:tcBorders>
              <w:top w:val="single" w:sz="4" w:space="0" w:color="000000"/>
              <w:left w:val="single" w:sz="4" w:space="0" w:color="000000"/>
              <w:bottom w:val="single" w:sz="4" w:space="0" w:color="000000"/>
              <w:right w:val="single" w:sz="4" w:space="0" w:color="000000"/>
            </w:tcBorders>
          </w:tcPr>
          <w:p w14:paraId="205F434B" w14:textId="77777777" w:rsidR="00100A82" w:rsidRPr="0083051F" w:rsidRDefault="00100A82" w:rsidP="00100A82">
            <w:pPr>
              <w:rPr>
                <w:sz w:val="20"/>
                <w:szCs w:val="20"/>
                <w:lang w:val="de-DE"/>
              </w:rPr>
            </w:pPr>
            <w:r w:rsidRPr="0083051F">
              <w:rPr>
                <w:sz w:val="20"/>
                <w:szCs w:val="20"/>
                <w:lang w:val="de-DE"/>
              </w:rPr>
              <w:t>Zusätzlicher Name oder Zusatz zur Adresse als Freitext</w:t>
            </w:r>
          </w:p>
        </w:tc>
        <w:tc>
          <w:tcPr>
            <w:tcW w:w="992" w:type="dxa"/>
            <w:tcBorders>
              <w:top w:val="single" w:sz="4" w:space="0" w:color="000000"/>
              <w:left w:val="single" w:sz="4" w:space="0" w:color="000000"/>
              <w:bottom w:val="single" w:sz="4" w:space="0" w:color="000000"/>
              <w:right w:val="single" w:sz="4" w:space="0" w:color="000000"/>
            </w:tcBorders>
          </w:tcPr>
          <w:p w14:paraId="01A54E65" w14:textId="77777777" w:rsidR="00100A82" w:rsidRPr="0083051F" w:rsidRDefault="00100A82" w:rsidP="00100A82">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3DBD2A5F" w14:textId="77777777" w:rsidR="00100A82" w:rsidRPr="0083051F" w:rsidRDefault="00100A82" w:rsidP="00100A82">
            <w:pPr>
              <w:jc w:val="center"/>
              <w:rPr>
                <w:sz w:val="20"/>
                <w:szCs w:val="20"/>
                <w:lang w:val="de-DE"/>
              </w:rPr>
            </w:pPr>
            <w:r w:rsidRPr="0083051F">
              <w:rPr>
                <w:sz w:val="20"/>
                <w:szCs w:val="20"/>
                <w:lang w:val="de-DE"/>
              </w:rPr>
              <w:t>0..*</w:t>
            </w:r>
          </w:p>
        </w:tc>
        <w:tc>
          <w:tcPr>
            <w:tcW w:w="1242" w:type="dxa"/>
            <w:tcBorders>
              <w:top w:val="single" w:sz="4" w:space="0" w:color="000000"/>
              <w:left w:val="single" w:sz="4" w:space="0" w:color="000000"/>
              <w:bottom w:val="single" w:sz="4" w:space="0" w:color="000000"/>
              <w:right w:val="single" w:sz="4" w:space="0" w:color="000000"/>
            </w:tcBorders>
          </w:tcPr>
          <w:p w14:paraId="1D0F4266" w14:textId="77777777" w:rsidR="00100A82" w:rsidRPr="0083051F" w:rsidRDefault="00100A82" w:rsidP="00100A82">
            <w:pPr>
              <w:rPr>
                <w:sz w:val="20"/>
                <w:szCs w:val="20"/>
                <w:lang w:val="de-DE"/>
              </w:rPr>
            </w:pPr>
            <w:r w:rsidRPr="0083051F">
              <w:rPr>
                <w:sz w:val="20"/>
                <w:szCs w:val="20"/>
                <w:lang w:val="de-DE"/>
              </w:rPr>
              <w:t>xs:string</w:t>
            </w:r>
          </w:p>
        </w:tc>
      </w:tr>
    </w:tbl>
    <w:p w14:paraId="7361F7C9" w14:textId="70371129" w:rsidR="00100A82" w:rsidRDefault="00100A82" w:rsidP="00100A82">
      <w:pPr>
        <w:jc w:val="center"/>
        <w:rPr>
          <w:lang w:val="de-DE"/>
        </w:rPr>
      </w:pPr>
    </w:p>
    <w:p w14:paraId="7D4F9794" w14:textId="46232A4F" w:rsidR="00ED57C7" w:rsidRPr="0083051F" w:rsidRDefault="00ED57C7" w:rsidP="00ED57C7">
      <w:pPr>
        <w:pStyle w:val="berschrift3"/>
        <w:rPr>
          <w:lang w:val="de-DE"/>
        </w:rPr>
      </w:pPr>
      <w:bookmarkStart w:id="370" w:name="_Ref503696038"/>
      <w:bookmarkStart w:id="371" w:name="_Toc504405162"/>
      <w:r>
        <w:rPr>
          <w:lang w:val="de-DE"/>
        </w:rPr>
        <w:t>Contact</w:t>
      </w:r>
      <w:bookmarkEnd w:id="370"/>
      <w:bookmarkEnd w:id="371"/>
    </w:p>
    <w:p w14:paraId="0B9A5300" w14:textId="394BD55F" w:rsidR="00ED57C7" w:rsidRDefault="00ED57C7" w:rsidP="00ED57C7">
      <w:pPr>
        <w:rPr>
          <w:lang w:val="de-DE"/>
        </w:rPr>
      </w:pPr>
      <w:r w:rsidRPr="0083051F">
        <w:rPr>
          <w:lang w:val="de-DE"/>
        </w:rPr>
        <w:t xml:space="preserve">Das </w:t>
      </w:r>
      <w:r>
        <w:rPr>
          <w:i/>
          <w:lang w:val="de-DE"/>
        </w:rPr>
        <w:t>Contact</w:t>
      </w:r>
      <w:r w:rsidRPr="0083051F">
        <w:rPr>
          <w:lang w:val="de-DE"/>
        </w:rPr>
        <w:t xml:space="preserve"> Element dient zur Angabe </w:t>
      </w:r>
      <w:r>
        <w:rPr>
          <w:lang w:val="de-DE"/>
        </w:rPr>
        <w:t>von Details zum Ansprechpartner, welcher zusätzlich zur Adresse angegeben werden kann.</w:t>
      </w:r>
    </w:p>
    <w:p w14:paraId="2D4575EE" w14:textId="77777777" w:rsidR="00330FD6" w:rsidRDefault="00330FD6" w:rsidP="00ED57C7">
      <w:pPr>
        <w:rPr>
          <w:lang w:val="de-DE"/>
        </w:rPr>
      </w:pPr>
    </w:p>
    <w:p w14:paraId="5DD46C1E" w14:textId="5EF84AFB" w:rsidR="002B787E" w:rsidRDefault="002B787E" w:rsidP="002B787E">
      <w:pPr>
        <w:jc w:val="center"/>
        <w:rPr>
          <w:lang w:val="de-DE"/>
        </w:rPr>
      </w:pPr>
      <w:r>
        <w:rPr>
          <w:noProof/>
          <w:lang w:val="de-AT" w:eastAsia="de-AT"/>
        </w:rPr>
        <w:drawing>
          <wp:inline distT="0" distB="0" distL="0" distR="0" wp14:anchorId="6BB28339" wp14:editId="3A612129">
            <wp:extent cx="2419350" cy="2057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9350" cy="2057400"/>
                    </a:xfrm>
                    <a:prstGeom prst="rect">
                      <a:avLst/>
                    </a:prstGeom>
                  </pic:spPr>
                </pic:pic>
              </a:graphicData>
            </a:graphic>
          </wp:inline>
        </w:drawing>
      </w:r>
    </w:p>
    <w:p w14:paraId="76616FCC" w14:textId="77777777" w:rsidR="00330FD6" w:rsidRPr="0083051F" w:rsidRDefault="00330FD6" w:rsidP="002B787E">
      <w:pPr>
        <w:jc w:val="center"/>
        <w:rPr>
          <w:lang w:val="de-DE"/>
        </w:rPr>
      </w:pPr>
    </w:p>
    <w:tbl>
      <w:tblPr>
        <w:tblW w:w="9181" w:type="dxa"/>
        <w:tblInd w:w="107" w:type="dxa"/>
        <w:tblLayout w:type="fixed"/>
        <w:tblLook w:val="0000" w:firstRow="0" w:lastRow="0" w:firstColumn="0" w:lastColumn="0" w:noHBand="0" w:noVBand="0"/>
      </w:tblPr>
      <w:tblGrid>
        <w:gridCol w:w="1801"/>
        <w:gridCol w:w="4296"/>
        <w:gridCol w:w="992"/>
        <w:gridCol w:w="850"/>
        <w:gridCol w:w="1242"/>
      </w:tblGrid>
      <w:tr w:rsidR="002B787E" w:rsidRPr="0083051F" w14:paraId="2007A29D" w14:textId="77777777" w:rsidTr="00E002F9">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74BF0FD1" w14:textId="77777777" w:rsidR="002B787E" w:rsidRPr="0083051F" w:rsidRDefault="002B787E" w:rsidP="00E002F9">
            <w:pPr>
              <w:pStyle w:val="Default"/>
              <w:rPr>
                <w:sz w:val="20"/>
                <w:szCs w:val="20"/>
              </w:rPr>
            </w:pPr>
            <w:r w:rsidRPr="0083051F">
              <w:rPr>
                <w:b/>
                <w:bCs/>
                <w:sz w:val="20"/>
                <w:szCs w:val="20"/>
              </w:rPr>
              <w:t xml:space="preserve">Name </w:t>
            </w:r>
          </w:p>
        </w:tc>
        <w:tc>
          <w:tcPr>
            <w:tcW w:w="4296" w:type="dxa"/>
            <w:tcBorders>
              <w:top w:val="single" w:sz="4" w:space="0" w:color="000000"/>
              <w:left w:val="single" w:sz="4" w:space="0" w:color="000000"/>
              <w:bottom w:val="single" w:sz="4" w:space="0" w:color="000000"/>
              <w:right w:val="single" w:sz="4" w:space="0" w:color="000000"/>
            </w:tcBorders>
            <w:shd w:val="clear" w:color="auto" w:fill="FFFF99"/>
          </w:tcPr>
          <w:p w14:paraId="60CEC0B5" w14:textId="77777777" w:rsidR="002B787E" w:rsidRPr="0083051F" w:rsidRDefault="002B787E" w:rsidP="00E002F9">
            <w:pPr>
              <w:pStyle w:val="Default"/>
              <w:rPr>
                <w:sz w:val="20"/>
                <w:szCs w:val="20"/>
              </w:rPr>
            </w:pPr>
            <w:r w:rsidRPr="0083051F">
              <w:rPr>
                <w:b/>
                <w:bCs/>
                <w:sz w:val="20"/>
                <w:szCs w:val="20"/>
              </w:rPr>
              <w:t xml:space="preserve">Bedeutung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76C3BC4A" w14:textId="77777777" w:rsidR="002B787E" w:rsidRPr="0083051F" w:rsidRDefault="002B787E" w:rsidP="00E002F9">
            <w:pPr>
              <w:pStyle w:val="Default"/>
              <w:rPr>
                <w:sz w:val="20"/>
                <w:szCs w:val="20"/>
              </w:rPr>
            </w:pPr>
            <w:r w:rsidRPr="0083051F">
              <w:rPr>
                <w:b/>
                <w:bCs/>
                <w:sz w:val="20"/>
                <w:szCs w:val="20"/>
              </w:rPr>
              <w:t xml:space="preserve">Typ </w:t>
            </w:r>
          </w:p>
        </w:tc>
        <w:tc>
          <w:tcPr>
            <w:tcW w:w="850" w:type="dxa"/>
            <w:tcBorders>
              <w:top w:val="single" w:sz="4" w:space="0" w:color="000000"/>
              <w:left w:val="single" w:sz="4" w:space="0" w:color="000000"/>
              <w:bottom w:val="single" w:sz="4" w:space="0" w:color="000000"/>
              <w:right w:val="single" w:sz="4" w:space="0" w:color="000000"/>
            </w:tcBorders>
            <w:shd w:val="clear" w:color="auto" w:fill="FFFF99"/>
          </w:tcPr>
          <w:p w14:paraId="4E1B493C" w14:textId="77777777" w:rsidR="002B787E" w:rsidRPr="0083051F" w:rsidRDefault="002B787E" w:rsidP="00E002F9">
            <w:pPr>
              <w:pStyle w:val="Default"/>
              <w:jc w:val="center"/>
              <w:rPr>
                <w:sz w:val="20"/>
                <w:szCs w:val="20"/>
              </w:rPr>
            </w:pPr>
            <w:r w:rsidRPr="0083051F">
              <w:rPr>
                <w:b/>
                <w:bCs/>
                <w:sz w:val="20"/>
                <w:szCs w:val="20"/>
              </w:rPr>
              <w:t>Kard.</w:t>
            </w:r>
          </w:p>
        </w:tc>
        <w:tc>
          <w:tcPr>
            <w:tcW w:w="1242" w:type="dxa"/>
            <w:tcBorders>
              <w:top w:val="single" w:sz="4" w:space="0" w:color="000000"/>
              <w:left w:val="single" w:sz="4" w:space="0" w:color="000000"/>
              <w:bottom w:val="single" w:sz="4" w:space="0" w:color="000000"/>
              <w:right w:val="single" w:sz="4" w:space="0" w:color="000000"/>
            </w:tcBorders>
            <w:shd w:val="clear" w:color="auto" w:fill="FFFF99"/>
          </w:tcPr>
          <w:p w14:paraId="07D5616F" w14:textId="77777777" w:rsidR="002B787E" w:rsidRPr="0083051F" w:rsidRDefault="002B787E" w:rsidP="00E002F9">
            <w:pPr>
              <w:pStyle w:val="Default"/>
              <w:rPr>
                <w:sz w:val="20"/>
                <w:szCs w:val="20"/>
              </w:rPr>
            </w:pPr>
            <w:r w:rsidRPr="0083051F">
              <w:rPr>
                <w:b/>
                <w:bCs/>
                <w:sz w:val="20"/>
                <w:szCs w:val="20"/>
              </w:rPr>
              <w:t xml:space="preserve">Format </w:t>
            </w:r>
          </w:p>
        </w:tc>
      </w:tr>
      <w:tr w:rsidR="002B787E" w:rsidRPr="0083051F" w14:paraId="74B8B8BE" w14:textId="77777777" w:rsidTr="00E002F9">
        <w:trPr>
          <w:trHeight w:val="154"/>
        </w:trPr>
        <w:tc>
          <w:tcPr>
            <w:tcW w:w="1801" w:type="dxa"/>
            <w:tcBorders>
              <w:top w:val="single" w:sz="4" w:space="0" w:color="000000"/>
              <w:left w:val="single" w:sz="4" w:space="0" w:color="000000"/>
              <w:bottom w:val="single" w:sz="4" w:space="0" w:color="000000"/>
              <w:right w:val="single" w:sz="4" w:space="0" w:color="000000"/>
            </w:tcBorders>
          </w:tcPr>
          <w:p w14:paraId="5FF618DB" w14:textId="5EEC539D" w:rsidR="002B787E" w:rsidRPr="0083051F" w:rsidRDefault="002B787E" w:rsidP="00E002F9">
            <w:pPr>
              <w:rPr>
                <w:sz w:val="20"/>
                <w:szCs w:val="20"/>
                <w:lang w:val="de-DE"/>
              </w:rPr>
            </w:pPr>
            <w:r>
              <w:rPr>
                <w:sz w:val="20"/>
                <w:szCs w:val="20"/>
                <w:lang w:val="de-DE"/>
              </w:rPr>
              <w:t>Salutation</w:t>
            </w:r>
          </w:p>
        </w:tc>
        <w:tc>
          <w:tcPr>
            <w:tcW w:w="4296" w:type="dxa"/>
            <w:tcBorders>
              <w:top w:val="single" w:sz="4" w:space="0" w:color="000000"/>
              <w:left w:val="single" w:sz="4" w:space="0" w:color="000000"/>
              <w:bottom w:val="single" w:sz="4" w:space="0" w:color="000000"/>
              <w:right w:val="single" w:sz="4" w:space="0" w:color="000000"/>
            </w:tcBorders>
          </w:tcPr>
          <w:p w14:paraId="7F246FC2" w14:textId="6469B366" w:rsidR="002B787E" w:rsidRPr="0083051F" w:rsidRDefault="002B787E" w:rsidP="00E002F9">
            <w:pPr>
              <w:rPr>
                <w:sz w:val="20"/>
                <w:szCs w:val="20"/>
                <w:lang w:val="de-DE"/>
              </w:rPr>
            </w:pPr>
            <w:r>
              <w:rPr>
                <w:sz w:val="20"/>
                <w:szCs w:val="20"/>
                <w:lang w:val="de-DE"/>
              </w:rPr>
              <w:t>Anrede des Ansprechpartners</w:t>
            </w:r>
          </w:p>
        </w:tc>
        <w:tc>
          <w:tcPr>
            <w:tcW w:w="992" w:type="dxa"/>
            <w:tcBorders>
              <w:top w:val="single" w:sz="4" w:space="0" w:color="000000"/>
              <w:left w:val="single" w:sz="4" w:space="0" w:color="000000"/>
              <w:bottom w:val="single" w:sz="4" w:space="0" w:color="000000"/>
              <w:right w:val="single" w:sz="4" w:space="0" w:color="000000"/>
            </w:tcBorders>
          </w:tcPr>
          <w:p w14:paraId="33E05C64" w14:textId="77777777" w:rsidR="002B787E" w:rsidRPr="0083051F" w:rsidRDefault="002B787E" w:rsidP="00E002F9">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414525FF" w14:textId="6931D932" w:rsidR="002B787E" w:rsidRPr="0083051F" w:rsidRDefault="002B787E" w:rsidP="002B787E">
            <w:pPr>
              <w:jc w:val="center"/>
              <w:rPr>
                <w:sz w:val="20"/>
                <w:szCs w:val="20"/>
                <w:lang w:val="de-DE"/>
              </w:rPr>
            </w:pPr>
            <w:r w:rsidRPr="0083051F">
              <w:rPr>
                <w:sz w:val="20"/>
                <w:szCs w:val="20"/>
                <w:lang w:val="de-DE"/>
              </w:rPr>
              <w:t>0..</w:t>
            </w:r>
            <w:r>
              <w:rPr>
                <w:sz w:val="20"/>
                <w:szCs w:val="20"/>
                <w:lang w:val="de-DE"/>
              </w:rPr>
              <w:t>1</w:t>
            </w:r>
          </w:p>
        </w:tc>
        <w:tc>
          <w:tcPr>
            <w:tcW w:w="1242" w:type="dxa"/>
            <w:tcBorders>
              <w:top w:val="single" w:sz="4" w:space="0" w:color="000000"/>
              <w:left w:val="single" w:sz="4" w:space="0" w:color="000000"/>
              <w:bottom w:val="single" w:sz="4" w:space="0" w:color="000000"/>
              <w:right w:val="single" w:sz="4" w:space="0" w:color="000000"/>
            </w:tcBorders>
          </w:tcPr>
          <w:p w14:paraId="14CF6DEC" w14:textId="77777777" w:rsidR="002B787E" w:rsidRPr="0083051F" w:rsidRDefault="002B787E" w:rsidP="00E002F9">
            <w:pPr>
              <w:rPr>
                <w:sz w:val="20"/>
                <w:szCs w:val="20"/>
                <w:lang w:val="de-DE"/>
              </w:rPr>
            </w:pPr>
            <w:r w:rsidRPr="0083051F">
              <w:rPr>
                <w:sz w:val="20"/>
                <w:szCs w:val="20"/>
                <w:lang w:val="de-DE"/>
              </w:rPr>
              <w:t>xs:string</w:t>
            </w:r>
          </w:p>
        </w:tc>
      </w:tr>
      <w:tr w:rsidR="002B787E" w:rsidRPr="0083051F" w14:paraId="1CAB5222" w14:textId="77777777" w:rsidTr="00E002F9">
        <w:trPr>
          <w:trHeight w:val="240"/>
        </w:trPr>
        <w:tc>
          <w:tcPr>
            <w:tcW w:w="1801" w:type="dxa"/>
            <w:tcBorders>
              <w:top w:val="single" w:sz="4" w:space="0" w:color="000000"/>
              <w:left w:val="single" w:sz="4" w:space="0" w:color="000000"/>
              <w:bottom w:val="single" w:sz="4" w:space="0" w:color="000000"/>
              <w:right w:val="single" w:sz="4" w:space="0" w:color="000000"/>
            </w:tcBorders>
          </w:tcPr>
          <w:p w14:paraId="166B007E" w14:textId="77777777" w:rsidR="002B787E" w:rsidRPr="0083051F" w:rsidRDefault="002B787E" w:rsidP="00E002F9">
            <w:pPr>
              <w:rPr>
                <w:sz w:val="20"/>
                <w:szCs w:val="20"/>
                <w:lang w:val="de-DE"/>
              </w:rPr>
            </w:pPr>
            <w:r w:rsidRPr="0083051F">
              <w:rPr>
                <w:sz w:val="20"/>
                <w:szCs w:val="20"/>
                <w:lang w:val="de-DE"/>
              </w:rPr>
              <w:t>Name</w:t>
            </w:r>
          </w:p>
        </w:tc>
        <w:tc>
          <w:tcPr>
            <w:tcW w:w="4296" w:type="dxa"/>
            <w:tcBorders>
              <w:top w:val="single" w:sz="4" w:space="0" w:color="000000"/>
              <w:left w:val="single" w:sz="4" w:space="0" w:color="000000"/>
              <w:bottom w:val="single" w:sz="4" w:space="0" w:color="000000"/>
              <w:right w:val="single" w:sz="4" w:space="0" w:color="000000"/>
            </w:tcBorders>
          </w:tcPr>
          <w:p w14:paraId="21FE9F71" w14:textId="67C9F2EC" w:rsidR="002B787E" w:rsidRPr="0083051F" w:rsidRDefault="002B787E" w:rsidP="00E002F9">
            <w:pPr>
              <w:rPr>
                <w:sz w:val="20"/>
                <w:szCs w:val="20"/>
                <w:lang w:val="de-DE"/>
              </w:rPr>
            </w:pPr>
            <w:r>
              <w:rPr>
                <w:sz w:val="20"/>
                <w:szCs w:val="20"/>
                <w:lang w:val="de-DE"/>
              </w:rPr>
              <w:t>Name des Ansprechpartners</w:t>
            </w:r>
          </w:p>
        </w:tc>
        <w:tc>
          <w:tcPr>
            <w:tcW w:w="992" w:type="dxa"/>
            <w:tcBorders>
              <w:top w:val="single" w:sz="4" w:space="0" w:color="000000"/>
              <w:left w:val="single" w:sz="4" w:space="0" w:color="000000"/>
              <w:bottom w:val="single" w:sz="4" w:space="0" w:color="000000"/>
              <w:right w:val="single" w:sz="4" w:space="0" w:color="000000"/>
            </w:tcBorders>
          </w:tcPr>
          <w:p w14:paraId="40377855" w14:textId="77777777" w:rsidR="002B787E" w:rsidRPr="0083051F" w:rsidRDefault="002B787E" w:rsidP="00E002F9">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2B103D41" w14:textId="77777777" w:rsidR="002B787E" w:rsidRPr="0083051F" w:rsidRDefault="002B787E" w:rsidP="00E002F9">
            <w:pPr>
              <w:jc w:val="center"/>
              <w:rPr>
                <w:sz w:val="20"/>
                <w:szCs w:val="20"/>
                <w:lang w:val="de-DE"/>
              </w:rPr>
            </w:pPr>
            <w:r w:rsidRPr="0083051F">
              <w:rPr>
                <w:sz w:val="20"/>
                <w:szCs w:val="20"/>
                <w:lang w:val="de-DE"/>
              </w:rPr>
              <w:t>1..1</w:t>
            </w:r>
          </w:p>
        </w:tc>
        <w:tc>
          <w:tcPr>
            <w:tcW w:w="1242" w:type="dxa"/>
            <w:tcBorders>
              <w:top w:val="single" w:sz="4" w:space="0" w:color="000000"/>
              <w:left w:val="single" w:sz="4" w:space="0" w:color="000000"/>
              <w:bottom w:val="single" w:sz="4" w:space="0" w:color="000000"/>
              <w:right w:val="single" w:sz="4" w:space="0" w:color="000000"/>
            </w:tcBorders>
          </w:tcPr>
          <w:p w14:paraId="290AC16E" w14:textId="77777777" w:rsidR="002B787E" w:rsidRPr="0083051F" w:rsidRDefault="002B787E" w:rsidP="00E002F9">
            <w:pPr>
              <w:rPr>
                <w:sz w:val="20"/>
                <w:szCs w:val="20"/>
                <w:lang w:val="de-DE"/>
              </w:rPr>
            </w:pPr>
            <w:r w:rsidRPr="0083051F">
              <w:rPr>
                <w:sz w:val="20"/>
                <w:szCs w:val="20"/>
                <w:lang w:val="de-DE"/>
              </w:rPr>
              <w:t>xs:string</w:t>
            </w:r>
          </w:p>
        </w:tc>
      </w:tr>
      <w:tr w:rsidR="002B787E" w:rsidRPr="0083051F" w14:paraId="3CD1FF4B" w14:textId="77777777" w:rsidTr="00E002F9">
        <w:trPr>
          <w:trHeight w:val="240"/>
        </w:trPr>
        <w:tc>
          <w:tcPr>
            <w:tcW w:w="1801" w:type="dxa"/>
            <w:tcBorders>
              <w:top w:val="single" w:sz="4" w:space="0" w:color="000000"/>
              <w:left w:val="single" w:sz="4" w:space="0" w:color="000000"/>
              <w:bottom w:val="single" w:sz="4" w:space="0" w:color="000000"/>
              <w:right w:val="single" w:sz="4" w:space="0" w:color="000000"/>
            </w:tcBorders>
          </w:tcPr>
          <w:p w14:paraId="630C9CBB" w14:textId="77777777" w:rsidR="002B787E" w:rsidRPr="0083051F" w:rsidRDefault="002B787E" w:rsidP="00E002F9">
            <w:pPr>
              <w:rPr>
                <w:sz w:val="20"/>
                <w:szCs w:val="20"/>
                <w:lang w:val="de-DE"/>
              </w:rPr>
            </w:pPr>
            <w:r w:rsidRPr="0083051F">
              <w:rPr>
                <w:sz w:val="20"/>
                <w:szCs w:val="20"/>
                <w:lang w:val="de-DE"/>
              </w:rPr>
              <w:t>Phone</w:t>
            </w:r>
          </w:p>
        </w:tc>
        <w:tc>
          <w:tcPr>
            <w:tcW w:w="4296" w:type="dxa"/>
            <w:tcBorders>
              <w:top w:val="single" w:sz="4" w:space="0" w:color="000000"/>
              <w:left w:val="single" w:sz="4" w:space="0" w:color="000000"/>
              <w:bottom w:val="single" w:sz="4" w:space="0" w:color="000000"/>
              <w:right w:val="single" w:sz="4" w:space="0" w:color="000000"/>
            </w:tcBorders>
          </w:tcPr>
          <w:p w14:paraId="75E5AF23" w14:textId="08E22533" w:rsidR="002B787E" w:rsidRPr="0083051F" w:rsidRDefault="002B787E" w:rsidP="002B787E">
            <w:pPr>
              <w:rPr>
                <w:sz w:val="20"/>
                <w:szCs w:val="20"/>
                <w:lang w:val="de-DE"/>
              </w:rPr>
            </w:pPr>
            <w:r w:rsidRPr="0083051F">
              <w:rPr>
                <w:sz w:val="20"/>
                <w:szCs w:val="20"/>
                <w:lang w:val="de-DE"/>
              </w:rPr>
              <w:t>Telefonnummer</w:t>
            </w:r>
            <w:r>
              <w:rPr>
                <w:sz w:val="20"/>
                <w:szCs w:val="20"/>
                <w:lang w:val="de-DE"/>
              </w:rPr>
              <w:t xml:space="preserve"> des Ansprechpartners</w:t>
            </w:r>
          </w:p>
        </w:tc>
        <w:tc>
          <w:tcPr>
            <w:tcW w:w="992" w:type="dxa"/>
            <w:tcBorders>
              <w:top w:val="single" w:sz="4" w:space="0" w:color="000000"/>
              <w:left w:val="single" w:sz="4" w:space="0" w:color="000000"/>
              <w:bottom w:val="single" w:sz="4" w:space="0" w:color="000000"/>
              <w:right w:val="single" w:sz="4" w:space="0" w:color="000000"/>
            </w:tcBorders>
          </w:tcPr>
          <w:p w14:paraId="077CBF90" w14:textId="77777777" w:rsidR="002B787E" w:rsidRPr="0083051F" w:rsidRDefault="002B787E" w:rsidP="00E002F9">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57CDB5E0" w14:textId="64EE8E41" w:rsidR="002B787E" w:rsidRPr="0083051F" w:rsidRDefault="002B787E" w:rsidP="00E002F9">
            <w:pPr>
              <w:jc w:val="center"/>
              <w:rPr>
                <w:sz w:val="20"/>
                <w:szCs w:val="20"/>
                <w:lang w:val="de-DE"/>
              </w:rPr>
            </w:pPr>
            <w:r>
              <w:rPr>
                <w:sz w:val="20"/>
                <w:szCs w:val="20"/>
                <w:lang w:val="de-DE"/>
              </w:rPr>
              <w:t>0..*</w:t>
            </w:r>
          </w:p>
        </w:tc>
        <w:tc>
          <w:tcPr>
            <w:tcW w:w="1242" w:type="dxa"/>
            <w:tcBorders>
              <w:top w:val="single" w:sz="4" w:space="0" w:color="000000"/>
              <w:left w:val="single" w:sz="4" w:space="0" w:color="000000"/>
              <w:bottom w:val="single" w:sz="4" w:space="0" w:color="000000"/>
              <w:right w:val="single" w:sz="4" w:space="0" w:color="000000"/>
            </w:tcBorders>
          </w:tcPr>
          <w:p w14:paraId="09C745EB" w14:textId="77777777" w:rsidR="002B787E" w:rsidRPr="0083051F" w:rsidRDefault="002B787E" w:rsidP="00E002F9">
            <w:pPr>
              <w:rPr>
                <w:sz w:val="20"/>
                <w:szCs w:val="20"/>
                <w:lang w:val="de-DE"/>
              </w:rPr>
            </w:pPr>
            <w:r w:rsidRPr="0083051F">
              <w:rPr>
                <w:sz w:val="20"/>
                <w:szCs w:val="20"/>
                <w:lang w:val="de-DE"/>
              </w:rPr>
              <w:t>xs:string</w:t>
            </w:r>
          </w:p>
        </w:tc>
      </w:tr>
      <w:tr w:rsidR="002B787E" w:rsidRPr="0083051F" w14:paraId="1A6C778B" w14:textId="77777777" w:rsidTr="00E002F9">
        <w:trPr>
          <w:trHeight w:val="240"/>
        </w:trPr>
        <w:tc>
          <w:tcPr>
            <w:tcW w:w="1801" w:type="dxa"/>
            <w:tcBorders>
              <w:top w:val="single" w:sz="4" w:space="0" w:color="000000"/>
              <w:left w:val="single" w:sz="4" w:space="0" w:color="000000"/>
              <w:bottom w:val="single" w:sz="4" w:space="0" w:color="000000"/>
              <w:right w:val="single" w:sz="4" w:space="0" w:color="000000"/>
            </w:tcBorders>
          </w:tcPr>
          <w:p w14:paraId="5F3BBF8E" w14:textId="77777777" w:rsidR="002B787E" w:rsidRPr="0083051F" w:rsidRDefault="002B787E" w:rsidP="00E002F9">
            <w:pPr>
              <w:rPr>
                <w:sz w:val="20"/>
                <w:szCs w:val="20"/>
                <w:lang w:val="de-DE"/>
              </w:rPr>
            </w:pPr>
            <w:r w:rsidRPr="0083051F">
              <w:rPr>
                <w:sz w:val="20"/>
                <w:szCs w:val="20"/>
                <w:lang w:val="de-DE"/>
              </w:rPr>
              <w:t>Email</w:t>
            </w:r>
          </w:p>
        </w:tc>
        <w:tc>
          <w:tcPr>
            <w:tcW w:w="4296" w:type="dxa"/>
            <w:tcBorders>
              <w:top w:val="single" w:sz="4" w:space="0" w:color="000000"/>
              <w:left w:val="single" w:sz="4" w:space="0" w:color="000000"/>
              <w:bottom w:val="single" w:sz="4" w:space="0" w:color="000000"/>
              <w:right w:val="single" w:sz="4" w:space="0" w:color="000000"/>
            </w:tcBorders>
          </w:tcPr>
          <w:p w14:paraId="1230863A" w14:textId="05FB9972" w:rsidR="002B787E" w:rsidRPr="0083051F" w:rsidRDefault="002B787E" w:rsidP="00E002F9">
            <w:pPr>
              <w:rPr>
                <w:sz w:val="20"/>
                <w:szCs w:val="20"/>
                <w:lang w:val="de-DE"/>
              </w:rPr>
            </w:pPr>
            <w:r w:rsidRPr="0083051F">
              <w:rPr>
                <w:sz w:val="20"/>
                <w:szCs w:val="20"/>
                <w:lang w:val="de-DE"/>
              </w:rPr>
              <w:t>Emailadresse</w:t>
            </w:r>
            <w:r>
              <w:rPr>
                <w:sz w:val="20"/>
                <w:szCs w:val="20"/>
                <w:lang w:val="de-DE"/>
              </w:rPr>
              <w:t xml:space="preserve"> des Ansprechpartners</w:t>
            </w:r>
          </w:p>
        </w:tc>
        <w:tc>
          <w:tcPr>
            <w:tcW w:w="992" w:type="dxa"/>
            <w:tcBorders>
              <w:top w:val="single" w:sz="4" w:space="0" w:color="000000"/>
              <w:left w:val="single" w:sz="4" w:space="0" w:color="000000"/>
              <w:bottom w:val="single" w:sz="4" w:space="0" w:color="000000"/>
              <w:right w:val="single" w:sz="4" w:space="0" w:color="000000"/>
            </w:tcBorders>
          </w:tcPr>
          <w:p w14:paraId="6A9A182A" w14:textId="77777777" w:rsidR="002B787E" w:rsidRPr="0083051F" w:rsidRDefault="002B787E" w:rsidP="00E002F9">
            <w:pPr>
              <w:rPr>
                <w:sz w:val="20"/>
                <w:szCs w:val="20"/>
                <w:lang w:val="de-DE"/>
              </w:rPr>
            </w:pPr>
            <w:r w:rsidRPr="0083051F">
              <w:rPr>
                <w:sz w:val="20"/>
                <w:szCs w:val="20"/>
                <w:lang w:val="de-DE"/>
              </w:rPr>
              <w:t>Element</w:t>
            </w:r>
          </w:p>
        </w:tc>
        <w:tc>
          <w:tcPr>
            <w:tcW w:w="850" w:type="dxa"/>
            <w:tcBorders>
              <w:top w:val="single" w:sz="4" w:space="0" w:color="000000"/>
              <w:left w:val="single" w:sz="4" w:space="0" w:color="000000"/>
              <w:bottom w:val="single" w:sz="4" w:space="0" w:color="000000"/>
              <w:right w:val="single" w:sz="4" w:space="0" w:color="000000"/>
            </w:tcBorders>
          </w:tcPr>
          <w:p w14:paraId="349DECD5" w14:textId="77777777" w:rsidR="002B787E" w:rsidRPr="0083051F" w:rsidRDefault="002B787E" w:rsidP="00E002F9">
            <w:pPr>
              <w:jc w:val="center"/>
              <w:rPr>
                <w:sz w:val="20"/>
                <w:szCs w:val="20"/>
                <w:lang w:val="de-DE"/>
              </w:rPr>
            </w:pPr>
            <w:r>
              <w:rPr>
                <w:sz w:val="20"/>
                <w:szCs w:val="20"/>
                <w:lang w:val="de-DE"/>
              </w:rPr>
              <w:t>0..*</w:t>
            </w:r>
          </w:p>
        </w:tc>
        <w:tc>
          <w:tcPr>
            <w:tcW w:w="1242" w:type="dxa"/>
            <w:tcBorders>
              <w:top w:val="single" w:sz="4" w:space="0" w:color="000000"/>
              <w:left w:val="single" w:sz="4" w:space="0" w:color="000000"/>
              <w:bottom w:val="single" w:sz="4" w:space="0" w:color="000000"/>
              <w:right w:val="single" w:sz="4" w:space="0" w:color="000000"/>
            </w:tcBorders>
          </w:tcPr>
          <w:p w14:paraId="29937E99" w14:textId="77777777" w:rsidR="002B787E" w:rsidRPr="0083051F" w:rsidRDefault="002B787E" w:rsidP="00E002F9">
            <w:pPr>
              <w:rPr>
                <w:sz w:val="20"/>
                <w:szCs w:val="20"/>
                <w:lang w:val="de-DE"/>
              </w:rPr>
            </w:pPr>
            <w:r w:rsidRPr="0083051F">
              <w:rPr>
                <w:sz w:val="20"/>
                <w:szCs w:val="20"/>
                <w:lang w:val="de-DE"/>
              </w:rPr>
              <w:t>xs:string</w:t>
            </w:r>
          </w:p>
        </w:tc>
      </w:tr>
    </w:tbl>
    <w:p w14:paraId="2CF8CBF4" w14:textId="77777777" w:rsidR="002B787E" w:rsidRDefault="002B787E" w:rsidP="002B787E">
      <w:pPr>
        <w:rPr>
          <w:lang w:val="de-DE"/>
        </w:rPr>
      </w:pPr>
    </w:p>
    <w:p w14:paraId="106BC34C" w14:textId="0B072A92" w:rsidR="00100A82" w:rsidRPr="0083051F" w:rsidRDefault="00100A82" w:rsidP="003C69AD">
      <w:pPr>
        <w:pStyle w:val="berschrift2"/>
        <w:rPr>
          <w:lang w:val="de-DE"/>
        </w:rPr>
      </w:pPr>
      <w:r w:rsidRPr="0083051F">
        <w:rPr>
          <w:lang w:val="de-DE"/>
        </w:rPr>
        <w:br w:type="page"/>
      </w:r>
      <w:bookmarkStart w:id="372" w:name="_Toc504405163"/>
      <w:r w:rsidRPr="0083051F">
        <w:rPr>
          <w:lang w:val="de-DE"/>
        </w:rPr>
        <w:lastRenderedPageBreak/>
        <w:t>Biller</w:t>
      </w:r>
      <w:bookmarkEnd w:id="372"/>
    </w:p>
    <w:p w14:paraId="112FF608" w14:textId="77777777" w:rsidR="00100A82" w:rsidRPr="0083051F" w:rsidRDefault="00100A82" w:rsidP="00B17E6B">
      <w:pPr>
        <w:jc w:val="both"/>
        <w:rPr>
          <w:lang w:val="de-DE"/>
        </w:rPr>
      </w:pPr>
      <w:r w:rsidRPr="0083051F">
        <w:rPr>
          <w:lang w:val="de-DE"/>
        </w:rPr>
        <w:t xml:space="preserve">Das </w:t>
      </w:r>
      <w:r w:rsidRPr="0083051F">
        <w:rPr>
          <w:i/>
          <w:lang w:val="de-DE"/>
        </w:rPr>
        <w:t>Biller</w:t>
      </w:r>
      <w:r w:rsidRPr="0083051F">
        <w:rPr>
          <w:lang w:val="de-DE"/>
        </w:rPr>
        <w:t xml:space="preserve"> Element ist ERFORDERLICH. Es beinhaltet Angaben</w:t>
      </w:r>
      <w:r w:rsidR="001B2022" w:rsidRPr="0083051F">
        <w:rPr>
          <w:lang w:val="de-DE"/>
        </w:rPr>
        <w:t xml:space="preserve"> zum</w:t>
      </w:r>
      <w:r w:rsidRPr="0083051F">
        <w:rPr>
          <w:lang w:val="de-DE"/>
        </w:rPr>
        <w:t xml:space="preserve"> Rechnungssteller </w:t>
      </w:r>
      <w:r w:rsidRPr="0083051F">
        <w:rPr>
          <w:lang w:val="de-DE"/>
        </w:rPr>
        <w:br/>
        <w:t>(= lieferndes oder leistendes Unternehmen).</w:t>
      </w:r>
    </w:p>
    <w:p w14:paraId="77FE45F4" w14:textId="77777777" w:rsidR="00100A82" w:rsidRPr="0083051F" w:rsidRDefault="00100A82" w:rsidP="00100A82">
      <w:pPr>
        <w:rPr>
          <w:sz w:val="16"/>
          <w:lang w:val="de-DE"/>
        </w:rPr>
      </w:pPr>
    </w:p>
    <w:p w14:paraId="70CE928E" w14:textId="01074213" w:rsidR="00100A82" w:rsidRPr="0083051F" w:rsidRDefault="002E5F2C" w:rsidP="00100A82">
      <w:pPr>
        <w:jc w:val="center"/>
        <w:rPr>
          <w:lang w:val="de-DE"/>
        </w:rPr>
      </w:pPr>
      <w:r>
        <w:rPr>
          <w:noProof/>
          <w:lang w:val="de-AT" w:eastAsia="de-AT"/>
        </w:rPr>
        <w:drawing>
          <wp:inline distT="0" distB="0" distL="0" distR="0" wp14:anchorId="0E7E8D46" wp14:editId="27FE7D04">
            <wp:extent cx="4752975" cy="4333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52975" cy="4333875"/>
                    </a:xfrm>
                    <a:prstGeom prst="rect">
                      <a:avLst/>
                    </a:prstGeom>
                  </pic:spPr>
                </pic:pic>
              </a:graphicData>
            </a:graphic>
          </wp:inline>
        </w:drawing>
      </w:r>
    </w:p>
    <w:p w14:paraId="3FD94799" w14:textId="77777777" w:rsidR="00DC41AC" w:rsidRPr="0083051F" w:rsidRDefault="00DC41AC" w:rsidP="00100A82">
      <w:pPr>
        <w:jc w:val="center"/>
        <w:rPr>
          <w:lang w:val="de-DE"/>
        </w:rPr>
      </w:pPr>
    </w:p>
    <w:p w14:paraId="0D9C95B9" w14:textId="77777777" w:rsidR="00100A82" w:rsidRPr="0083051F" w:rsidRDefault="00100A82" w:rsidP="00100A82">
      <w:pPr>
        <w:jc w:val="center"/>
        <w:rPr>
          <w:sz w:val="12"/>
          <w:lang w:val="de-DE"/>
        </w:rPr>
      </w:pPr>
    </w:p>
    <w:tbl>
      <w:tblPr>
        <w:tblW w:w="9181" w:type="dxa"/>
        <w:tblInd w:w="107" w:type="dxa"/>
        <w:tblLayout w:type="fixed"/>
        <w:tblLook w:val="0000" w:firstRow="0" w:lastRow="0" w:firstColumn="0" w:lastColumn="0" w:noHBand="0" w:noVBand="0"/>
      </w:tblPr>
      <w:tblGrid>
        <w:gridCol w:w="1844"/>
        <w:gridCol w:w="4111"/>
        <w:gridCol w:w="992"/>
        <w:gridCol w:w="709"/>
        <w:gridCol w:w="1525"/>
      </w:tblGrid>
      <w:tr w:rsidR="00100A82" w:rsidRPr="0083051F" w14:paraId="00C21B98" w14:textId="77777777">
        <w:trPr>
          <w:trHeight w:val="298"/>
        </w:trPr>
        <w:tc>
          <w:tcPr>
            <w:tcW w:w="1844" w:type="dxa"/>
            <w:tcBorders>
              <w:top w:val="single" w:sz="4" w:space="0" w:color="000000"/>
              <w:left w:val="single" w:sz="4" w:space="0" w:color="000000"/>
              <w:bottom w:val="single" w:sz="4" w:space="0" w:color="000000"/>
              <w:right w:val="single" w:sz="4" w:space="0" w:color="000000"/>
            </w:tcBorders>
            <w:shd w:val="clear" w:color="auto" w:fill="FFFF99"/>
            <w:tcMar>
              <w:right w:w="57" w:type="dxa"/>
            </w:tcMar>
          </w:tcPr>
          <w:p w14:paraId="4B288537" w14:textId="77777777" w:rsidR="00100A82" w:rsidRPr="0083051F" w:rsidRDefault="00100A82" w:rsidP="00100A82">
            <w:pPr>
              <w:pStyle w:val="Default"/>
              <w:rPr>
                <w:sz w:val="20"/>
                <w:szCs w:val="20"/>
              </w:rPr>
            </w:pPr>
            <w:r w:rsidRPr="0083051F">
              <w:rPr>
                <w:b/>
                <w:bCs/>
                <w:sz w:val="20"/>
                <w:szCs w:val="20"/>
              </w:rPr>
              <w:t xml:space="preserve">Name </w:t>
            </w:r>
          </w:p>
        </w:tc>
        <w:tc>
          <w:tcPr>
            <w:tcW w:w="4111" w:type="dxa"/>
            <w:tcBorders>
              <w:top w:val="single" w:sz="4" w:space="0" w:color="000000"/>
              <w:left w:val="single" w:sz="4" w:space="0" w:color="000000"/>
              <w:bottom w:val="single" w:sz="4" w:space="0" w:color="000000"/>
              <w:right w:val="single" w:sz="4" w:space="0" w:color="000000"/>
            </w:tcBorders>
            <w:shd w:val="clear" w:color="auto" w:fill="FFFF99"/>
          </w:tcPr>
          <w:p w14:paraId="6C8B72DC" w14:textId="77777777" w:rsidR="00100A82" w:rsidRPr="0083051F" w:rsidRDefault="00100A82" w:rsidP="00100A82">
            <w:pPr>
              <w:pStyle w:val="Default"/>
              <w:rPr>
                <w:sz w:val="20"/>
                <w:szCs w:val="20"/>
              </w:rPr>
            </w:pPr>
            <w:r w:rsidRPr="0083051F">
              <w:rPr>
                <w:b/>
                <w:bCs/>
                <w:sz w:val="20"/>
                <w:szCs w:val="20"/>
              </w:rPr>
              <w:t xml:space="preserve">Bedeutung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3CC240A2" w14:textId="77777777" w:rsidR="00100A82" w:rsidRPr="0083051F" w:rsidRDefault="00100A82" w:rsidP="00100A82">
            <w:pPr>
              <w:pStyle w:val="Default"/>
              <w:rPr>
                <w:sz w:val="20"/>
                <w:szCs w:val="20"/>
              </w:rPr>
            </w:pPr>
            <w:r w:rsidRPr="0083051F">
              <w:rPr>
                <w:b/>
                <w:bCs/>
                <w:sz w:val="20"/>
                <w:szCs w:val="20"/>
              </w:rPr>
              <w:t xml:space="preserve">Typ </w:t>
            </w:r>
          </w:p>
        </w:tc>
        <w:tc>
          <w:tcPr>
            <w:tcW w:w="709" w:type="dxa"/>
            <w:tcBorders>
              <w:top w:val="single" w:sz="4" w:space="0" w:color="000000"/>
              <w:left w:val="single" w:sz="4" w:space="0" w:color="000000"/>
              <w:bottom w:val="single" w:sz="4" w:space="0" w:color="000000"/>
              <w:right w:val="single" w:sz="4" w:space="0" w:color="000000"/>
            </w:tcBorders>
            <w:shd w:val="clear" w:color="auto" w:fill="FFFF99"/>
            <w:tcMar>
              <w:right w:w="57" w:type="dxa"/>
            </w:tcMar>
          </w:tcPr>
          <w:p w14:paraId="0336511C" w14:textId="77777777" w:rsidR="00100A82" w:rsidRPr="0083051F" w:rsidRDefault="00100A82" w:rsidP="00100A82">
            <w:pPr>
              <w:pStyle w:val="Default"/>
              <w:jc w:val="center"/>
              <w:rPr>
                <w:sz w:val="20"/>
                <w:szCs w:val="20"/>
              </w:rPr>
            </w:pPr>
            <w:r w:rsidRPr="0083051F">
              <w:rPr>
                <w:b/>
                <w:bCs/>
                <w:sz w:val="20"/>
                <w:szCs w:val="20"/>
              </w:rPr>
              <w:t>Kard.</w:t>
            </w:r>
          </w:p>
        </w:tc>
        <w:tc>
          <w:tcPr>
            <w:tcW w:w="1525" w:type="dxa"/>
            <w:tcBorders>
              <w:top w:val="single" w:sz="4" w:space="0" w:color="000000"/>
              <w:left w:val="single" w:sz="4" w:space="0" w:color="000000"/>
              <w:bottom w:val="single" w:sz="4" w:space="0" w:color="000000"/>
              <w:right w:val="single" w:sz="4" w:space="0" w:color="000000"/>
            </w:tcBorders>
            <w:shd w:val="clear" w:color="auto" w:fill="FFFF99"/>
          </w:tcPr>
          <w:p w14:paraId="55D252DF"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59E8BE23"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31A953E3" w14:textId="77777777" w:rsidR="00100A82" w:rsidRPr="0083051F" w:rsidRDefault="00100A82" w:rsidP="00100A82">
            <w:pPr>
              <w:pStyle w:val="Default"/>
              <w:rPr>
                <w:sz w:val="20"/>
                <w:szCs w:val="20"/>
                <w:highlight w:val="red"/>
              </w:rPr>
            </w:pPr>
            <w:r w:rsidRPr="0083051F">
              <w:rPr>
                <w:sz w:val="20"/>
                <w:szCs w:val="20"/>
              </w:rPr>
              <w:t>VATIdentification</w:t>
            </w:r>
            <w:r w:rsidRPr="0083051F">
              <w:rPr>
                <w:sz w:val="20"/>
                <w:szCs w:val="20"/>
              </w:rPr>
              <w:br/>
              <w:t>Number</w:t>
            </w:r>
          </w:p>
        </w:tc>
        <w:tc>
          <w:tcPr>
            <w:tcW w:w="4111" w:type="dxa"/>
            <w:tcBorders>
              <w:top w:val="single" w:sz="4" w:space="0" w:color="000000"/>
              <w:left w:val="single" w:sz="4" w:space="0" w:color="000000"/>
              <w:bottom w:val="single" w:sz="4" w:space="0" w:color="000000"/>
              <w:right w:val="single" w:sz="4" w:space="0" w:color="000000"/>
            </w:tcBorders>
          </w:tcPr>
          <w:p w14:paraId="4803F1C0" w14:textId="77777777" w:rsidR="00100A82" w:rsidRPr="0083051F" w:rsidRDefault="0021119F" w:rsidP="00100A82">
            <w:pPr>
              <w:pStyle w:val="Default"/>
              <w:rPr>
                <w:sz w:val="20"/>
                <w:szCs w:val="20"/>
              </w:rPr>
            </w:pPr>
            <w:r w:rsidRPr="0083051F">
              <w:rPr>
                <w:sz w:val="20"/>
                <w:szCs w:val="20"/>
              </w:rPr>
              <w:t xml:space="preserve">Umsatzsteueridentifikationsnummer </w:t>
            </w:r>
            <w:r w:rsidR="00100A82" w:rsidRPr="0083051F">
              <w:rPr>
                <w:sz w:val="20"/>
                <w:szCs w:val="20"/>
              </w:rPr>
              <w:t xml:space="preserve">(UID) des Rechnungsstellers. Falls der Rechnungssteller keine </w:t>
            </w:r>
            <w:r w:rsidRPr="0083051F">
              <w:rPr>
                <w:sz w:val="20"/>
                <w:szCs w:val="20"/>
              </w:rPr>
              <w:t xml:space="preserve">Umsatzsteueridentifikationsnummer </w:t>
            </w:r>
            <w:r w:rsidR="00100A82" w:rsidRPr="0083051F">
              <w:rPr>
                <w:sz w:val="20"/>
                <w:szCs w:val="20"/>
              </w:rPr>
              <w:t>besitzt, ist der String „00000000“ (</w:t>
            </w:r>
            <w:r w:rsidR="00984064" w:rsidRPr="0083051F">
              <w:rPr>
                <w:sz w:val="20"/>
                <w:szCs w:val="20"/>
              </w:rPr>
              <w:t>acht Mal</w:t>
            </w:r>
            <w:r w:rsidR="00100A82" w:rsidRPr="0083051F">
              <w:rPr>
                <w:sz w:val="20"/>
                <w:szCs w:val="20"/>
              </w:rPr>
              <w:t xml:space="preserve"> die Null) einzusetzen. „00000000“ kann auch dann eingesetzt werden, wenn die UID laut Umsatzsteuergesetz nicht angegeben werden muss. </w:t>
            </w:r>
          </w:p>
        </w:tc>
        <w:tc>
          <w:tcPr>
            <w:tcW w:w="992" w:type="dxa"/>
            <w:tcBorders>
              <w:top w:val="single" w:sz="4" w:space="0" w:color="000000"/>
              <w:left w:val="single" w:sz="4" w:space="0" w:color="000000"/>
              <w:bottom w:val="single" w:sz="4" w:space="0" w:color="000000"/>
              <w:right w:val="single" w:sz="4" w:space="0" w:color="000000"/>
            </w:tcBorders>
          </w:tcPr>
          <w:p w14:paraId="5A5E2043" w14:textId="77777777" w:rsidR="00100A82" w:rsidRPr="0083051F" w:rsidRDefault="00100A82" w:rsidP="00100A82">
            <w:pPr>
              <w:pStyle w:val="Default"/>
              <w:rPr>
                <w:sz w:val="20"/>
                <w:szCs w:val="20"/>
              </w:rPr>
            </w:pPr>
            <w:r w:rsidRPr="0083051F">
              <w:rPr>
                <w:sz w:val="20"/>
                <w:szCs w:val="20"/>
              </w:rPr>
              <w:t>Element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680893D6"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525" w:type="dxa"/>
            <w:tcBorders>
              <w:top w:val="single" w:sz="4" w:space="0" w:color="000000"/>
              <w:left w:val="single" w:sz="4" w:space="0" w:color="000000"/>
              <w:bottom w:val="single" w:sz="4" w:space="0" w:color="000000"/>
              <w:right w:val="single" w:sz="4" w:space="0" w:color="000000"/>
            </w:tcBorders>
          </w:tcPr>
          <w:p w14:paraId="2C1C6F5B"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tc>
      </w:tr>
      <w:tr w:rsidR="00100A82" w:rsidRPr="0083051F" w14:paraId="74C25119"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50D33AE0" w14:textId="77777777" w:rsidR="00100A82" w:rsidRPr="0083051F" w:rsidRDefault="00100A82" w:rsidP="00100A82">
            <w:pPr>
              <w:pStyle w:val="Default"/>
              <w:rPr>
                <w:sz w:val="20"/>
                <w:szCs w:val="20"/>
              </w:rPr>
            </w:pPr>
            <w:r w:rsidRPr="0083051F">
              <w:rPr>
                <w:sz w:val="20"/>
                <w:szCs w:val="20"/>
              </w:rPr>
              <w:t>FurtherIdentification</w:t>
            </w:r>
          </w:p>
        </w:tc>
        <w:tc>
          <w:tcPr>
            <w:tcW w:w="4111" w:type="dxa"/>
            <w:tcBorders>
              <w:top w:val="single" w:sz="4" w:space="0" w:color="000000"/>
              <w:left w:val="single" w:sz="4" w:space="0" w:color="000000"/>
              <w:bottom w:val="single" w:sz="4" w:space="0" w:color="000000"/>
              <w:right w:val="single" w:sz="4" w:space="0" w:color="000000"/>
            </w:tcBorders>
          </w:tcPr>
          <w:p w14:paraId="52868E5F" w14:textId="77777777" w:rsidR="00100A82" w:rsidRPr="0083051F" w:rsidRDefault="00100A82" w:rsidP="00100A82">
            <w:pPr>
              <w:pStyle w:val="Default"/>
              <w:rPr>
                <w:sz w:val="20"/>
                <w:szCs w:val="20"/>
              </w:rPr>
            </w:pPr>
            <w:r w:rsidRPr="0083051F">
              <w:rPr>
                <w:sz w:val="20"/>
                <w:szCs w:val="20"/>
              </w:rPr>
              <w:t>Zur Angabe alle anderen dem Rechnungssteller zugeordneten IDs.</w:t>
            </w:r>
          </w:p>
        </w:tc>
        <w:tc>
          <w:tcPr>
            <w:tcW w:w="992" w:type="dxa"/>
            <w:tcBorders>
              <w:top w:val="single" w:sz="4" w:space="0" w:color="000000"/>
              <w:left w:val="single" w:sz="4" w:space="0" w:color="000000"/>
              <w:bottom w:val="single" w:sz="4" w:space="0" w:color="000000"/>
              <w:right w:val="single" w:sz="4" w:space="0" w:color="000000"/>
            </w:tcBorders>
          </w:tcPr>
          <w:p w14:paraId="0F10BB0A"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Element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0FE43106"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w:t>
            </w:r>
          </w:p>
        </w:tc>
        <w:tc>
          <w:tcPr>
            <w:tcW w:w="1525" w:type="dxa"/>
            <w:tcBorders>
              <w:top w:val="single" w:sz="4" w:space="0" w:color="000000"/>
              <w:left w:val="single" w:sz="4" w:space="0" w:color="000000"/>
              <w:bottom w:val="single" w:sz="4" w:space="0" w:color="000000"/>
              <w:right w:val="single" w:sz="4" w:space="0" w:color="000000"/>
            </w:tcBorders>
          </w:tcPr>
          <w:p w14:paraId="4039641C" w14:textId="77777777" w:rsidR="002E03A7" w:rsidRPr="0083051F" w:rsidRDefault="00D220F9" w:rsidP="00100A82">
            <w:pPr>
              <w:autoSpaceDE w:val="0"/>
              <w:autoSpaceDN w:val="0"/>
              <w:adjustRightInd w:val="0"/>
              <w:rPr>
                <w:color w:val="000000"/>
                <w:sz w:val="20"/>
                <w:szCs w:val="20"/>
                <w:lang w:val="de-DE"/>
              </w:rPr>
            </w:pPr>
            <w:r w:rsidRPr="0083051F">
              <w:rPr>
                <w:color w:val="000000"/>
                <w:sz w:val="20"/>
                <w:szCs w:val="20"/>
                <w:lang w:val="de-DE"/>
              </w:rPr>
              <w:t>I</w:t>
            </w:r>
            <w:r w:rsidR="002E03A7" w:rsidRPr="0083051F">
              <w:rPr>
                <w:color w:val="000000"/>
                <w:sz w:val="20"/>
                <w:szCs w:val="20"/>
                <w:lang w:val="de-DE"/>
              </w:rPr>
              <w:t>DType</w:t>
            </w:r>
          </w:p>
        </w:tc>
      </w:tr>
      <w:tr w:rsidR="00100A82" w:rsidRPr="0083051F" w14:paraId="5BD27257"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5DAE1E7F" w14:textId="77777777" w:rsidR="00100A82" w:rsidRPr="0083051F" w:rsidRDefault="00100A82" w:rsidP="00100A82">
            <w:pPr>
              <w:pStyle w:val="Default"/>
              <w:rPr>
                <w:sz w:val="20"/>
                <w:szCs w:val="20"/>
              </w:rPr>
            </w:pPr>
            <w:r w:rsidRPr="0083051F">
              <w:rPr>
                <w:sz w:val="20"/>
                <w:szCs w:val="20"/>
              </w:rPr>
              <w:t>FurtherIdentification/@Identification-Type</w:t>
            </w:r>
          </w:p>
        </w:tc>
        <w:tc>
          <w:tcPr>
            <w:tcW w:w="4111" w:type="dxa"/>
            <w:tcBorders>
              <w:top w:val="single" w:sz="4" w:space="0" w:color="000000"/>
              <w:left w:val="single" w:sz="4" w:space="0" w:color="000000"/>
              <w:bottom w:val="single" w:sz="4" w:space="0" w:color="000000"/>
              <w:right w:val="single" w:sz="4" w:space="0" w:color="000000"/>
            </w:tcBorders>
          </w:tcPr>
          <w:p w14:paraId="7BD4D60F" w14:textId="01CFE9DE" w:rsidR="00100A82" w:rsidRPr="0083051F" w:rsidRDefault="00100A82" w:rsidP="003C0A84">
            <w:pPr>
              <w:pStyle w:val="Default"/>
              <w:rPr>
                <w:sz w:val="20"/>
                <w:szCs w:val="20"/>
              </w:rPr>
            </w:pPr>
            <w:r w:rsidRPr="0083051F">
              <w:rPr>
                <w:sz w:val="20"/>
                <w:szCs w:val="20"/>
              </w:rPr>
              <w:t>Gibt an um welche Art von ID es sich handelt wie Firmen</w:t>
            </w:r>
            <w:r w:rsidR="008F2788">
              <w:rPr>
                <w:sz w:val="20"/>
                <w:szCs w:val="20"/>
              </w:rPr>
              <w:t xml:space="preserve">buchnummer, Firmengericht, </w:t>
            </w:r>
            <w:r w:rsidR="002E5F2C">
              <w:rPr>
                <w:sz w:val="20"/>
                <w:szCs w:val="20"/>
              </w:rPr>
              <w:t>ARA-Nummer, DVR-</w:t>
            </w:r>
            <w:r w:rsidRPr="0083051F">
              <w:rPr>
                <w:sz w:val="20"/>
                <w:szCs w:val="20"/>
              </w:rPr>
              <w:t xml:space="preserve">Nummer, </w:t>
            </w:r>
            <w:r w:rsidR="004A3EF9" w:rsidRPr="0083051F">
              <w:rPr>
                <w:sz w:val="20"/>
                <w:szCs w:val="20"/>
              </w:rPr>
              <w:t xml:space="preserve">ConsolidatorID </w:t>
            </w:r>
            <w:r w:rsidRPr="0083051F">
              <w:rPr>
                <w:sz w:val="20"/>
                <w:szCs w:val="20"/>
              </w:rPr>
              <w:t>etc.</w:t>
            </w:r>
          </w:p>
          <w:p w14:paraId="2F24FB2E" w14:textId="77777777" w:rsidR="00463ECC" w:rsidRPr="0083051F" w:rsidRDefault="00463ECC" w:rsidP="003C0A84">
            <w:pPr>
              <w:pStyle w:val="Default"/>
              <w:rPr>
                <w:sz w:val="20"/>
                <w:szCs w:val="20"/>
              </w:rPr>
            </w:pPr>
            <w:r w:rsidRPr="0083051F">
              <w:rPr>
                <w:sz w:val="20"/>
                <w:szCs w:val="20"/>
              </w:rPr>
              <w:t>Es wird empfohlen, dass zur Angabe des Typs nur die Werte aus der Codeliste im Appendix dieses Dokuments verwendet werden.</w:t>
            </w:r>
          </w:p>
        </w:tc>
        <w:tc>
          <w:tcPr>
            <w:tcW w:w="992" w:type="dxa"/>
            <w:tcBorders>
              <w:top w:val="single" w:sz="4" w:space="0" w:color="000000"/>
              <w:left w:val="single" w:sz="4" w:space="0" w:color="000000"/>
              <w:bottom w:val="single" w:sz="4" w:space="0" w:color="000000"/>
              <w:right w:val="single" w:sz="4" w:space="0" w:color="000000"/>
            </w:tcBorders>
          </w:tcPr>
          <w:p w14:paraId="38C4E5C2"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Attribut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74AF1957"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525" w:type="dxa"/>
            <w:tcBorders>
              <w:top w:val="single" w:sz="4" w:space="0" w:color="000000"/>
              <w:left w:val="single" w:sz="4" w:space="0" w:color="000000"/>
              <w:bottom w:val="single" w:sz="4" w:space="0" w:color="000000"/>
              <w:right w:val="single" w:sz="4" w:space="0" w:color="000000"/>
            </w:tcBorders>
          </w:tcPr>
          <w:p w14:paraId="7C6C24F3"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tc>
      </w:tr>
      <w:tr w:rsidR="00100A82" w:rsidRPr="0083051F" w14:paraId="1F72A8E4"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33795B62" w14:textId="77777777" w:rsidR="00100A82" w:rsidRPr="0083051F" w:rsidRDefault="00100A82" w:rsidP="00100A82">
            <w:pPr>
              <w:pStyle w:val="Default"/>
              <w:rPr>
                <w:sz w:val="20"/>
                <w:szCs w:val="20"/>
              </w:rPr>
            </w:pPr>
            <w:r w:rsidRPr="0083051F">
              <w:rPr>
                <w:sz w:val="20"/>
                <w:szCs w:val="20"/>
              </w:rPr>
              <w:t>OrderReference</w:t>
            </w:r>
          </w:p>
        </w:tc>
        <w:tc>
          <w:tcPr>
            <w:tcW w:w="4111" w:type="dxa"/>
            <w:tcBorders>
              <w:top w:val="single" w:sz="4" w:space="0" w:color="000000"/>
              <w:left w:val="single" w:sz="4" w:space="0" w:color="000000"/>
              <w:bottom w:val="single" w:sz="4" w:space="0" w:color="000000"/>
              <w:right w:val="single" w:sz="4" w:space="0" w:color="000000"/>
            </w:tcBorders>
          </w:tcPr>
          <w:p w14:paraId="51B38808" w14:textId="3F004635" w:rsidR="00100A82" w:rsidRPr="0083051F" w:rsidRDefault="00100A82" w:rsidP="00100A82">
            <w:pPr>
              <w:pStyle w:val="Default"/>
              <w:rPr>
                <w:sz w:val="20"/>
                <w:szCs w:val="20"/>
              </w:rPr>
            </w:pPr>
            <w:r w:rsidRPr="0083051F">
              <w:rPr>
                <w:sz w:val="20"/>
                <w:szCs w:val="20"/>
              </w:rPr>
              <w:t xml:space="preserve">Vom Rechnungssteller vergebene Referenz auf die zugrundeliegende Bestellung. Dieses Element wird </w:t>
            </w:r>
            <w:r w:rsidR="002E5F2C" w:rsidRPr="0083051F">
              <w:rPr>
                <w:sz w:val="20"/>
                <w:szCs w:val="20"/>
              </w:rPr>
              <w:t>verwendet,</w:t>
            </w:r>
            <w:r w:rsidRPr="0083051F">
              <w:rPr>
                <w:sz w:val="20"/>
                <w:szCs w:val="20"/>
              </w:rPr>
              <w:t xml:space="preserve"> wenn der Rechnung nur eine Bestellung zugrunde liegt. Falls mehrere Referenzen auf Bestellungen verwendet werden, ist für jede Artikelzeile das Element </w:t>
            </w:r>
            <w:r w:rsidRPr="0083051F">
              <w:rPr>
                <w:rFonts w:ascii="Courier New" w:hAnsi="Courier New"/>
                <w:sz w:val="18"/>
                <w:szCs w:val="20"/>
              </w:rPr>
              <w:t>Invoice/Details/Item</w:t>
            </w:r>
            <w:r w:rsidRPr="0083051F">
              <w:rPr>
                <w:rFonts w:ascii="Courier New" w:hAnsi="Courier New"/>
                <w:sz w:val="18"/>
                <w:szCs w:val="20"/>
              </w:rPr>
              <w:br/>
            </w:r>
            <w:r w:rsidRPr="0083051F">
              <w:rPr>
                <w:rFonts w:ascii="Courier New" w:hAnsi="Courier New"/>
                <w:sz w:val="18"/>
                <w:szCs w:val="20"/>
              </w:rPr>
              <w:lastRenderedPageBreak/>
              <w:t>List/ListLineItem/Biller</w:t>
            </w:r>
            <w:r w:rsidRPr="0083051F">
              <w:rPr>
                <w:rFonts w:ascii="Courier New" w:hAnsi="Courier New"/>
                <w:sz w:val="18"/>
                <w:szCs w:val="20"/>
              </w:rPr>
              <w:br/>
              <w:t>OrderReference</w:t>
            </w:r>
            <w:r w:rsidRPr="0083051F">
              <w:rPr>
                <w:sz w:val="20"/>
                <w:szCs w:val="20"/>
              </w:rPr>
              <w:t xml:space="preserve"> zu verwenden. Eine Rechnung KANN auch keine Referenzen auf Bestellungen erhalten.</w:t>
            </w:r>
          </w:p>
          <w:p w14:paraId="6F76750B" w14:textId="64B95403" w:rsidR="00463ECC" w:rsidRPr="0083051F" w:rsidRDefault="00463ECC" w:rsidP="009175C7">
            <w:pPr>
              <w:pStyle w:val="Default"/>
              <w:rPr>
                <w:sz w:val="20"/>
                <w:szCs w:val="20"/>
              </w:rPr>
            </w:pPr>
            <w:r w:rsidRPr="0083051F">
              <w:rPr>
                <w:sz w:val="20"/>
                <w:szCs w:val="20"/>
              </w:rPr>
              <w:t>Die genaue Beschreibung befindet sich in Abschnitt</w:t>
            </w:r>
            <w:r w:rsidR="005C4E0C" w:rsidRPr="0083051F">
              <w:rPr>
                <w:sz w:val="20"/>
                <w:szCs w:val="20"/>
              </w:rPr>
              <w:t xml:space="preserve"> </w:t>
            </w:r>
            <w:r w:rsidR="00761EE4" w:rsidRPr="0083051F">
              <w:rPr>
                <w:sz w:val="20"/>
                <w:szCs w:val="20"/>
              </w:rPr>
              <w:fldChar w:fldCharType="begin"/>
            </w:r>
            <w:r w:rsidR="005C4E0C" w:rsidRPr="0083051F">
              <w:rPr>
                <w:sz w:val="20"/>
                <w:szCs w:val="20"/>
              </w:rPr>
              <w:instrText xml:space="preserve"> REF _Ref88046393 \r \h </w:instrText>
            </w:r>
            <w:r w:rsidR="00761EE4" w:rsidRPr="0083051F">
              <w:rPr>
                <w:sz w:val="20"/>
                <w:szCs w:val="20"/>
              </w:rPr>
            </w:r>
            <w:r w:rsidR="00761EE4" w:rsidRPr="0083051F">
              <w:rPr>
                <w:sz w:val="20"/>
                <w:szCs w:val="20"/>
              </w:rPr>
              <w:fldChar w:fldCharType="separate"/>
            </w:r>
            <w:r w:rsidR="00B06EFF">
              <w:rPr>
                <w:sz w:val="20"/>
                <w:szCs w:val="20"/>
              </w:rPr>
              <w:t>3.5.1</w:t>
            </w:r>
            <w:r w:rsidR="00761EE4" w:rsidRPr="0083051F">
              <w:rPr>
                <w:sz w:val="20"/>
                <w:szCs w:val="20"/>
              </w:rPr>
              <w:fldChar w:fldCharType="end"/>
            </w:r>
            <w:r w:rsidRPr="0083051F">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2E75148B" w14:textId="77777777" w:rsidR="00100A82" w:rsidRPr="0083051F" w:rsidRDefault="00100A82" w:rsidP="00100A82">
            <w:pPr>
              <w:pStyle w:val="Default"/>
              <w:rPr>
                <w:sz w:val="20"/>
                <w:szCs w:val="20"/>
              </w:rPr>
            </w:pPr>
            <w:r w:rsidRPr="0083051F">
              <w:rPr>
                <w:sz w:val="20"/>
                <w:szCs w:val="20"/>
              </w:rPr>
              <w:lastRenderedPageBreak/>
              <w:t>Element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5CA1E18D" w14:textId="77777777" w:rsidR="00100A82" w:rsidRPr="0083051F" w:rsidRDefault="00100A82" w:rsidP="00100A82">
            <w:pPr>
              <w:pStyle w:val="Default"/>
              <w:jc w:val="center"/>
              <w:rPr>
                <w:sz w:val="20"/>
                <w:szCs w:val="20"/>
              </w:rPr>
            </w:pPr>
            <w:r w:rsidRPr="0083051F">
              <w:rPr>
                <w:sz w:val="20"/>
                <w:szCs w:val="20"/>
              </w:rPr>
              <w:t>0..1</w:t>
            </w:r>
          </w:p>
        </w:tc>
        <w:tc>
          <w:tcPr>
            <w:tcW w:w="1525" w:type="dxa"/>
            <w:tcBorders>
              <w:top w:val="single" w:sz="4" w:space="0" w:color="000000"/>
              <w:left w:val="single" w:sz="4" w:space="0" w:color="000000"/>
              <w:bottom w:val="single" w:sz="4" w:space="0" w:color="000000"/>
              <w:right w:val="single" w:sz="4" w:space="0" w:color="000000"/>
            </w:tcBorders>
          </w:tcPr>
          <w:p w14:paraId="4956BBE2" w14:textId="77777777" w:rsidR="00100A82" w:rsidRPr="0083051F" w:rsidRDefault="00100A82" w:rsidP="00100A82">
            <w:pPr>
              <w:pStyle w:val="Default"/>
              <w:rPr>
                <w:sz w:val="20"/>
                <w:szCs w:val="20"/>
              </w:rPr>
            </w:pPr>
            <w:r w:rsidRPr="0083051F">
              <w:rPr>
                <w:sz w:val="20"/>
                <w:szCs w:val="20"/>
              </w:rPr>
              <w:t>XML-Komposit</w:t>
            </w:r>
          </w:p>
        </w:tc>
      </w:tr>
      <w:tr w:rsidR="00100A82" w:rsidRPr="0083051F" w14:paraId="00F3CE2E"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0CC5F9DD" w14:textId="77777777" w:rsidR="00100A82" w:rsidRPr="0083051F" w:rsidRDefault="00100A82" w:rsidP="00100A82">
            <w:pPr>
              <w:pStyle w:val="Default"/>
              <w:rPr>
                <w:sz w:val="20"/>
                <w:szCs w:val="20"/>
              </w:rPr>
            </w:pPr>
            <w:r w:rsidRPr="0083051F">
              <w:rPr>
                <w:sz w:val="20"/>
                <w:szCs w:val="20"/>
              </w:rPr>
              <w:lastRenderedPageBreak/>
              <w:t>Address</w:t>
            </w:r>
          </w:p>
        </w:tc>
        <w:tc>
          <w:tcPr>
            <w:tcW w:w="4111" w:type="dxa"/>
            <w:tcBorders>
              <w:top w:val="single" w:sz="4" w:space="0" w:color="000000"/>
              <w:left w:val="single" w:sz="4" w:space="0" w:color="000000"/>
              <w:bottom w:val="single" w:sz="4" w:space="0" w:color="000000"/>
              <w:right w:val="single" w:sz="4" w:space="0" w:color="000000"/>
            </w:tcBorders>
          </w:tcPr>
          <w:p w14:paraId="4039EB94" w14:textId="695DA0B2" w:rsidR="00100A82" w:rsidRPr="0083051F" w:rsidRDefault="00100A82" w:rsidP="009175C7">
            <w:pPr>
              <w:pStyle w:val="Default"/>
              <w:rPr>
                <w:sz w:val="20"/>
                <w:szCs w:val="20"/>
              </w:rPr>
            </w:pPr>
            <w:r w:rsidRPr="0083051F">
              <w:rPr>
                <w:sz w:val="20"/>
                <w:szCs w:val="20"/>
              </w:rPr>
              <w:t xml:space="preserve">Adresse des Rechnungsstellers </w:t>
            </w:r>
          </w:p>
        </w:tc>
        <w:tc>
          <w:tcPr>
            <w:tcW w:w="992" w:type="dxa"/>
            <w:tcBorders>
              <w:top w:val="single" w:sz="4" w:space="0" w:color="000000"/>
              <w:left w:val="single" w:sz="4" w:space="0" w:color="000000"/>
              <w:bottom w:val="single" w:sz="4" w:space="0" w:color="000000"/>
              <w:right w:val="single" w:sz="4" w:space="0" w:color="000000"/>
            </w:tcBorders>
          </w:tcPr>
          <w:p w14:paraId="090F700D" w14:textId="77777777" w:rsidR="00100A82" w:rsidRPr="0083051F" w:rsidRDefault="00100A82" w:rsidP="00100A82">
            <w:pPr>
              <w:pStyle w:val="Default"/>
              <w:rPr>
                <w:sz w:val="20"/>
                <w:szCs w:val="20"/>
              </w:rPr>
            </w:pPr>
            <w:r w:rsidRPr="0083051F">
              <w:rPr>
                <w:sz w:val="20"/>
                <w:szCs w:val="20"/>
              </w:rPr>
              <w:t>Element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304A49B0" w14:textId="002472B6" w:rsidR="00100A82" w:rsidRPr="0083051F" w:rsidRDefault="004B7E86" w:rsidP="00100A82">
            <w:pPr>
              <w:autoSpaceDE w:val="0"/>
              <w:autoSpaceDN w:val="0"/>
              <w:adjustRightInd w:val="0"/>
              <w:jc w:val="center"/>
              <w:rPr>
                <w:color w:val="000000"/>
                <w:sz w:val="20"/>
                <w:szCs w:val="20"/>
                <w:lang w:val="de-DE"/>
              </w:rPr>
            </w:pPr>
            <w:r>
              <w:rPr>
                <w:color w:val="000000"/>
                <w:sz w:val="20"/>
                <w:szCs w:val="20"/>
                <w:lang w:val="de-DE"/>
              </w:rPr>
              <w:t>0</w:t>
            </w:r>
            <w:r w:rsidR="00100A82" w:rsidRPr="0083051F">
              <w:rPr>
                <w:color w:val="000000"/>
                <w:sz w:val="20"/>
                <w:szCs w:val="20"/>
                <w:lang w:val="de-DE"/>
              </w:rPr>
              <w:t>..1</w:t>
            </w:r>
          </w:p>
        </w:tc>
        <w:tc>
          <w:tcPr>
            <w:tcW w:w="1525" w:type="dxa"/>
            <w:tcBorders>
              <w:top w:val="single" w:sz="4" w:space="0" w:color="000000"/>
              <w:left w:val="single" w:sz="4" w:space="0" w:color="000000"/>
              <w:bottom w:val="single" w:sz="4" w:space="0" w:color="000000"/>
              <w:right w:val="single" w:sz="4" w:space="0" w:color="000000"/>
            </w:tcBorders>
          </w:tcPr>
          <w:p w14:paraId="2CF9A9CC"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XML-Komposit</w:t>
            </w:r>
          </w:p>
        </w:tc>
      </w:tr>
      <w:tr w:rsidR="000F7476" w:rsidRPr="0083051F" w14:paraId="3EBFA0F2"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0C737072" w14:textId="4FA80F30" w:rsidR="000F7476" w:rsidRPr="0083051F" w:rsidRDefault="000F7476" w:rsidP="00D220F9">
            <w:pPr>
              <w:pStyle w:val="Default"/>
              <w:rPr>
                <w:sz w:val="20"/>
                <w:szCs w:val="20"/>
              </w:rPr>
            </w:pPr>
            <w:r>
              <w:rPr>
                <w:sz w:val="20"/>
                <w:szCs w:val="20"/>
              </w:rPr>
              <w:t>Contact</w:t>
            </w:r>
          </w:p>
        </w:tc>
        <w:tc>
          <w:tcPr>
            <w:tcW w:w="4111" w:type="dxa"/>
            <w:tcBorders>
              <w:top w:val="single" w:sz="4" w:space="0" w:color="000000"/>
              <w:left w:val="single" w:sz="4" w:space="0" w:color="000000"/>
              <w:bottom w:val="single" w:sz="4" w:space="0" w:color="000000"/>
              <w:right w:val="single" w:sz="4" w:space="0" w:color="000000"/>
            </w:tcBorders>
          </w:tcPr>
          <w:p w14:paraId="43AD7C30" w14:textId="0E8F29CA" w:rsidR="000F7476" w:rsidRPr="0083051F" w:rsidRDefault="000F7476" w:rsidP="00D220F9">
            <w:pPr>
              <w:pStyle w:val="Default"/>
              <w:rPr>
                <w:sz w:val="20"/>
                <w:szCs w:val="20"/>
              </w:rPr>
            </w:pPr>
            <w:r>
              <w:rPr>
                <w:sz w:val="20"/>
                <w:szCs w:val="20"/>
              </w:rPr>
              <w:t>Angaben zur Kontaktperson auf Seiten des Rechnungsstellers</w:t>
            </w:r>
          </w:p>
        </w:tc>
        <w:tc>
          <w:tcPr>
            <w:tcW w:w="992" w:type="dxa"/>
            <w:tcBorders>
              <w:top w:val="single" w:sz="4" w:space="0" w:color="000000"/>
              <w:left w:val="single" w:sz="4" w:space="0" w:color="000000"/>
              <w:bottom w:val="single" w:sz="4" w:space="0" w:color="000000"/>
              <w:right w:val="single" w:sz="4" w:space="0" w:color="000000"/>
            </w:tcBorders>
          </w:tcPr>
          <w:p w14:paraId="71820ECF" w14:textId="11D9B619" w:rsidR="000F7476" w:rsidRPr="0083051F" w:rsidRDefault="004B7E86" w:rsidP="00D220F9">
            <w:pPr>
              <w:pStyle w:val="Default"/>
              <w:rPr>
                <w:sz w:val="20"/>
                <w:szCs w:val="20"/>
              </w:rPr>
            </w:pPr>
            <w:r>
              <w:rPr>
                <w:sz w:val="20"/>
                <w:szCs w:val="20"/>
              </w:rPr>
              <w:t>Element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257EFF15" w14:textId="7A105344" w:rsidR="000F7476" w:rsidRPr="0083051F" w:rsidRDefault="004B7E86" w:rsidP="00D220F9">
            <w:pPr>
              <w:autoSpaceDE w:val="0"/>
              <w:autoSpaceDN w:val="0"/>
              <w:adjustRightInd w:val="0"/>
              <w:jc w:val="center"/>
              <w:rPr>
                <w:sz w:val="20"/>
                <w:szCs w:val="20"/>
                <w:lang w:val="de-DE"/>
              </w:rPr>
            </w:pPr>
            <w:r>
              <w:rPr>
                <w:sz w:val="20"/>
                <w:szCs w:val="20"/>
                <w:lang w:val="de-DE"/>
              </w:rPr>
              <w:t>0..1</w:t>
            </w:r>
          </w:p>
        </w:tc>
        <w:tc>
          <w:tcPr>
            <w:tcW w:w="1525" w:type="dxa"/>
            <w:tcBorders>
              <w:top w:val="single" w:sz="4" w:space="0" w:color="000000"/>
              <w:left w:val="single" w:sz="4" w:space="0" w:color="000000"/>
              <w:bottom w:val="single" w:sz="4" w:space="0" w:color="000000"/>
              <w:right w:val="single" w:sz="4" w:space="0" w:color="000000"/>
            </w:tcBorders>
          </w:tcPr>
          <w:p w14:paraId="140C810E" w14:textId="7809EA34" w:rsidR="000F7476" w:rsidRPr="0083051F" w:rsidRDefault="004B7E86" w:rsidP="00D220F9">
            <w:pPr>
              <w:autoSpaceDE w:val="0"/>
              <w:autoSpaceDN w:val="0"/>
              <w:adjustRightInd w:val="0"/>
              <w:rPr>
                <w:sz w:val="20"/>
                <w:szCs w:val="20"/>
                <w:lang w:val="de-DE"/>
              </w:rPr>
            </w:pPr>
            <w:r>
              <w:rPr>
                <w:sz w:val="20"/>
                <w:szCs w:val="20"/>
                <w:lang w:val="de-DE"/>
              </w:rPr>
              <w:t>XML-Komposit</w:t>
            </w:r>
          </w:p>
        </w:tc>
      </w:tr>
      <w:tr w:rsidR="00D220F9" w:rsidRPr="0083051F" w14:paraId="4E4E4F14" w14:textId="77777777">
        <w:trPr>
          <w:trHeight w:val="154"/>
        </w:trPr>
        <w:tc>
          <w:tcPr>
            <w:tcW w:w="1844" w:type="dxa"/>
            <w:tcBorders>
              <w:top w:val="single" w:sz="4" w:space="0" w:color="000000"/>
              <w:left w:val="single" w:sz="4" w:space="0" w:color="000000"/>
              <w:bottom w:val="single" w:sz="4" w:space="0" w:color="000000"/>
              <w:right w:val="single" w:sz="4" w:space="0" w:color="000000"/>
            </w:tcBorders>
            <w:tcMar>
              <w:right w:w="57" w:type="dxa"/>
            </w:tcMar>
          </w:tcPr>
          <w:p w14:paraId="243970BC" w14:textId="77777777" w:rsidR="00D220F9" w:rsidRPr="0083051F" w:rsidRDefault="00D220F9" w:rsidP="00D220F9">
            <w:pPr>
              <w:pStyle w:val="Default"/>
              <w:rPr>
                <w:sz w:val="20"/>
                <w:szCs w:val="20"/>
              </w:rPr>
            </w:pPr>
            <w:r w:rsidRPr="0083051F">
              <w:rPr>
                <w:sz w:val="20"/>
                <w:szCs w:val="20"/>
              </w:rPr>
              <w:t>InvoiceRecipients</w:t>
            </w:r>
          </w:p>
          <w:p w14:paraId="4AA6B4B7" w14:textId="77777777" w:rsidR="00D220F9" w:rsidRPr="0083051F" w:rsidRDefault="00D220F9" w:rsidP="00D220F9">
            <w:pPr>
              <w:pStyle w:val="Default"/>
              <w:rPr>
                <w:sz w:val="20"/>
                <w:szCs w:val="20"/>
              </w:rPr>
            </w:pPr>
            <w:r w:rsidRPr="0083051F">
              <w:rPr>
                <w:sz w:val="20"/>
                <w:szCs w:val="20"/>
              </w:rPr>
              <w:t>BillerID</w:t>
            </w:r>
          </w:p>
        </w:tc>
        <w:tc>
          <w:tcPr>
            <w:tcW w:w="4111" w:type="dxa"/>
            <w:tcBorders>
              <w:top w:val="single" w:sz="4" w:space="0" w:color="000000"/>
              <w:left w:val="single" w:sz="4" w:space="0" w:color="000000"/>
              <w:bottom w:val="single" w:sz="4" w:space="0" w:color="000000"/>
              <w:right w:val="single" w:sz="4" w:space="0" w:color="000000"/>
            </w:tcBorders>
          </w:tcPr>
          <w:p w14:paraId="786F9C58" w14:textId="77777777" w:rsidR="00D220F9" w:rsidRPr="0083051F" w:rsidRDefault="00D220F9" w:rsidP="00D220F9">
            <w:pPr>
              <w:pStyle w:val="Default"/>
              <w:rPr>
                <w:sz w:val="20"/>
                <w:szCs w:val="20"/>
              </w:rPr>
            </w:pPr>
            <w:r w:rsidRPr="0083051F">
              <w:rPr>
                <w:sz w:val="20"/>
                <w:szCs w:val="20"/>
              </w:rPr>
              <w:t>Identifikation des Rechnungsstellers beim Rechnungsempfänger.</w:t>
            </w:r>
          </w:p>
        </w:tc>
        <w:tc>
          <w:tcPr>
            <w:tcW w:w="992" w:type="dxa"/>
            <w:tcBorders>
              <w:top w:val="single" w:sz="4" w:space="0" w:color="000000"/>
              <w:left w:val="single" w:sz="4" w:space="0" w:color="000000"/>
              <w:bottom w:val="single" w:sz="4" w:space="0" w:color="000000"/>
              <w:right w:val="single" w:sz="4" w:space="0" w:color="000000"/>
            </w:tcBorders>
          </w:tcPr>
          <w:p w14:paraId="6CCDC59E" w14:textId="77777777" w:rsidR="00D220F9" w:rsidRPr="0083051F" w:rsidRDefault="00D220F9" w:rsidP="00D220F9">
            <w:pPr>
              <w:pStyle w:val="Default"/>
              <w:rPr>
                <w:sz w:val="20"/>
                <w:szCs w:val="20"/>
              </w:rPr>
            </w:pPr>
            <w:r w:rsidRPr="0083051F">
              <w:rPr>
                <w:sz w:val="20"/>
                <w:szCs w:val="20"/>
              </w:rPr>
              <w:t>Element</w:t>
            </w:r>
          </w:p>
        </w:tc>
        <w:tc>
          <w:tcPr>
            <w:tcW w:w="709" w:type="dxa"/>
            <w:tcBorders>
              <w:top w:val="single" w:sz="4" w:space="0" w:color="000000"/>
              <w:left w:val="single" w:sz="4" w:space="0" w:color="000000"/>
              <w:bottom w:val="single" w:sz="4" w:space="0" w:color="000000"/>
              <w:right w:val="single" w:sz="4" w:space="0" w:color="000000"/>
            </w:tcBorders>
            <w:tcMar>
              <w:right w:w="57" w:type="dxa"/>
            </w:tcMar>
          </w:tcPr>
          <w:p w14:paraId="2D231CBC" w14:textId="77777777" w:rsidR="00D220F9" w:rsidRPr="0083051F" w:rsidRDefault="00D220F9" w:rsidP="00D220F9">
            <w:pPr>
              <w:autoSpaceDE w:val="0"/>
              <w:autoSpaceDN w:val="0"/>
              <w:adjustRightInd w:val="0"/>
              <w:jc w:val="center"/>
              <w:rPr>
                <w:color w:val="000000"/>
                <w:sz w:val="20"/>
                <w:szCs w:val="20"/>
                <w:lang w:val="de-DE"/>
              </w:rPr>
            </w:pPr>
            <w:r w:rsidRPr="0083051F">
              <w:rPr>
                <w:sz w:val="20"/>
                <w:szCs w:val="20"/>
                <w:lang w:val="de-DE"/>
              </w:rPr>
              <w:t>0..1</w:t>
            </w:r>
          </w:p>
        </w:tc>
        <w:tc>
          <w:tcPr>
            <w:tcW w:w="1525" w:type="dxa"/>
            <w:tcBorders>
              <w:top w:val="single" w:sz="4" w:space="0" w:color="000000"/>
              <w:left w:val="single" w:sz="4" w:space="0" w:color="000000"/>
              <w:bottom w:val="single" w:sz="4" w:space="0" w:color="000000"/>
              <w:right w:val="single" w:sz="4" w:space="0" w:color="000000"/>
            </w:tcBorders>
          </w:tcPr>
          <w:p w14:paraId="37122626" w14:textId="77777777" w:rsidR="00D220F9" w:rsidRPr="0083051F" w:rsidRDefault="00D220F9" w:rsidP="00D220F9">
            <w:pPr>
              <w:autoSpaceDE w:val="0"/>
              <w:autoSpaceDN w:val="0"/>
              <w:adjustRightInd w:val="0"/>
              <w:rPr>
                <w:color w:val="000000"/>
                <w:sz w:val="20"/>
                <w:szCs w:val="20"/>
                <w:lang w:val="de-DE"/>
              </w:rPr>
            </w:pPr>
            <w:r w:rsidRPr="0083051F">
              <w:rPr>
                <w:sz w:val="20"/>
                <w:szCs w:val="20"/>
                <w:lang w:val="de-DE"/>
              </w:rPr>
              <w:t>ID</w:t>
            </w:r>
            <w:r w:rsidR="004A3EF9" w:rsidRPr="0083051F">
              <w:rPr>
                <w:sz w:val="20"/>
                <w:szCs w:val="20"/>
                <w:lang w:val="de-DE"/>
              </w:rPr>
              <w:t>Type</w:t>
            </w:r>
          </w:p>
        </w:tc>
      </w:tr>
    </w:tbl>
    <w:p w14:paraId="5BE814A7" w14:textId="77777777" w:rsidR="00DC41AC" w:rsidRPr="0083051F" w:rsidRDefault="00DC41AC" w:rsidP="00100A82">
      <w:pPr>
        <w:rPr>
          <w:b/>
          <w:i/>
          <w:lang w:val="de-DE"/>
        </w:rPr>
      </w:pPr>
    </w:p>
    <w:p w14:paraId="716D3597" w14:textId="23FE4A47" w:rsidR="00100A82" w:rsidRPr="008B3DDB" w:rsidRDefault="00100A82" w:rsidP="00100A82">
      <w:pPr>
        <w:rPr>
          <w:b/>
          <w:i/>
          <w:lang w:val="en-US"/>
        </w:rPr>
      </w:pPr>
      <w:r w:rsidRPr="008B3DDB">
        <w:rPr>
          <w:b/>
          <w:i/>
          <w:lang w:val="en-US"/>
        </w:rPr>
        <w:t>Beispiel:</w:t>
      </w:r>
    </w:p>
    <w:p w14:paraId="5C973326" w14:textId="096F1442" w:rsidR="003416EE"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bookmarkStart w:id="373" w:name="_Ref127593101"/>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Biller</w:t>
      </w:r>
      <w:r>
        <w:rPr>
          <w:rFonts w:ascii="Consolas" w:hAnsi="Consolas" w:cs="Consolas"/>
          <w:color w:val="0000FF"/>
          <w:sz w:val="20"/>
          <w:szCs w:val="20"/>
          <w:highlight w:val="white"/>
          <w:lang w:val="de-DE" w:eastAsia="de-AT"/>
        </w:rPr>
        <w:t>&gt;</w:t>
      </w:r>
    </w:p>
    <w:p w14:paraId="2F92180A" w14:textId="166654A4" w:rsidR="003416EE"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VATIdentificationNumber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ATU51507409</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VATIdentificationNumber</w:t>
      </w:r>
      <w:r>
        <w:rPr>
          <w:rFonts w:ascii="Consolas" w:hAnsi="Consolas" w:cs="Consolas"/>
          <w:color w:val="0000FF"/>
          <w:sz w:val="20"/>
          <w:szCs w:val="20"/>
          <w:highlight w:val="white"/>
          <w:lang w:val="de-DE" w:eastAsia="de-AT"/>
        </w:rPr>
        <w:t>&gt;</w:t>
      </w:r>
    </w:p>
    <w:p w14:paraId="7B84CCB0" w14:textId="77777777" w:rsidR="0019308D"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8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FurtherIdentification</w:t>
      </w:r>
    </w:p>
    <w:p w14:paraId="12B10C4E" w14:textId="03B32FDD" w:rsidR="003416EE" w:rsidRPr="00B0608C" w:rsidRDefault="0019308D"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sidR="003416EE" w:rsidRPr="00B0608C">
        <w:rPr>
          <w:rFonts w:ascii="Consolas" w:hAnsi="Consolas" w:cs="Consolas"/>
          <w:color w:val="FF0000"/>
          <w:sz w:val="20"/>
          <w:szCs w:val="20"/>
          <w:highlight w:val="white"/>
          <w:lang w:eastAsia="de-AT"/>
        </w:rPr>
        <w:t>IdentificationType</w:t>
      </w:r>
      <w:r w:rsidR="003416EE" w:rsidRPr="00B0608C">
        <w:rPr>
          <w:rFonts w:ascii="Consolas" w:hAnsi="Consolas" w:cs="Consolas"/>
          <w:color w:val="0000FF"/>
          <w:sz w:val="20"/>
          <w:szCs w:val="20"/>
          <w:highlight w:val="white"/>
          <w:lang w:eastAsia="de-AT"/>
        </w:rPr>
        <w:t>="</w:t>
      </w:r>
      <w:r w:rsidR="003416EE" w:rsidRPr="00B0608C">
        <w:rPr>
          <w:rFonts w:ascii="Consolas" w:hAnsi="Consolas" w:cs="Consolas"/>
          <w:color w:val="000000"/>
          <w:sz w:val="20"/>
          <w:szCs w:val="20"/>
          <w:highlight w:val="white"/>
          <w:lang w:eastAsia="de-AT"/>
        </w:rPr>
        <w:t>DVR</w:t>
      </w:r>
      <w:r w:rsidR="003416EE" w:rsidRPr="00B0608C">
        <w:rPr>
          <w:rFonts w:ascii="Consolas" w:hAnsi="Consolas" w:cs="Consolas"/>
          <w:color w:val="0000FF"/>
          <w:sz w:val="20"/>
          <w:szCs w:val="20"/>
          <w:highlight w:val="white"/>
          <w:lang w:eastAsia="de-AT"/>
        </w:rPr>
        <w:t>"&gt;</w:t>
      </w:r>
      <w:r w:rsidR="003416EE" w:rsidRPr="00B0608C">
        <w:rPr>
          <w:rFonts w:ascii="Consolas" w:hAnsi="Consolas" w:cs="Consolas"/>
          <w:color w:val="000000"/>
          <w:sz w:val="20"/>
          <w:szCs w:val="20"/>
          <w:highlight w:val="white"/>
          <w:lang w:eastAsia="de-AT"/>
        </w:rPr>
        <w:t>0012345</w:t>
      </w:r>
      <w:r w:rsidR="003416EE" w:rsidRPr="00B0608C">
        <w:rPr>
          <w:rFonts w:ascii="Consolas" w:hAnsi="Consolas" w:cs="Consolas"/>
          <w:color w:val="0000FF"/>
          <w:sz w:val="20"/>
          <w:szCs w:val="20"/>
          <w:highlight w:val="white"/>
          <w:lang w:eastAsia="de-AT"/>
        </w:rPr>
        <w:t>&lt;/</w:t>
      </w:r>
      <w:r w:rsidR="003416EE" w:rsidRPr="00B0608C">
        <w:rPr>
          <w:rFonts w:ascii="Consolas" w:hAnsi="Consolas" w:cs="Consolas"/>
          <w:color w:val="800000"/>
          <w:sz w:val="20"/>
          <w:szCs w:val="20"/>
          <w:highlight w:val="white"/>
          <w:lang w:eastAsia="de-AT"/>
        </w:rPr>
        <w:t>FurtherIdentification</w:t>
      </w:r>
      <w:r w:rsidR="003416EE" w:rsidRPr="00B0608C">
        <w:rPr>
          <w:rFonts w:ascii="Consolas" w:hAnsi="Consolas" w:cs="Consolas"/>
          <w:color w:val="0000FF"/>
          <w:sz w:val="20"/>
          <w:szCs w:val="20"/>
          <w:highlight w:val="white"/>
          <w:lang w:eastAsia="de-AT"/>
        </w:rPr>
        <w:t>&gt;</w:t>
      </w:r>
    </w:p>
    <w:p w14:paraId="2D31C98E" w14:textId="122DCB15"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OrderReference</w:t>
      </w:r>
      <w:r w:rsidRPr="00B0608C">
        <w:rPr>
          <w:rFonts w:ascii="Consolas" w:hAnsi="Consolas" w:cs="Consolas"/>
          <w:color w:val="0000FF"/>
          <w:sz w:val="20"/>
          <w:szCs w:val="20"/>
          <w:highlight w:val="white"/>
          <w:lang w:eastAsia="de-AT"/>
        </w:rPr>
        <w:t>&gt;</w:t>
      </w:r>
    </w:p>
    <w:p w14:paraId="6A0E0F6B" w14:textId="34E8D62B"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OrderID</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OR3456</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OrderID</w:t>
      </w:r>
      <w:r w:rsidRPr="00B0608C">
        <w:rPr>
          <w:rFonts w:ascii="Consolas" w:hAnsi="Consolas" w:cs="Consolas"/>
          <w:color w:val="0000FF"/>
          <w:sz w:val="20"/>
          <w:szCs w:val="20"/>
          <w:highlight w:val="white"/>
          <w:lang w:eastAsia="de-AT"/>
        </w:rPr>
        <w:t>&gt;</w:t>
      </w:r>
    </w:p>
    <w:p w14:paraId="38727CF9" w14:textId="377D9C44"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ReferenceDate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2017-09-20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ReferenceDate</w:t>
      </w:r>
      <w:r w:rsidRPr="00B0608C">
        <w:rPr>
          <w:rFonts w:ascii="Consolas" w:hAnsi="Consolas" w:cs="Consolas"/>
          <w:color w:val="0000FF"/>
          <w:sz w:val="20"/>
          <w:szCs w:val="20"/>
          <w:highlight w:val="white"/>
          <w:lang w:eastAsia="de-AT"/>
        </w:rPr>
        <w:t>&gt;</w:t>
      </w:r>
    </w:p>
    <w:p w14:paraId="1B313506" w14:textId="5C0C7AAD"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Description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Eingegangen per Fax</w:t>
      </w:r>
      <w:proofErr w:type="gramStart"/>
      <w:r w:rsidRPr="00B0608C">
        <w:rPr>
          <w:rFonts w:ascii="Consolas" w:hAnsi="Consolas" w:cs="Consolas"/>
          <w:color w:val="000000"/>
          <w:sz w:val="20"/>
          <w:szCs w:val="20"/>
          <w:highlight w:val="white"/>
          <w:lang w:eastAsia="de-AT"/>
        </w:rPr>
        <w:t>.</w:t>
      </w:r>
      <w:r w:rsidRPr="00B0608C">
        <w:rPr>
          <w:rFonts w:ascii="Consolas" w:hAnsi="Consolas" w:cs="Consolas"/>
          <w:color w:val="0000FF"/>
          <w:sz w:val="20"/>
          <w:szCs w:val="20"/>
          <w:highlight w:val="white"/>
          <w:lang w:eastAsia="de-AT"/>
        </w:rPr>
        <w:t>&lt;</w:t>
      </w:r>
      <w:proofErr w:type="gramEnd"/>
      <w:r w:rsidRPr="00B0608C">
        <w:rPr>
          <w:rFonts w:ascii="Consolas" w:hAnsi="Consolas" w:cs="Consolas"/>
          <w:color w:val="0000FF"/>
          <w:sz w:val="20"/>
          <w:szCs w:val="20"/>
          <w:highlight w:val="white"/>
          <w:lang w:eastAsia="de-AT"/>
        </w:rPr>
        <w:t>/</w:t>
      </w:r>
      <w:r w:rsidRPr="00B0608C">
        <w:rPr>
          <w:rFonts w:ascii="Consolas" w:hAnsi="Consolas" w:cs="Consolas"/>
          <w:color w:val="800000"/>
          <w:sz w:val="20"/>
          <w:szCs w:val="20"/>
          <w:highlight w:val="white"/>
          <w:lang w:eastAsia="de-AT"/>
        </w:rPr>
        <w:t>Description</w:t>
      </w:r>
      <w:r w:rsidRPr="00B0608C">
        <w:rPr>
          <w:rFonts w:ascii="Consolas" w:hAnsi="Consolas" w:cs="Consolas"/>
          <w:color w:val="0000FF"/>
          <w:sz w:val="20"/>
          <w:szCs w:val="20"/>
          <w:highlight w:val="white"/>
          <w:lang w:eastAsia="de-AT"/>
        </w:rPr>
        <w:t>&gt;</w:t>
      </w:r>
    </w:p>
    <w:p w14:paraId="49CBF57B" w14:textId="5A681E2C"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OrderReference</w:t>
      </w:r>
      <w:r w:rsidRPr="00B0608C">
        <w:rPr>
          <w:rFonts w:ascii="Consolas" w:hAnsi="Consolas" w:cs="Consolas"/>
          <w:color w:val="0000FF"/>
          <w:sz w:val="20"/>
          <w:szCs w:val="20"/>
          <w:highlight w:val="white"/>
          <w:lang w:eastAsia="de-AT"/>
        </w:rPr>
        <w:t>&gt;</w:t>
      </w:r>
    </w:p>
    <w:p w14:paraId="30954268" w14:textId="19E05BBD"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692157A3" w14:textId="33572B28"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AddressIdentifier</w:t>
      </w:r>
      <w:r w:rsidRPr="00B0608C">
        <w:rPr>
          <w:rFonts w:ascii="Consolas" w:hAnsi="Consolas" w:cs="Consolas"/>
          <w:color w:val="FF0000"/>
          <w:sz w:val="20"/>
          <w:szCs w:val="20"/>
          <w:highlight w:val="white"/>
          <w:lang w:eastAsia="de-AT"/>
        </w:rPr>
        <w:t xml:space="preserve"> AddressIdentifierType</w:t>
      </w:r>
      <w:r w:rsidRPr="00B0608C">
        <w:rPr>
          <w:rFonts w:ascii="Consolas" w:hAnsi="Consolas" w:cs="Consolas"/>
          <w:color w:val="0000FF"/>
          <w:sz w:val="20"/>
          <w:szCs w:val="20"/>
          <w:highlight w:val="white"/>
          <w:lang w:eastAsia="de-AT"/>
        </w:rPr>
        <w:t>="</w:t>
      </w:r>
      <w:r w:rsidRPr="00B0608C">
        <w:rPr>
          <w:rFonts w:ascii="Consolas" w:hAnsi="Consolas" w:cs="Consolas"/>
          <w:color w:val="000000"/>
          <w:sz w:val="20"/>
          <w:szCs w:val="20"/>
          <w:highlight w:val="white"/>
          <w:lang w:eastAsia="de-AT"/>
        </w:rPr>
        <w:t>ProprietaryAddressID</w:t>
      </w:r>
      <w:r w:rsidRPr="00B0608C">
        <w:rPr>
          <w:rFonts w:ascii="Consolas" w:hAnsi="Consolas" w:cs="Consolas"/>
          <w:color w:val="0000FF"/>
          <w:sz w:val="20"/>
          <w:szCs w:val="20"/>
          <w:highlight w:val="white"/>
          <w:lang w:eastAsia="de-AT"/>
        </w:rPr>
        <w:t>"&gt;</w:t>
      </w:r>
    </w:p>
    <w:p w14:paraId="3F2BE979" w14:textId="42595F0A" w:rsidR="003416EE" w:rsidRDefault="0019308D"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003416EE">
        <w:rPr>
          <w:rFonts w:ascii="Consolas" w:hAnsi="Consolas" w:cs="Consolas"/>
          <w:color w:val="000000"/>
          <w:sz w:val="20"/>
          <w:szCs w:val="20"/>
          <w:highlight w:val="white"/>
          <w:lang w:val="de-DE" w:eastAsia="de-AT"/>
        </w:rPr>
        <w:t>AnyOtherProprietaryID</w:t>
      </w:r>
    </w:p>
    <w:p w14:paraId="12A897F5" w14:textId="1DA12BFA" w:rsidR="003416EE" w:rsidRDefault="0019308D"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sidR="003416EE">
        <w:rPr>
          <w:rFonts w:ascii="Consolas" w:hAnsi="Consolas" w:cs="Consolas"/>
          <w:color w:val="0000FF"/>
          <w:sz w:val="20"/>
          <w:szCs w:val="20"/>
          <w:highlight w:val="white"/>
          <w:lang w:val="de-DE" w:eastAsia="de-AT"/>
        </w:rPr>
        <w:t>&lt;/</w:t>
      </w:r>
      <w:r w:rsidR="003416EE">
        <w:rPr>
          <w:rFonts w:ascii="Consolas" w:hAnsi="Consolas" w:cs="Consolas"/>
          <w:color w:val="800000"/>
          <w:sz w:val="20"/>
          <w:szCs w:val="20"/>
          <w:highlight w:val="white"/>
          <w:lang w:val="de-DE" w:eastAsia="de-AT"/>
        </w:rPr>
        <w:t>AddressIdentifier</w:t>
      </w:r>
      <w:r w:rsidR="003416EE">
        <w:rPr>
          <w:rFonts w:ascii="Consolas" w:hAnsi="Consolas" w:cs="Consolas"/>
          <w:color w:val="0000FF"/>
          <w:sz w:val="20"/>
          <w:szCs w:val="20"/>
          <w:highlight w:val="white"/>
          <w:lang w:val="de-DE" w:eastAsia="de-AT"/>
        </w:rPr>
        <w:t>&gt;</w:t>
      </w:r>
    </w:p>
    <w:p w14:paraId="68DA530A" w14:textId="21551A6A" w:rsidR="003416EE" w:rsidRDefault="00F85AA8"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sidR="003416EE">
        <w:rPr>
          <w:rFonts w:ascii="Consolas" w:hAnsi="Consolas" w:cs="Consolas"/>
          <w:color w:val="000000"/>
          <w:sz w:val="20"/>
          <w:szCs w:val="20"/>
          <w:highlight w:val="white"/>
          <w:lang w:val="de-DE" w:eastAsia="de-AT"/>
        </w:rPr>
        <w:tab/>
      </w:r>
      <w:r w:rsidR="003416EE">
        <w:rPr>
          <w:rFonts w:ascii="Consolas" w:hAnsi="Consolas" w:cs="Consolas"/>
          <w:color w:val="0000FF"/>
          <w:sz w:val="20"/>
          <w:szCs w:val="20"/>
          <w:highlight w:val="white"/>
          <w:lang w:val="de-DE" w:eastAsia="de-AT"/>
        </w:rPr>
        <w:t>&lt;</w:t>
      </w:r>
      <w:r w:rsidR="003416EE">
        <w:rPr>
          <w:rFonts w:ascii="Consolas" w:hAnsi="Consolas" w:cs="Consolas"/>
          <w:color w:val="800000"/>
          <w:sz w:val="20"/>
          <w:szCs w:val="20"/>
          <w:highlight w:val="white"/>
          <w:lang w:val="de-DE" w:eastAsia="de-AT"/>
        </w:rPr>
        <w:t>Name</w:t>
      </w:r>
      <w:r w:rsidR="003416EE">
        <w:rPr>
          <w:rFonts w:ascii="Consolas" w:hAnsi="Consolas" w:cs="Consolas"/>
          <w:color w:val="0000FF"/>
          <w:sz w:val="20"/>
          <w:szCs w:val="20"/>
          <w:highlight w:val="white"/>
          <w:lang w:val="de-DE" w:eastAsia="de-AT"/>
        </w:rPr>
        <w:t>&gt;</w:t>
      </w:r>
      <w:r w:rsidR="003416EE">
        <w:rPr>
          <w:rFonts w:ascii="Consolas" w:hAnsi="Consolas" w:cs="Consolas"/>
          <w:color w:val="000000"/>
          <w:sz w:val="20"/>
          <w:szCs w:val="20"/>
          <w:highlight w:val="white"/>
          <w:lang w:val="de-DE" w:eastAsia="de-AT"/>
        </w:rPr>
        <w:t>Schrauben Willi</w:t>
      </w:r>
      <w:r w:rsidR="003416EE">
        <w:rPr>
          <w:rFonts w:ascii="Consolas" w:hAnsi="Consolas" w:cs="Consolas"/>
          <w:color w:val="0000FF"/>
          <w:sz w:val="20"/>
          <w:szCs w:val="20"/>
          <w:highlight w:val="white"/>
          <w:lang w:val="de-DE" w:eastAsia="de-AT"/>
        </w:rPr>
        <w:t>&lt;/</w:t>
      </w:r>
      <w:r w:rsidR="003416EE">
        <w:rPr>
          <w:rFonts w:ascii="Consolas" w:hAnsi="Consolas" w:cs="Consolas"/>
          <w:color w:val="800000"/>
          <w:sz w:val="20"/>
          <w:szCs w:val="20"/>
          <w:highlight w:val="white"/>
          <w:lang w:val="de-DE" w:eastAsia="de-AT"/>
        </w:rPr>
        <w:t>Name</w:t>
      </w:r>
      <w:r w:rsidR="003416EE">
        <w:rPr>
          <w:rFonts w:ascii="Consolas" w:hAnsi="Consolas" w:cs="Consolas"/>
          <w:color w:val="0000FF"/>
          <w:sz w:val="20"/>
          <w:szCs w:val="20"/>
          <w:highlight w:val="white"/>
          <w:lang w:val="de-DE" w:eastAsia="de-AT"/>
        </w:rPr>
        <w:t>&gt;</w:t>
      </w:r>
    </w:p>
    <w:p w14:paraId="1AB099F3" w14:textId="3B6DDB58" w:rsidR="003416EE"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Street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Lassallestraße 5</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Street</w:t>
      </w:r>
      <w:r>
        <w:rPr>
          <w:rFonts w:ascii="Consolas" w:hAnsi="Consolas" w:cs="Consolas"/>
          <w:color w:val="0000FF"/>
          <w:sz w:val="20"/>
          <w:szCs w:val="20"/>
          <w:highlight w:val="white"/>
          <w:lang w:val="de-DE" w:eastAsia="de-AT"/>
        </w:rPr>
        <w:t>&gt;</w:t>
      </w:r>
    </w:p>
    <w:p w14:paraId="040EC7A9" w14:textId="040DEE77" w:rsidR="003416EE"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Town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Wien</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Town</w:t>
      </w:r>
      <w:r>
        <w:rPr>
          <w:rFonts w:ascii="Consolas" w:hAnsi="Consolas" w:cs="Consolas"/>
          <w:color w:val="0000FF"/>
          <w:sz w:val="20"/>
          <w:szCs w:val="20"/>
          <w:highlight w:val="white"/>
          <w:lang w:val="de-DE" w:eastAsia="de-AT"/>
        </w:rPr>
        <w:t>&gt;</w:t>
      </w:r>
    </w:p>
    <w:p w14:paraId="460E63B4" w14:textId="2663C7E4" w:rsidR="003416EE"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ZIP</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1020</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ZIP</w:t>
      </w:r>
      <w:r>
        <w:rPr>
          <w:rFonts w:ascii="Consolas" w:hAnsi="Consolas" w:cs="Consolas"/>
          <w:color w:val="0000FF"/>
          <w:sz w:val="20"/>
          <w:szCs w:val="20"/>
          <w:highlight w:val="white"/>
          <w:lang w:val="de-DE" w:eastAsia="de-AT"/>
        </w:rPr>
        <w:t>&gt;</w:t>
      </w:r>
    </w:p>
    <w:p w14:paraId="3113CAE8" w14:textId="430CB369"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FF0000"/>
          <w:sz w:val="20"/>
          <w:szCs w:val="20"/>
          <w:highlight w:val="white"/>
          <w:lang w:eastAsia="de-AT"/>
        </w:rPr>
        <w:t xml:space="preserve"> CountryCode</w:t>
      </w:r>
      <w:r w:rsidRPr="00B0608C">
        <w:rPr>
          <w:rFonts w:ascii="Consolas" w:hAnsi="Consolas" w:cs="Consolas"/>
          <w:color w:val="0000FF"/>
          <w:sz w:val="20"/>
          <w:szCs w:val="20"/>
          <w:highlight w:val="white"/>
          <w:lang w:eastAsia="de-AT"/>
        </w:rPr>
        <w:t>="</w:t>
      </w:r>
      <w:r w:rsidRPr="00B0608C">
        <w:rPr>
          <w:rFonts w:ascii="Consolas" w:hAnsi="Consolas" w:cs="Consolas"/>
          <w:color w:val="000000"/>
          <w:sz w:val="20"/>
          <w:szCs w:val="20"/>
          <w:highlight w:val="white"/>
          <w:lang w:eastAsia="de-AT"/>
        </w:rPr>
        <w:t>AT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Österreich</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0000FF"/>
          <w:sz w:val="20"/>
          <w:szCs w:val="20"/>
          <w:highlight w:val="white"/>
          <w:lang w:eastAsia="de-AT"/>
        </w:rPr>
        <w:t>&gt;</w:t>
      </w:r>
    </w:p>
    <w:p w14:paraId="5F5BE9F1" w14:textId="160D9F64"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Phone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+43 / 1 / 78 56 789</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Phone</w:t>
      </w:r>
      <w:r w:rsidRPr="00B0608C">
        <w:rPr>
          <w:rFonts w:ascii="Consolas" w:hAnsi="Consolas" w:cs="Consolas"/>
          <w:color w:val="0000FF"/>
          <w:sz w:val="20"/>
          <w:szCs w:val="20"/>
          <w:highlight w:val="white"/>
          <w:lang w:eastAsia="de-AT"/>
        </w:rPr>
        <w:t>&gt;</w:t>
      </w:r>
    </w:p>
    <w:p w14:paraId="642A9D36" w14:textId="01AB9BD7"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Email</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schraube@willi.at</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Email</w:t>
      </w:r>
      <w:r w:rsidRPr="00B0608C">
        <w:rPr>
          <w:rFonts w:ascii="Consolas" w:hAnsi="Consolas" w:cs="Consolas"/>
          <w:color w:val="0000FF"/>
          <w:sz w:val="20"/>
          <w:szCs w:val="20"/>
          <w:highlight w:val="white"/>
          <w:lang w:eastAsia="de-AT"/>
        </w:rPr>
        <w:t>&gt;</w:t>
      </w:r>
    </w:p>
    <w:p w14:paraId="51DE1894" w14:textId="2E953A75" w:rsidR="003416EE"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AddressExtension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Zentrale Verwaltung Wien</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AddressExtension</w:t>
      </w:r>
      <w:r>
        <w:rPr>
          <w:rFonts w:ascii="Consolas" w:hAnsi="Consolas" w:cs="Consolas"/>
          <w:color w:val="0000FF"/>
          <w:sz w:val="20"/>
          <w:szCs w:val="20"/>
          <w:highlight w:val="white"/>
          <w:lang w:val="de-DE" w:eastAsia="de-AT"/>
        </w:rPr>
        <w:t>&gt;</w:t>
      </w:r>
    </w:p>
    <w:p w14:paraId="5061B830" w14:textId="1911FC2D"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000000"/>
          <w:sz w:val="20"/>
          <w:szCs w:val="20"/>
          <w:highlight w:val="white"/>
          <w:lang w:val="de-DE"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4FE3DBC8" w14:textId="75B12478"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Contact</w:t>
      </w:r>
      <w:r w:rsidRPr="00B0608C">
        <w:rPr>
          <w:rFonts w:ascii="Consolas" w:hAnsi="Consolas" w:cs="Consolas"/>
          <w:color w:val="0000FF"/>
          <w:sz w:val="20"/>
          <w:szCs w:val="20"/>
          <w:highlight w:val="white"/>
          <w:lang w:eastAsia="de-AT"/>
        </w:rPr>
        <w:t>&gt;</w:t>
      </w:r>
    </w:p>
    <w:p w14:paraId="73737965" w14:textId="00FC25EB"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Salutation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Hr. Ing</w:t>
      </w:r>
      <w:proofErr w:type="gramStart"/>
      <w:r w:rsidRPr="00B0608C">
        <w:rPr>
          <w:rFonts w:ascii="Consolas" w:hAnsi="Consolas" w:cs="Consolas"/>
          <w:color w:val="000000"/>
          <w:sz w:val="20"/>
          <w:szCs w:val="20"/>
          <w:highlight w:val="white"/>
          <w:lang w:eastAsia="de-AT"/>
        </w:rPr>
        <w:t>.</w:t>
      </w:r>
      <w:r w:rsidRPr="00B0608C">
        <w:rPr>
          <w:rFonts w:ascii="Consolas" w:hAnsi="Consolas" w:cs="Consolas"/>
          <w:color w:val="0000FF"/>
          <w:sz w:val="20"/>
          <w:szCs w:val="20"/>
          <w:highlight w:val="white"/>
          <w:lang w:eastAsia="de-AT"/>
        </w:rPr>
        <w:t>&lt;</w:t>
      </w:r>
      <w:proofErr w:type="gramEnd"/>
      <w:r w:rsidRPr="00B0608C">
        <w:rPr>
          <w:rFonts w:ascii="Consolas" w:hAnsi="Consolas" w:cs="Consolas"/>
          <w:color w:val="0000FF"/>
          <w:sz w:val="20"/>
          <w:szCs w:val="20"/>
          <w:highlight w:val="white"/>
          <w:lang w:eastAsia="de-AT"/>
        </w:rPr>
        <w:t>/</w:t>
      </w:r>
      <w:r w:rsidRPr="00B0608C">
        <w:rPr>
          <w:rFonts w:ascii="Consolas" w:hAnsi="Consolas" w:cs="Consolas"/>
          <w:color w:val="800000"/>
          <w:sz w:val="20"/>
          <w:szCs w:val="20"/>
          <w:highlight w:val="white"/>
          <w:lang w:eastAsia="de-AT"/>
        </w:rPr>
        <w:t>Salutation</w:t>
      </w:r>
      <w:r w:rsidRPr="00B0608C">
        <w:rPr>
          <w:rFonts w:ascii="Consolas" w:hAnsi="Consolas" w:cs="Consolas"/>
          <w:color w:val="0000FF"/>
          <w:sz w:val="20"/>
          <w:szCs w:val="20"/>
          <w:highlight w:val="white"/>
          <w:lang w:eastAsia="de-AT"/>
        </w:rPr>
        <w:t>&gt;</w:t>
      </w:r>
    </w:p>
    <w:p w14:paraId="30050D8E" w14:textId="485AB08E"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Walter Moser</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p>
    <w:p w14:paraId="4CE5CFC9" w14:textId="244648E0"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Phone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+43 / 1 / 78 56 789 21</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Phone</w:t>
      </w:r>
      <w:r w:rsidRPr="00B0608C">
        <w:rPr>
          <w:rFonts w:ascii="Consolas" w:hAnsi="Consolas" w:cs="Consolas"/>
          <w:color w:val="0000FF"/>
          <w:sz w:val="20"/>
          <w:szCs w:val="20"/>
          <w:highlight w:val="white"/>
          <w:lang w:eastAsia="de-AT"/>
        </w:rPr>
        <w:t>&gt;</w:t>
      </w:r>
    </w:p>
    <w:p w14:paraId="27612BA3" w14:textId="5A837182"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Email</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moser@willi.at</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Email</w:t>
      </w:r>
      <w:r w:rsidRPr="00B0608C">
        <w:rPr>
          <w:rFonts w:ascii="Consolas" w:hAnsi="Consolas" w:cs="Consolas"/>
          <w:color w:val="0000FF"/>
          <w:sz w:val="20"/>
          <w:szCs w:val="20"/>
          <w:highlight w:val="white"/>
          <w:lang w:eastAsia="de-AT"/>
        </w:rPr>
        <w:t>&gt;</w:t>
      </w:r>
    </w:p>
    <w:p w14:paraId="55D3C8FB" w14:textId="05577471"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Contact</w:t>
      </w:r>
      <w:r w:rsidRPr="00B0608C">
        <w:rPr>
          <w:rFonts w:ascii="Consolas" w:hAnsi="Consolas" w:cs="Consolas"/>
          <w:color w:val="0000FF"/>
          <w:sz w:val="20"/>
          <w:szCs w:val="20"/>
          <w:highlight w:val="white"/>
          <w:lang w:eastAsia="de-AT"/>
        </w:rPr>
        <w:t>&gt;</w:t>
      </w:r>
    </w:p>
    <w:p w14:paraId="38D22AF0" w14:textId="67A5EC8B" w:rsidR="003416EE"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InvoiceRecipientsBillerID</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ID4456</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InvoiceRecipientsBillerID</w:t>
      </w:r>
      <w:r w:rsidRPr="00B0608C">
        <w:rPr>
          <w:rFonts w:ascii="Consolas" w:hAnsi="Consolas" w:cs="Consolas"/>
          <w:color w:val="0000FF"/>
          <w:sz w:val="20"/>
          <w:szCs w:val="20"/>
          <w:highlight w:val="white"/>
          <w:lang w:eastAsia="de-AT"/>
        </w:rPr>
        <w:t>&gt;</w:t>
      </w:r>
    </w:p>
    <w:p w14:paraId="30B8C3AD" w14:textId="0B33041D" w:rsidR="00821C05" w:rsidRPr="00B0608C" w:rsidRDefault="003416EE" w:rsidP="003416EE">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rPr>
      </w:pP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Biller</w:t>
      </w:r>
      <w:r w:rsidRPr="00B0608C">
        <w:rPr>
          <w:rFonts w:ascii="Consolas" w:hAnsi="Consolas" w:cs="Consolas"/>
          <w:color w:val="0000FF"/>
          <w:sz w:val="20"/>
          <w:szCs w:val="20"/>
          <w:highlight w:val="white"/>
          <w:lang w:eastAsia="de-AT"/>
        </w:rPr>
        <w:t>&gt;</w:t>
      </w:r>
    </w:p>
    <w:p w14:paraId="3B379F1C" w14:textId="77777777" w:rsidR="00100A82" w:rsidRPr="0083051F" w:rsidRDefault="00100A82" w:rsidP="003C69AD">
      <w:pPr>
        <w:pStyle w:val="berschrift3"/>
        <w:rPr>
          <w:lang w:val="de-DE"/>
        </w:rPr>
      </w:pPr>
      <w:bookmarkStart w:id="374" w:name="_Ref88046393"/>
      <w:bookmarkStart w:id="375" w:name="_Ref88046416"/>
      <w:bookmarkStart w:id="376" w:name="_Toc504405164"/>
      <w:r w:rsidRPr="0083051F">
        <w:rPr>
          <w:lang w:val="de-DE"/>
        </w:rPr>
        <w:t>OrderReference</w:t>
      </w:r>
      <w:bookmarkEnd w:id="373"/>
      <w:bookmarkEnd w:id="374"/>
      <w:bookmarkEnd w:id="375"/>
      <w:bookmarkEnd w:id="376"/>
    </w:p>
    <w:p w14:paraId="5FDFD827" w14:textId="77777777" w:rsidR="00100A82" w:rsidRPr="0083051F" w:rsidRDefault="00100A82" w:rsidP="00B17E6B">
      <w:pPr>
        <w:jc w:val="both"/>
        <w:rPr>
          <w:lang w:val="de-DE"/>
        </w:rPr>
      </w:pPr>
      <w:r w:rsidRPr="0083051F">
        <w:rPr>
          <w:lang w:val="de-DE"/>
        </w:rPr>
        <w:t xml:space="preserve">Das </w:t>
      </w:r>
      <w:r w:rsidRPr="0083051F">
        <w:rPr>
          <w:i/>
          <w:lang w:val="de-DE"/>
        </w:rPr>
        <w:t>OrderReference</w:t>
      </w:r>
      <w:r w:rsidRPr="0083051F">
        <w:rPr>
          <w:lang w:val="de-DE"/>
        </w:rPr>
        <w:t xml:space="preserve"> Element ist OPTIONAL und enthält Informationen zur Bestellung. </w:t>
      </w:r>
      <w:r w:rsidRPr="0083051F">
        <w:rPr>
          <w:szCs w:val="20"/>
          <w:lang w:val="de-DE"/>
        </w:rPr>
        <w:t xml:space="preserve">Dieses Element wird verwendet, wenn der Rechnung nur eine Bestellung zugrunde liegt. Falls mehrere Referenzen auf Bestellungen verwendet werden, ist für jede Artikelzeile das Element </w:t>
      </w:r>
      <w:r w:rsidRPr="0083051F">
        <w:rPr>
          <w:rFonts w:ascii="Courier New" w:hAnsi="Courier New"/>
          <w:sz w:val="20"/>
          <w:szCs w:val="20"/>
          <w:lang w:val="de-DE"/>
        </w:rPr>
        <w:t>Invoice/Details/ItemList/ListLineItem/Biller</w:t>
      </w:r>
      <w:r w:rsidR="00DC41AC" w:rsidRPr="0083051F">
        <w:rPr>
          <w:rFonts w:ascii="Courier New" w:hAnsi="Courier New"/>
          <w:sz w:val="20"/>
          <w:szCs w:val="20"/>
          <w:lang w:val="de-DE"/>
        </w:rPr>
        <w:t>s</w:t>
      </w:r>
      <w:r w:rsidRPr="0083051F">
        <w:rPr>
          <w:rFonts w:ascii="Courier New" w:hAnsi="Courier New"/>
          <w:sz w:val="20"/>
          <w:szCs w:val="20"/>
          <w:lang w:val="de-DE"/>
        </w:rPr>
        <w:t>OrderReference</w:t>
      </w:r>
      <w:r w:rsidRPr="0083051F">
        <w:rPr>
          <w:szCs w:val="20"/>
          <w:lang w:val="de-DE"/>
        </w:rPr>
        <w:t xml:space="preserve"> zu verwenden. Eine Rechnung KANN auch keine Referenzen auf Bestellungen e</w:t>
      </w:r>
      <w:r w:rsidR="00854075" w:rsidRPr="0083051F">
        <w:rPr>
          <w:szCs w:val="20"/>
          <w:lang w:val="de-DE"/>
        </w:rPr>
        <w:t>nt</w:t>
      </w:r>
      <w:r w:rsidRPr="0083051F">
        <w:rPr>
          <w:szCs w:val="20"/>
          <w:lang w:val="de-DE"/>
        </w:rPr>
        <w:t>halten.</w:t>
      </w:r>
    </w:p>
    <w:p w14:paraId="297427FC" w14:textId="77777777" w:rsidR="00100A82" w:rsidRPr="0083051F" w:rsidRDefault="00100A82" w:rsidP="00100A82">
      <w:pPr>
        <w:rPr>
          <w:lang w:val="de-DE"/>
        </w:rPr>
      </w:pPr>
    </w:p>
    <w:p w14:paraId="682EC3E3" w14:textId="77777777" w:rsidR="00100A82" w:rsidRPr="0083051F" w:rsidRDefault="003353BC" w:rsidP="00100A82">
      <w:pPr>
        <w:jc w:val="center"/>
        <w:rPr>
          <w:lang w:val="de-DE"/>
        </w:rPr>
      </w:pPr>
      <w:r w:rsidRPr="0083051F">
        <w:rPr>
          <w:noProof/>
          <w:lang w:val="de-AT" w:eastAsia="de-AT"/>
        </w:rPr>
        <w:lastRenderedPageBreak/>
        <w:drawing>
          <wp:inline distT="0" distB="0" distL="0" distR="0" wp14:anchorId="03955B2C" wp14:editId="13D7628E">
            <wp:extent cx="3220085" cy="1447165"/>
            <wp:effectExtent l="0" t="0" r="0"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0085" cy="1447165"/>
                    </a:xfrm>
                    <a:prstGeom prst="rect">
                      <a:avLst/>
                    </a:prstGeom>
                    <a:noFill/>
                    <a:ln>
                      <a:noFill/>
                    </a:ln>
                  </pic:spPr>
                </pic:pic>
              </a:graphicData>
            </a:graphic>
          </wp:inline>
        </w:drawing>
      </w:r>
    </w:p>
    <w:p w14:paraId="651DD765" w14:textId="77777777" w:rsidR="00100A82" w:rsidRPr="0083051F" w:rsidRDefault="00100A82" w:rsidP="00100A82">
      <w:pPr>
        <w:jc w:val="center"/>
        <w:rPr>
          <w:lang w:val="de-DE"/>
        </w:rPr>
      </w:pPr>
    </w:p>
    <w:tbl>
      <w:tblPr>
        <w:tblW w:w="9181" w:type="dxa"/>
        <w:tblInd w:w="107" w:type="dxa"/>
        <w:tblLayout w:type="fixed"/>
        <w:tblLook w:val="0000" w:firstRow="0" w:lastRow="0" w:firstColumn="0" w:lastColumn="0" w:noHBand="0" w:noVBand="0"/>
      </w:tblPr>
      <w:tblGrid>
        <w:gridCol w:w="1986"/>
        <w:gridCol w:w="3775"/>
        <w:gridCol w:w="900"/>
        <w:gridCol w:w="720"/>
        <w:gridCol w:w="1800"/>
      </w:tblGrid>
      <w:tr w:rsidR="00100A82" w:rsidRPr="0083051F" w14:paraId="38B9ECE7" w14:textId="77777777">
        <w:trPr>
          <w:trHeight w:val="298"/>
        </w:trPr>
        <w:tc>
          <w:tcPr>
            <w:tcW w:w="1986" w:type="dxa"/>
            <w:tcBorders>
              <w:top w:val="single" w:sz="4" w:space="0" w:color="000000"/>
              <w:left w:val="single" w:sz="4" w:space="0" w:color="000000"/>
              <w:bottom w:val="single" w:sz="4" w:space="0" w:color="000000"/>
              <w:right w:val="single" w:sz="4" w:space="0" w:color="000000"/>
            </w:tcBorders>
            <w:shd w:val="clear" w:color="auto" w:fill="FFFF99"/>
          </w:tcPr>
          <w:p w14:paraId="44DD282A" w14:textId="77777777" w:rsidR="00100A82" w:rsidRPr="0083051F" w:rsidRDefault="00100A82" w:rsidP="00100A82">
            <w:pPr>
              <w:pStyle w:val="Default"/>
              <w:rPr>
                <w:sz w:val="20"/>
                <w:szCs w:val="20"/>
              </w:rPr>
            </w:pPr>
            <w:r w:rsidRPr="0083051F">
              <w:rPr>
                <w:b/>
                <w:bCs/>
                <w:sz w:val="20"/>
                <w:szCs w:val="20"/>
              </w:rPr>
              <w:t xml:space="preserve">Name </w:t>
            </w:r>
          </w:p>
        </w:tc>
        <w:tc>
          <w:tcPr>
            <w:tcW w:w="3775" w:type="dxa"/>
            <w:tcBorders>
              <w:top w:val="single" w:sz="4" w:space="0" w:color="000000"/>
              <w:left w:val="single" w:sz="4" w:space="0" w:color="000000"/>
              <w:bottom w:val="single" w:sz="4" w:space="0" w:color="000000"/>
              <w:right w:val="single" w:sz="4" w:space="0" w:color="000000"/>
            </w:tcBorders>
            <w:shd w:val="clear" w:color="auto" w:fill="FFFF99"/>
          </w:tcPr>
          <w:p w14:paraId="735AB15D"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79534261" w14:textId="77777777" w:rsidR="00100A82" w:rsidRPr="0083051F" w:rsidRDefault="00100A82" w:rsidP="00100A82">
            <w:pPr>
              <w:pStyle w:val="Default"/>
              <w:rPr>
                <w:sz w:val="20"/>
                <w:szCs w:val="20"/>
              </w:rPr>
            </w:pPr>
            <w:r w:rsidRPr="0083051F">
              <w:rPr>
                <w:b/>
                <w:bCs/>
                <w:sz w:val="20"/>
                <w:szCs w:val="20"/>
              </w:rPr>
              <w:t xml:space="preserve">Typ </w:t>
            </w: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right w:w="57" w:type="dxa"/>
            </w:tcMar>
          </w:tcPr>
          <w:p w14:paraId="0A267E59" w14:textId="77777777" w:rsidR="00100A82" w:rsidRPr="0083051F" w:rsidRDefault="00100A82" w:rsidP="00100A82">
            <w:pPr>
              <w:pStyle w:val="Default"/>
              <w:rPr>
                <w:sz w:val="20"/>
                <w:szCs w:val="20"/>
              </w:rPr>
            </w:pPr>
            <w:r w:rsidRPr="0083051F">
              <w:rPr>
                <w:b/>
                <w:bCs/>
                <w:sz w:val="20"/>
                <w:szCs w:val="20"/>
              </w:rPr>
              <w:t xml:space="preserve">Kard. </w:t>
            </w:r>
          </w:p>
        </w:tc>
        <w:tc>
          <w:tcPr>
            <w:tcW w:w="1800" w:type="dxa"/>
            <w:tcBorders>
              <w:top w:val="single" w:sz="4" w:space="0" w:color="000000"/>
              <w:left w:val="single" w:sz="4" w:space="0" w:color="000000"/>
              <w:bottom w:val="single" w:sz="4" w:space="0" w:color="000000"/>
              <w:right w:val="single" w:sz="4" w:space="0" w:color="000000"/>
            </w:tcBorders>
            <w:shd w:val="clear" w:color="auto" w:fill="FFFF99"/>
          </w:tcPr>
          <w:p w14:paraId="01C9E099"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75B8AF71" w14:textId="77777777">
        <w:trPr>
          <w:trHeight w:val="154"/>
        </w:trPr>
        <w:tc>
          <w:tcPr>
            <w:tcW w:w="1986" w:type="dxa"/>
            <w:tcBorders>
              <w:top w:val="single" w:sz="4" w:space="0" w:color="000000"/>
              <w:left w:val="single" w:sz="4" w:space="0" w:color="000000"/>
              <w:bottom w:val="single" w:sz="4" w:space="0" w:color="000000"/>
              <w:right w:val="single" w:sz="4" w:space="0" w:color="000000"/>
            </w:tcBorders>
          </w:tcPr>
          <w:p w14:paraId="4FC230E9" w14:textId="77777777" w:rsidR="00100A82" w:rsidRPr="0083051F" w:rsidRDefault="00100A82" w:rsidP="00100A82">
            <w:pPr>
              <w:pStyle w:val="Default"/>
              <w:rPr>
                <w:sz w:val="20"/>
                <w:szCs w:val="20"/>
              </w:rPr>
            </w:pPr>
            <w:r w:rsidRPr="0083051F">
              <w:rPr>
                <w:sz w:val="20"/>
                <w:szCs w:val="20"/>
              </w:rPr>
              <w:t>OrderID</w:t>
            </w:r>
          </w:p>
        </w:tc>
        <w:tc>
          <w:tcPr>
            <w:tcW w:w="3775" w:type="dxa"/>
            <w:tcBorders>
              <w:top w:val="single" w:sz="4" w:space="0" w:color="000000"/>
              <w:left w:val="single" w:sz="4" w:space="0" w:color="000000"/>
              <w:bottom w:val="single" w:sz="4" w:space="0" w:color="000000"/>
              <w:right w:val="single" w:sz="4" w:space="0" w:color="000000"/>
            </w:tcBorders>
          </w:tcPr>
          <w:p w14:paraId="67DB4710" w14:textId="2FBE2B94" w:rsidR="00100A82" w:rsidRPr="0083051F" w:rsidRDefault="00100A82" w:rsidP="00100A82">
            <w:pPr>
              <w:pStyle w:val="Default"/>
              <w:rPr>
                <w:sz w:val="20"/>
                <w:szCs w:val="20"/>
              </w:rPr>
            </w:pPr>
            <w:r w:rsidRPr="0083051F">
              <w:rPr>
                <w:sz w:val="20"/>
                <w:szCs w:val="20"/>
              </w:rPr>
              <w:t>Nummer der Bestellung</w:t>
            </w:r>
          </w:p>
        </w:tc>
        <w:tc>
          <w:tcPr>
            <w:tcW w:w="900" w:type="dxa"/>
            <w:tcBorders>
              <w:top w:val="single" w:sz="4" w:space="0" w:color="000000"/>
              <w:left w:val="single" w:sz="4" w:space="0" w:color="000000"/>
              <w:bottom w:val="single" w:sz="4" w:space="0" w:color="000000"/>
              <w:right w:val="single" w:sz="4" w:space="0" w:color="000000"/>
            </w:tcBorders>
          </w:tcPr>
          <w:p w14:paraId="62422AA5" w14:textId="77777777" w:rsidR="00100A82" w:rsidRPr="0083051F" w:rsidRDefault="00100A82" w:rsidP="00100A82">
            <w:pPr>
              <w:pStyle w:val="Default"/>
              <w:rPr>
                <w:sz w:val="20"/>
                <w:szCs w:val="20"/>
              </w:rPr>
            </w:pPr>
            <w:r w:rsidRPr="0083051F">
              <w:rPr>
                <w:sz w:val="20"/>
                <w:szCs w:val="20"/>
              </w:rPr>
              <w:t>Element</w:t>
            </w:r>
          </w:p>
        </w:tc>
        <w:tc>
          <w:tcPr>
            <w:tcW w:w="720" w:type="dxa"/>
            <w:tcBorders>
              <w:top w:val="single" w:sz="4" w:space="0" w:color="000000"/>
              <w:left w:val="single" w:sz="4" w:space="0" w:color="000000"/>
              <w:bottom w:val="single" w:sz="4" w:space="0" w:color="000000"/>
              <w:right w:val="single" w:sz="4" w:space="0" w:color="000000"/>
            </w:tcBorders>
          </w:tcPr>
          <w:p w14:paraId="1F6AE31F"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1..1</w:t>
            </w:r>
          </w:p>
        </w:tc>
        <w:tc>
          <w:tcPr>
            <w:tcW w:w="1800" w:type="dxa"/>
            <w:tcBorders>
              <w:top w:val="single" w:sz="4" w:space="0" w:color="000000"/>
              <w:left w:val="single" w:sz="4" w:space="0" w:color="000000"/>
              <w:bottom w:val="single" w:sz="4" w:space="0" w:color="000000"/>
              <w:right w:val="single" w:sz="4" w:space="0" w:color="000000"/>
            </w:tcBorders>
          </w:tcPr>
          <w:p w14:paraId="6297D44E" w14:textId="77777777" w:rsidR="00100A82" w:rsidRPr="0083051F" w:rsidRDefault="00DC41AC" w:rsidP="00100A82">
            <w:pPr>
              <w:autoSpaceDE w:val="0"/>
              <w:autoSpaceDN w:val="0"/>
              <w:adjustRightInd w:val="0"/>
              <w:rPr>
                <w:color w:val="000000"/>
                <w:sz w:val="20"/>
                <w:szCs w:val="20"/>
                <w:lang w:val="de-DE"/>
              </w:rPr>
            </w:pPr>
            <w:r w:rsidRPr="0083051F">
              <w:rPr>
                <w:color w:val="000000"/>
                <w:sz w:val="20"/>
                <w:szCs w:val="20"/>
                <w:lang w:val="de-DE"/>
              </w:rPr>
              <w:t>ID</w:t>
            </w:r>
            <w:r w:rsidR="00923E9F" w:rsidRPr="0083051F">
              <w:rPr>
                <w:color w:val="000000"/>
                <w:sz w:val="20"/>
                <w:szCs w:val="20"/>
                <w:lang w:val="de-DE"/>
              </w:rPr>
              <w:t>Type</w:t>
            </w:r>
          </w:p>
        </w:tc>
      </w:tr>
      <w:tr w:rsidR="00100A82" w:rsidRPr="0083051F" w14:paraId="5CFD6DF5" w14:textId="77777777">
        <w:trPr>
          <w:trHeight w:val="154"/>
        </w:trPr>
        <w:tc>
          <w:tcPr>
            <w:tcW w:w="1986" w:type="dxa"/>
            <w:tcBorders>
              <w:top w:val="single" w:sz="4" w:space="0" w:color="000000"/>
              <w:left w:val="single" w:sz="4" w:space="0" w:color="000000"/>
              <w:bottom w:val="single" w:sz="4" w:space="0" w:color="000000"/>
              <w:right w:val="single" w:sz="4" w:space="0" w:color="000000"/>
            </w:tcBorders>
          </w:tcPr>
          <w:p w14:paraId="492F6C99" w14:textId="77777777" w:rsidR="00100A82" w:rsidRPr="0083051F" w:rsidRDefault="00100A82" w:rsidP="00100A82">
            <w:pPr>
              <w:pStyle w:val="Default"/>
              <w:rPr>
                <w:sz w:val="20"/>
                <w:szCs w:val="20"/>
              </w:rPr>
            </w:pPr>
            <w:r w:rsidRPr="0083051F">
              <w:rPr>
                <w:sz w:val="20"/>
                <w:szCs w:val="20"/>
              </w:rPr>
              <w:t>ReferenceDate</w:t>
            </w:r>
          </w:p>
        </w:tc>
        <w:tc>
          <w:tcPr>
            <w:tcW w:w="3775" w:type="dxa"/>
            <w:tcBorders>
              <w:top w:val="single" w:sz="4" w:space="0" w:color="000000"/>
              <w:left w:val="single" w:sz="4" w:space="0" w:color="000000"/>
              <w:bottom w:val="single" w:sz="4" w:space="0" w:color="000000"/>
              <w:right w:val="single" w:sz="4" w:space="0" w:color="000000"/>
            </w:tcBorders>
          </w:tcPr>
          <w:p w14:paraId="3B660ED0" w14:textId="77777777" w:rsidR="00100A82" w:rsidRPr="0083051F" w:rsidRDefault="00100A82" w:rsidP="00100A82">
            <w:pPr>
              <w:pStyle w:val="Default"/>
              <w:rPr>
                <w:sz w:val="20"/>
                <w:szCs w:val="20"/>
              </w:rPr>
            </w:pPr>
            <w:r w:rsidRPr="0083051F">
              <w:rPr>
                <w:sz w:val="20"/>
                <w:szCs w:val="20"/>
              </w:rPr>
              <w:t>Bestelldatum</w:t>
            </w:r>
          </w:p>
        </w:tc>
        <w:tc>
          <w:tcPr>
            <w:tcW w:w="900" w:type="dxa"/>
            <w:tcBorders>
              <w:top w:val="single" w:sz="4" w:space="0" w:color="000000"/>
              <w:left w:val="single" w:sz="4" w:space="0" w:color="000000"/>
              <w:bottom w:val="single" w:sz="4" w:space="0" w:color="000000"/>
              <w:right w:val="single" w:sz="4" w:space="0" w:color="000000"/>
            </w:tcBorders>
          </w:tcPr>
          <w:p w14:paraId="5553043F" w14:textId="77777777" w:rsidR="00100A82" w:rsidRPr="0083051F" w:rsidRDefault="00100A82" w:rsidP="00100A82">
            <w:pPr>
              <w:pStyle w:val="Default"/>
              <w:rPr>
                <w:sz w:val="20"/>
                <w:szCs w:val="20"/>
              </w:rPr>
            </w:pPr>
            <w:r w:rsidRPr="0083051F">
              <w:rPr>
                <w:sz w:val="20"/>
                <w:szCs w:val="20"/>
              </w:rPr>
              <w:t>Element</w:t>
            </w:r>
          </w:p>
        </w:tc>
        <w:tc>
          <w:tcPr>
            <w:tcW w:w="720" w:type="dxa"/>
            <w:tcBorders>
              <w:top w:val="single" w:sz="4" w:space="0" w:color="000000"/>
              <w:left w:val="single" w:sz="4" w:space="0" w:color="000000"/>
              <w:bottom w:val="single" w:sz="4" w:space="0" w:color="000000"/>
              <w:right w:val="single" w:sz="4" w:space="0" w:color="000000"/>
            </w:tcBorders>
          </w:tcPr>
          <w:p w14:paraId="6CD6D80D" w14:textId="77777777" w:rsidR="00100A82" w:rsidRPr="0083051F" w:rsidRDefault="008F5422" w:rsidP="00100A82">
            <w:pPr>
              <w:pStyle w:val="Default"/>
              <w:rPr>
                <w:sz w:val="20"/>
                <w:szCs w:val="20"/>
              </w:rPr>
            </w:pPr>
            <w:r w:rsidRPr="0083051F">
              <w:rPr>
                <w:sz w:val="20"/>
                <w:szCs w:val="20"/>
              </w:rPr>
              <w:t>0..1</w:t>
            </w:r>
          </w:p>
        </w:tc>
        <w:tc>
          <w:tcPr>
            <w:tcW w:w="1800" w:type="dxa"/>
            <w:tcBorders>
              <w:top w:val="single" w:sz="4" w:space="0" w:color="000000"/>
              <w:left w:val="single" w:sz="4" w:space="0" w:color="000000"/>
              <w:bottom w:val="single" w:sz="4" w:space="0" w:color="000000"/>
              <w:right w:val="single" w:sz="4" w:space="0" w:color="000000"/>
            </w:tcBorders>
          </w:tcPr>
          <w:p w14:paraId="092B4B89" w14:textId="77777777" w:rsidR="00100A82" w:rsidRPr="0083051F" w:rsidRDefault="00100A82" w:rsidP="00100A82">
            <w:pPr>
              <w:pStyle w:val="Default"/>
              <w:rPr>
                <w:sz w:val="20"/>
                <w:szCs w:val="20"/>
              </w:rPr>
            </w:pPr>
            <w:r w:rsidRPr="0083051F">
              <w:rPr>
                <w:sz w:val="20"/>
                <w:szCs w:val="20"/>
              </w:rPr>
              <w:t>xs:date</w:t>
            </w:r>
          </w:p>
        </w:tc>
      </w:tr>
      <w:tr w:rsidR="00100A82" w:rsidRPr="0083051F" w14:paraId="796C5856" w14:textId="77777777">
        <w:trPr>
          <w:trHeight w:val="154"/>
        </w:trPr>
        <w:tc>
          <w:tcPr>
            <w:tcW w:w="1986" w:type="dxa"/>
            <w:tcBorders>
              <w:top w:val="single" w:sz="4" w:space="0" w:color="000000"/>
              <w:left w:val="single" w:sz="4" w:space="0" w:color="000000"/>
              <w:bottom w:val="single" w:sz="4" w:space="0" w:color="000000"/>
              <w:right w:val="single" w:sz="4" w:space="0" w:color="000000"/>
            </w:tcBorders>
          </w:tcPr>
          <w:p w14:paraId="017029C6" w14:textId="77777777" w:rsidR="00100A82" w:rsidRPr="0083051F" w:rsidRDefault="00100A82" w:rsidP="00100A82">
            <w:pPr>
              <w:pStyle w:val="Default"/>
              <w:rPr>
                <w:sz w:val="20"/>
                <w:szCs w:val="20"/>
              </w:rPr>
            </w:pPr>
            <w:r w:rsidRPr="0083051F">
              <w:rPr>
                <w:sz w:val="20"/>
                <w:szCs w:val="20"/>
              </w:rPr>
              <w:t>Description</w:t>
            </w:r>
          </w:p>
        </w:tc>
        <w:tc>
          <w:tcPr>
            <w:tcW w:w="3775" w:type="dxa"/>
            <w:tcBorders>
              <w:top w:val="single" w:sz="4" w:space="0" w:color="000000"/>
              <w:left w:val="single" w:sz="4" w:space="0" w:color="000000"/>
              <w:bottom w:val="single" w:sz="4" w:space="0" w:color="000000"/>
              <w:right w:val="single" w:sz="4" w:space="0" w:color="000000"/>
            </w:tcBorders>
          </w:tcPr>
          <w:p w14:paraId="46FF3545" w14:textId="793D512A" w:rsidR="00100A82" w:rsidRPr="0083051F" w:rsidRDefault="00100A82" w:rsidP="00100A82">
            <w:pPr>
              <w:pStyle w:val="Default"/>
              <w:rPr>
                <w:sz w:val="20"/>
                <w:szCs w:val="20"/>
              </w:rPr>
            </w:pPr>
            <w:r w:rsidRPr="0083051F">
              <w:rPr>
                <w:sz w:val="20"/>
                <w:szCs w:val="20"/>
              </w:rPr>
              <w:t>Angaben zur Bestellung in Freitext</w:t>
            </w:r>
          </w:p>
        </w:tc>
        <w:tc>
          <w:tcPr>
            <w:tcW w:w="900" w:type="dxa"/>
            <w:tcBorders>
              <w:top w:val="single" w:sz="4" w:space="0" w:color="000000"/>
              <w:left w:val="single" w:sz="4" w:space="0" w:color="000000"/>
              <w:bottom w:val="single" w:sz="4" w:space="0" w:color="000000"/>
              <w:right w:val="single" w:sz="4" w:space="0" w:color="000000"/>
            </w:tcBorders>
          </w:tcPr>
          <w:p w14:paraId="47AB7594" w14:textId="77777777" w:rsidR="00100A82" w:rsidRPr="0083051F" w:rsidRDefault="00100A82" w:rsidP="00100A82">
            <w:pPr>
              <w:pStyle w:val="Default"/>
              <w:rPr>
                <w:sz w:val="20"/>
                <w:szCs w:val="20"/>
              </w:rPr>
            </w:pPr>
            <w:r w:rsidRPr="0083051F">
              <w:rPr>
                <w:sz w:val="20"/>
                <w:szCs w:val="20"/>
              </w:rPr>
              <w:t>Element</w:t>
            </w:r>
          </w:p>
        </w:tc>
        <w:tc>
          <w:tcPr>
            <w:tcW w:w="720" w:type="dxa"/>
            <w:tcBorders>
              <w:top w:val="single" w:sz="4" w:space="0" w:color="000000"/>
              <w:left w:val="single" w:sz="4" w:space="0" w:color="000000"/>
              <w:bottom w:val="single" w:sz="4" w:space="0" w:color="000000"/>
              <w:right w:val="single" w:sz="4" w:space="0" w:color="000000"/>
            </w:tcBorders>
          </w:tcPr>
          <w:p w14:paraId="17CA8815"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0..1</w:t>
            </w:r>
          </w:p>
        </w:tc>
        <w:tc>
          <w:tcPr>
            <w:tcW w:w="1800" w:type="dxa"/>
            <w:tcBorders>
              <w:top w:val="single" w:sz="4" w:space="0" w:color="000000"/>
              <w:left w:val="single" w:sz="4" w:space="0" w:color="000000"/>
              <w:bottom w:val="single" w:sz="4" w:space="0" w:color="000000"/>
              <w:right w:val="single" w:sz="4" w:space="0" w:color="000000"/>
            </w:tcBorders>
          </w:tcPr>
          <w:p w14:paraId="4FD354E3"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tc>
      </w:tr>
    </w:tbl>
    <w:p w14:paraId="4C85CD35" w14:textId="77777777" w:rsidR="00100A82" w:rsidRPr="0083051F" w:rsidRDefault="00100A82" w:rsidP="00100A82">
      <w:pPr>
        <w:jc w:val="center"/>
        <w:rPr>
          <w:lang w:val="de-DE"/>
        </w:rPr>
      </w:pPr>
    </w:p>
    <w:p w14:paraId="441E4EBC" w14:textId="77777777" w:rsidR="00100A82" w:rsidRPr="0083051F" w:rsidRDefault="00100A82" w:rsidP="003C69AD">
      <w:pPr>
        <w:pStyle w:val="berschrift2"/>
        <w:rPr>
          <w:lang w:val="de-DE"/>
        </w:rPr>
      </w:pPr>
      <w:r w:rsidRPr="0083051F">
        <w:rPr>
          <w:lang w:val="de-DE"/>
        </w:rPr>
        <w:br w:type="page"/>
      </w:r>
      <w:bookmarkStart w:id="377" w:name="_Toc504405165"/>
      <w:r w:rsidRPr="0083051F">
        <w:rPr>
          <w:lang w:val="de-DE"/>
        </w:rPr>
        <w:lastRenderedPageBreak/>
        <w:t>InvoiceRecipient</w:t>
      </w:r>
      <w:bookmarkEnd w:id="377"/>
    </w:p>
    <w:p w14:paraId="59BF4C06" w14:textId="77777777" w:rsidR="00100A82" w:rsidRPr="0083051F" w:rsidRDefault="00100A82" w:rsidP="00B17E6B">
      <w:pPr>
        <w:jc w:val="both"/>
        <w:rPr>
          <w:lang w:val="de-DE"/>
        </w:rPr>
      </w:pPr>
      <w:r w:rsidRPr="0083051F">
        <w:rPr>
          <w:lang w:val="de-DE"/>
        </w:rPr>
        <w:t xml:space="preserve">Das </w:t>
      </w:r>
      <w:r w:rsidRPr="0083051F">
        <w:rPr>
          <w:i/>
          <w:lang w:val="de-DE"/>
        </w:rPr>
        <w:t>InvoiceRecipient</w:t>
      </w:r>
      <w:r w:rsidRPr="0083051F">
        <w:rPr>
          <w:lang w:val="de-DE"/>
        </w:rPr>
        <w:t xml:space="preserve"> Element ist ERFORDERLICH und beinhaltet Angaben zum</w:t>
      </w:r>
      <w:r w:rsidR="001B2022" w:rsidRPr="0083051F">
        <w:rPr>
          <w:lang w:val="de-DE"/>
        </w:rPr>
        <w:t xml:space="preserve"> Empfänger der Rechnung</w:t>
      </w:r>
      <w:r w:rsidRPr="0083051F">
        <w:rPr>
          <w:lang w:val="de-DE"/>
        </w:rPr>
        <w:t>. Der InvoiceRecipient ist derjenige, der aus der Rechnung den Vorsteuerabzug geltend machen kann.</w:t>
      </w:r>
    </w:p>
    <w:p w14:paraId="1AD47832" w14:textId="77777777" w:rsidR="00100A82" w:rsidRPr="0083051F" w:rsidRDefault="00100A82" w:rsidP="00100A82">
      <w:pPr>
        <w:rPr>
          <w:lang w:val="de-DE"/>
        </w:rPr>
      </w:pPr>
    </w:p>
    <w:p w14:paraId="6413CCDC" w14:textId="0BC4B2C1" w:rsidR="00100A82" w:rsidRPr="0083051F" w:rsidRDefault="005F7ECA" w:rsidP="00100A82">
      <w:pPr>
        <w:jc w:val="center"/>
        <w:rPr>
          <w:lang w:val="de-DE"/>
        </w:rPr>
      </w:pPr>
      <w:r>
        <w:rPr>
          <w:noProof/>
          <w:lang w:val="de-AT" w:eastAsia="de-AT"/>
        </w:rPr>
        <w:drawing>
          <wp:inline distT="0" distB="0" distL="0" distR="0" wp14:anchorId="140A568F" wp14:editId="6BA75825">
            <wp:extent cx="5210175" cy="4962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0175" cy="4962525"/>
                    </a:xfrm>
                    <a:prstGeom prst="rect">
                      <a:avLst/>
                    </a:prstGeom>
                  </pic:spPr>
                </pic:pic>
              </a:graphicData>
            </a:graphic>
          </wp:inline>
        </w:drawing>
      </w:r>
    </w:p>
    <w:p w14:paraId="66A704B0" w14:textId="77777777" w:rsidR="00100A82" w:rsidRPr="0083051F" w:rsidRDefault="00100A82" w:rsidP="00100A82">
      <w:pPr>
        <w:jc w:val="center"/>
        <w:rPr>
          <w:lang w:val="de-DE"/>
        </w:rPr>
      </w:pPr>
    </w:p>
    <w:tbl>
      <w:tblPr>
        <w:tblW w:w="9180" w:type="dxa"/>
        <w:tblInd w:w="108" w:type="dxa"/>
        <w:tblLayout w:type="fixed"/>
        <w:tblLook w:val="0000" w:firstRow="0" w:lastRow="0" w:firstColumn="0" w:lastColumn="0" w:noHBand="0" w:noVBand="0"/>
      </w:tblPr>
      <w:tblGrid>
        <w:gridCol w:w="1800"/>
        <w:gridCol w:w="3960"/>
        <w:gridCol w:w="900"/>
        <w:gridCol w:w="900"/>
        <w:gridCol w:w="1620"/>
      </w:tblGrid>
      <w:tr w:rsidR="00100A82" w:rsidRPr="0083051F" w14:paraId="5C6B5F8D" w14:textId="77777777">
        <w:trPr>
          <w:trHeight w:val="298"/>
        </w:trPr>
        <w:tc>
          <w:tcPr>
            <w:tcW w:w="1800" w:type="dxa"/>
            <w:tcBorders>
              <w:top w:val="single" w:sz="4" w:space="0" w:color="000000"/>
              <w:left w:val="single" w:sz="4" w:space="0" w:color="000000"/>
              <w:bottom w:val="single" w:sz="4" w:space="0" w:color="000000"/>
              <w:right w:val="single" w:sz="4" w:space="0" w:color="000000"/>
            </w:tcBorders>
            <w:shd w:val="clear" w:color="auto" w:fill="FFFF99"/>
          </w:tcPr>
          <w:p w14:paraId="306BBBF0" w14:textId="77777777" w:rsidR="00100A82" w:rsidRPr="0083051F" w:rsidRDefault="00100A82" w:rsidP="00100A82">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3015C486"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4E211674" w14:textId="77777777" w:rsidR="00100A82" w:rsidRPr="0083051F" w:rsidRDefault="00100A82" w:rsidP="00100A82">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66674ECF"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24473FE8"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70068F13"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1E3D8DE0" w14:textId="77777777" w:rsidR="00100A82" w:rsidRPr="0083051F" w:rsidRDefault="00100A82" w:rsidP="00100A82">
            <w:pPr>
              <w:pStyle w:val="Default"/>
              <w:rPr>
                <w:sz w:val="20"/>
                <w:szCs w:val="20"/>
                <w:highlight w:val="red"/>
              </w:rPr>
            </w:pPr>
            <w:r w:rsidRPr="0083051F">
              <w:rPr>
                <w:sz w:val="20"/>
                <w:szCs w:val="20"/>
              </w:rPr>
              <w:t>VATIdentificationNumber</w:t>
            </w:r>
          </w:p>
        </w:tc>
        <w:tc>
          <w:tcPr>
            <w:tcW w:w="3960" w:type="dxa"/>
            <w:tcBorders>
              <w:top w:val="single" w:sz="4" w:space="0" w:color="000000"/>
              <w:left w:val="single" w:sz="4" w:space="0" w:color="000000"/>
              <w:bottom w:val="single" w:sz="4" w:space="0" w:color="000000"/>
              <w:right w:val="single" w:sz="4" w:space="0" w:color="000000"/>
            </w:tcBorders>
          </w:tcPr>
          <w:p w14:paraId="3A788232" w14:textId="77777777" w:rsidR="00100A82" w:rsidRPr="0083051F" w:rsidRDefault="0021119F" w:rsidP="00100A82">
            <w:pPr>
              <w:pStyle w:val="Default"/>
              <w:rPr>
                <w:sz w:val="20"/>
                <w:szCs w:val="20"/>
              </w:rPr>
            </w:pPr>
            <w:r w:rsidRPr="0083051F">
              <w:rPr>
                <w:sz w:val="20"/>
                <w:szCs w:val="20"/>
              </w:rPr>
              <w:t xml:space="preserve">Umsatzsteueridentifikationsnummer </w:t>
            </w:r>
            <w:r w:rsidR="00100A82" w:rsidRPr="0083051F">
              <w:rPr>
                <w:sz w:val="20"/>
                <w:szCs w:val="20"/>
              </w:rPr>
              <w:t xml:space="preserve">(UID) des Rechnungsempfängers. Falls der Rechnungsempfänger keine </w:t>
            </w:r>
            <w:r w:rsidRPr="0083051F">
              <w:rPr>
                <w:sz w:val="20"/>
                <w:szCs w:val="20"/>
              </w:rPr>
              <w:t xml:space="preserve">Umsatzsteueridentifikationsnummer </w:t>
            </w:r>
            <w:r w:rsidR="00100A82" w:rsidRPr="0083051F">
              <w:rPr>
                <w:sz w:val="20"/>
                <w:szCs w:val="20"/>
              </w:rPr>
              <w:t>besitzt, ist der String „00000000“ (</w:t>
            </w:r>
            <w:r w:rsidR="00984064" w:rsidRPr="0083051F">
              <w:rPr>
                <w:sz w:val="20"/>
                <w:szCs w:val="20"/>
              </w:rPr>
              <w:t>acht Mal</w:t>
            </w:r>
            <w:r w:rsidR="00100A82" w:rsidRPr="0083051F">
              <w:rPr>
                <w:sz w:val="20"/>
                <w:szCs w:val="20"/>
              </w:rPr>
              <w:t xml:space="preserve"> die Null) einzusetzen</w:t>
            </w:r>
            <w:proofErr w:type="gramStart"/>
            <w:r w:rsidR="00100A82" w:rsidRPr="0083051F">
              <w:rPr>
                <w:sz w:val="20"/>
                <w:szCs w:val="20"/>
              </w:rPr>
              <w:t xml:space="preserve">.  </w:t>
            </w:r>
            <w:proofErr w:type="gramEnd"/>
            <w:r w:rsidR="00100A82" w:rsidRPr="0083051F">
              <w:rPr>
                <w:sz w:val="20"/>
                <w:szCs w:val="20"/>
              </w:rPr>
              <w:t>„00000000“ kann auch dann eingesetzt werden, wenn die UID laut Umsatzsteuer-gesetz nicht angegeben werden muss.</w:t>
            </w:r>
          </w:p>
        </w:tc>
        <w:tc>
          <w:tcPr>
            <w:tcW w:w="900" w:type="dxa"/>
            <w:tcBorders>
              <w:top w:val="single" w:sz="4" w:space="0" w:color="000000"/>
              <w:left w:val="single" w:sz="4" w:space="0" w:color="000000"/>
              <w:bottom w:val="single" w:sz="4" w:space="0" w:color="000000"/>
              <w:right w:val="single" w:sz="4" w:space="0" w:color="000000"/>
            </w:tcBorders>
          </w:tcPr>
          <w:p w14:paraId="3C279E5E"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56F34CB2"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4ED22C9E"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tc>
      </w:tr>
      <w:tr w:rsidR="004A3EF9" w:rsidRPr="0083051F" w14:paraId="2897019C"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46ABB866" w14:textId="77777777" w:rsidR="004A3EF9" w:rsidRPr="0083051F" w:rsidRDefault="004A3EF9" w:rsidP="004A3EF9">
            <w:pPr>
              <w:pStyle w:val="Default"/>
              <w:rPr>
                <w:sz w:val="20"/>
                <w:szCs w:val="20"/>
              </w:rPr>
            </w:pPr>
            <w:r w:rsidRPr="0083051F">
              <w:rPr>
                <w:sz w:val="20"/>
                <w:szCs w:val="20"/>
              </w:rPr>
              <w:t>FurtherIdentification</w:t>
            </w:r>
          </w:p>
        </w:tc>
        <w:tc>
          <w:tcPr>
            <w:tcW w:w="3960" w:type="dxa"/>
            <w:tcBorders>
              <w:top w:val="single" w:sz="4" w:space="0" w:color="000000"/>
              <w:left w:val="single" w:sz="4" w:space="0" w:color="000000"/>
              <w:bottom w:val="single" w:sz="4" w:space="0" w:color="000000"/>
              <w:right w:val="single" w:sz="4" w:space="0" w:color="000000"/>
            </w:tcBorders>
          </w:tcPr>
          <w:p w14:paraId="44CDFB7E" w14:textId="77777777" w:rsidR="004A3EF9" w:rsidRPr="0083051F" w:rsidRDefault="004A3EF9" w:rsidP="004A3EF9">
            <w:pPr>
              <w:autoSpaceDE w:val="0"/>
              <w:autoSpaceDN w:val="0"/>
              <w:adjustRightInd w:val="0"/>
              <w:rPr>
                <w:color w:val="000000"/>
                <w:sz w:val="20"/>
                <w:szCs w:val="20"/>
                <w:lang w:val="de-DE"/>
              </w:rPr>
            </w:pPr>
            <w:r w:rsidRPr="0083051F">
              <w:rPr>
                <w:sz w:val="20"/>
                <w:szCs w:val="20"/>
                <w:lang w:val="de-DE"/>
              </w:rPr>
              <w:t>Zur Angabe alle anderen dem Rechnungsempfänger zugeordneten IDs.</w:t>
            </w:r>
          </w:p>
        </w:tc>
        <w:tc>
          <w:tcPr>
            <w:tcW w:w="900" w:type="dxa"/>
            <w:tcBorders>
              <w:top w:val="single" w:sz="4" w:space="0" w:color="000000"/>
              <w:left w:val="single" w:sz="4" w:space="0" w:color="000000"/>
              <w:bottom w:val="single" w:sz="4" w:space="0" w:color="000000"/>
              <w:right w:val="single" w:sz="4" w:space="0" w:color="000000"/>
            </w:tcBorders>
          </w:tcPr>
          <w:p w14:paraId="2D35F3D5" w14:textId="77777777" w:rsidR="004A3EF9" w:rsidRPr="0083051F" w:rsidRDefault="004A3EF9" w:rsidP="004A3EF9">
            <w:pPr>
              <w:rPr>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9D7EACE" w14:textId="77777777" w:rsidR="004A3EF9" w:rsidRPr="0083051F" w:rsidRDefault="004A3EF9" w:rsidP="004A3EF9">
            <w:pPr>
              <w:jc w:val="center"/>
              <w:rPr>
                <w:sz w:val="20"/>
                <w:szCs w:val="20"/>
                <w:lang w:val="de-DE"/>
              </w:rPr>
            </w:pPr>
            <w:r w:rsidRPr="0083051F">
              <w:rPr>
                <w:color w:val="000000"/>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3B578BB2" w14:textId="77777777" w:rsidR="004A3EF9" w:rsidRPr="0083051F" w:rsidRDefault="004A3EF9" w:rsidP="004A3EF9">
            <w:pPr>
              <w:rPr>
                <w:sz w:val="20"/>
                <w:szCs w:val="20"/>
                <w:lang w:val="de-DE"/>
              </w:rPr>
            </w:pPr>
            <w:r w:rsidRPr="0083051F">
              <w:rPr>
                <w:color w:val="000000"/>
                <w:sz w:val="20"/>
                <w:szCs w:val="20"/>
                <w:lang w:val="de-DE"/>
              </w:rPr>
              <w:t>IDType</w:t>
            </w:r>
          </w:p>
        </w:tc>
      </w:tr>
      <w:tr w:rsidR="004A3EF9" w:rsidRPr="0083051F" w14:paraId="73574FFC"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44257E43" w14:textId="77777777" w:rsidR="004A3EF9" w:rsidRPr="0083051F" w:rsidRDefault="004A3EF9" w:rsidP="004A3EF9">
            <w:pPr>
              <w:pStyle w:val="Default"/>
              <w:rPr>
                <w:sz w:val="20"/>
                <w:szCs w:val="20"/>
              </w:rPr>
            </w:pPr>
            <w:r w:rsidRPr="0083051F">
              <w:rPr>
                <w:sz w:val="20"/>
                <w:szCs w:val="20"/>
              </w:rPr>
              <w:t>FurtherIdentification/@Identification-Type</w:t>
            </w:r>
          </w:p>
        </w:tc>
        <w:tc>
          <w:tcPr>
            <w:tcW w:w="3960" w:type="dxa"/>
            <w:tcBorders>
              <w:top w:val="single" w:sz="4" w:space="0" w:color="000000"/>
              <w:left w:val="single" w:sz="4" w:space="0" w:color="000000"/>
              <w:bottom w:val="single" w:sz="4" w:space="0" w:color="000000"/>
              <w:right w:val="single" w:sz="4" w:space="0" w:color="000000"/>
            </w:tcBorders>
          </w:tcPr>
          <w:p w14:paraId="6D6999D8" w14:textId="7B43FC7B" w:rsidR="004A3EF9" w:rsidRPr="0083051F" w:rsidRDefault="004A3EF9" w:rsidP="004A3EF9">
            <w:pPr>
              <w:autoSpaceDE w:val="0"/>
              <w:autoSpaceDN w:val="0"/>
              <w:adjustRightInd w:val="0"/>
              <w:rPr>
                <w:sz w:val="20"/>
                <w:szCs w:val="20"/>
                <w:lang w:val="de-DE"/>
              </w:rPr>
            </w:pPr>
            <w:r w:rsidRPr="0083051F">
              <w:rPr>
                <w:sz w:val="20"/>
                <w:szCs w:val="20"/>
                <w:lang w:val="de-DE"/>
              </w:rPr>
              <w:t>Gibt an um welche Art von ID es sich handelt wie Firmenb</w:t>
            </w:r>
            <w:r w:rsidR="008F2788">
              <w:rPr>
                <w:sz w:val="20"/>
                <w:szCs w:val="20"/>
                <w:lang w:val="de-DE"/>
              </w:rPr>
              <w:t xml:space="preserve">uchnummer, Firmengericht, </w:t>
            </w:r>
            <w:r w:rsidR="005F7ECA">
              <w:rPr>
                <w:sz w:val="20"/>
                <w:szCs w:val="20"/>
                <w:lang w:val="de-DE"/>
              </w:rPr>
              <w:t>ARA-Nummer, DVR-</w:t>
            </w:r>
            <w:r w:rsidRPr="0083051F">
              <w:rPr>
                <w:sz w:val="20"/>
                <w:szCs w:val="20"/>
                <w:lang w:val="de-DE"/>
              </w:rPr>
              <w:t>Nummer, ConsolidatorID, etc.</w:t>
            </w:r>
          </w:p>
          <w:p w14:paraId="073FD494" w14:textId="77777777" w:rsidR="00463ECC" w:rsidRPr="0083051F" w:rsidRDefault="00463ECC" w:rsidP="004A3EF9">
            <w:pPr>
              <w:autoSpaceDE w:val="0"/>
              <w:autoSpaceDN w:val="0"/>
              <w:adjustRightInd w:val="0"/>
              <w:rPr>
                <w:color w:val="000000"/>
                <w:sz w:val="20"/>
                <w:szCs w:val="20"/>
                <w:lang w:val="de-DE"/>
              </w:rPr>
            </w:pPr>
            <w:r w:rsidRPr="0083051F">
              <w:rPr>
                <w:sz w:val="20"/>
                <w:szCs w:val="20"/>
                <w:lang w:val="de-DE"/>
              </w:rPr>
              <w:t xml:space="preserve">Es wird empfohlen, dass zur Angabe des Typs nur die Werte aus der Codeliste im Appendix </w:t>
            </w:r>
            <w:r w:rsidRPr="0083051F">
              <w:rPr>
                <w:sz w:val="20"/>
                <w:szCs w:val="20"/>
                <w:lang w:val="de-DE"/>
              </w:rPr>
              <w:lastRenderedPageBreak/>
              <w:t>dieses Dokuments verwendet werden.</w:t>
            </w:r>
          </w:p>
        </w:tc>
        <w:tc>
          <w:tcPr>
            <w:tcW w:w="900" w:type="dxa"/>
            <w:tcBorders>
              <w:top w:val="single" w:sz="4" w:space="0" w:color="000000"/>
              <w:left w:val="single" w:sz="4" w:space="0" w:color="000000"/>
              <w:bottom w:val="single" w:sz="4" w:space="0" w:color="000000"/>
              <w:right w:val="single" w:sz="4" w:space="0" w:color="000000"/>
            </w:tcBorders>
          </w:tcPr>
          <w:p w14:paraId="36CAF4D4" w14:textId="77777777" w:rsidR="004A3EF9" w:rsidRPr="0083051F" w:rsidRDefault="004A3EF9" w:rsidP="004A3EF9">
            <w:pPr>
              <w:rPr>
                <w:sz w:val="20"/>
                <w:szCs w:val="20"/>
                <w:lang w:val="de-DE"/>
              </w:rPr>
            </w:pPr>
            <w:r w:rsidRPr="0083051F">
              <w:rPr>
                <w:color w:val="000000"/>
                <w:sz w:val="20"/>
                <w:szCs w:val="20"/>
                <w:lang w:val="de-DE"/>
              </w:rPr>
              <w:lastRenderedPageBreak/>
              <w:t>Attribut</w:t>
            </w:r>
          </w:p>
        </w:tc>
        <w:tc>
          <w:tcPr>
            <w:tcW w:w="900" w:type="dxa"/>
            <w:tcBorders>
              <w:top w:val="single" w:sz="4" w:space="0" w:color="000000"/>
              <w:left w:val="single" w:sz="4" w:space="0" w:color="000000"/>
              <w:bottom w:val="single" w:sz="4" w:space="0" w:color="000000"/>
              <w:right w:val="single" w:sz="4" w:space="0" w:color="000000"/>
            </w:tcBorders>
          </w:tcPr>
          <w:p w14:paraId="231F324C" w14:textId="77777777" w:rsidR="004A3EF9" w:rsidRPr="0083051F" w:rsidRDefault="004A3EF9" w:rsidP="004A3EF9">
            <w:pPr>
              <w:jc w:val="center"/>
              <w:rPr>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7ED959CF" w14:textId="77777777" w:rsidR="004A3EF9" w:rsidRPr="0083051F" w:rsidRDefault="004A3EF9" w:rsidP="004A3EF9">
            <w:pPr>
              <w:rPr>
                <w:sz w:val="20"/>
                <w:szCs w:val="20"/>
                <w:lang w:val="de-DE"/>
              </w:rPr>
            </w:pPr>
            <w:r w:rsidRPr="0083051F">
              <w:rPr>
                <w:color w:val="000000"/>
                <w:sz w:val="20"/>
                <w:szCs w:val="20"/>
                <w:lang w:val="de-DE"/>
              </w:rPr>
              <w:t>xs:string</w:t>
            </w:r>
          </w:p>
        </w:tc>
      </w:tr>
      <w:tr w:rsidR="004A3EF9" w:rsidRPr="0083051F" w14:paraId="0856A6C4"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77A46510" w14:textId="77777777" w:rsidR="004A3EF9" w:rsidRPr="0083051F" w:rsidRDefault="004A3EF9" w:rsidP="004A3EF9">
            <w:pPr>
              <w:pStyle w:val="Default"/>
              <w:rPr>
                <w:sz w:val="20"/>
                <w:szCs w:val="20"/>
              </w:rPr>
            </w:pPr>
            <w:r w:rsidRPr="0083051F">
              <w:rPr>
                <w:sz w:val="20"/>
                <w:szCs w:val="20"/>
              </w:rPr>
              <w:lastRenderedPageBreak/>
              <w:t>OrderReference</w:t>
            </w:r>
          </w:p>
        </w:tc>
        <w:tc>
          <w:tcPr>
            <w:tcW w:w="3960" w:type="dxa"/>
            <w:tcBorders>
              <w:top w:val="single" w:sz="4" w:space="0" w:color="000000"/>
              <w:left w:val="single" w:sz="4" w:space="0" w:color="000000"/>
              <w:bottom w:val="single" w:sz="4" w:space="0" w:color="000000"/>
              <w:right w:val="single" w:sz="4" w:space="0" w:color="000000"/>
            </w:tcBorders>
          </w:tcPr>
          <w:p w14:paraId="78C61404" w14:textId="67E5AD28" w:rsidR="004A3EF9" w:rsidRPr="0083051F" w:rsidRDefault="004A3EF9" w:rsidP="004A3EF9">
            <w:pPr>
              <w:rPr>
                <w:sz w:val="20"/>
                <w:szCs w:val="20"/>
                <w:lang w:val="de-DE"/>
              </w:rPr>
            </w:pPr>
            <w:r w:rsidRPr="0083051F">
              <w:rPr>
                <w:sz w:val="20"/>
                <w:szCs w:val="20"/>
                <w:lang w:val="de-DE"/>
              </w:rPr>
              <w:t xml:space="preserve">Vom Rechnungsempfänger </w:t>
            </w:r>
            <w:r w:rsidR="008170CB" w:rsidRPr="0083051F">
              <w:rPr>
                <w:sz w:val="20"/>
                <w:szCs w:val="20"/>
                <w:lang w:val="de-DE"/>
              </w:rPr>
              <w:t>vergebene Referenz</w:t>
            </w:r>
            <w:r w:rsidRPr="0083051F">
              <w:rPr>
                <w:sz w:val="20"/>
                <w:szCs w:val="20"/>
                <w:lang w:val="de-DE"/>
              </w:rPr>
              <w:t xml:space="preserve"> auf die zugrundeliegende Bestellung. Dieses Element wird </w:t>
            </w:r>
            <w:r w:rsidR="008170CB" w:rsidRPr="0083051F">
              <w:rPr>
                <w:sz w:val="20"/>
                <w:szCs w:val="20"/>
                <w:lang w:val="de-DE"/>
              </w:rPr>
              <w:t>verwendet,</w:t>
            </w:r>
            <w:r w:rsidRPr="0083051F">
              <w:rPr>
                <w:sz w:val="20"/>
                <w:szCs w:val="20"/>
                <w:lang w:val="de-DE"/>
              </w:rPr>
              <w:t xml:space="preserve"> wenn der Rechnung nur eine Bestellung zugrunde liegt. Falls mehrere Referenzen auf Bestellungen verwendet werden, ist für jede Artikelzeile das Element </w:t>
            </w:r>
            <w:r w:rsidRPr="0083051F">
              <w:rPr>
                <w:rFonts w:ascii="Courier New" w:hAnsi="Courier New"/>
                <w:sz w:val="18"/>
                <w:szCs w:val="20"/>
                <w:lang w:val="de-DE"/>
              </w:rPr>
              <w:t xml:space="preserve">Invoice/ </w:t>
            </w:r>
            <w:r w:rsidRPr="0083051F">
              <w:rPr>
                <w:rFonts w:ascii="Courier New" w:hAnsi="Courier New"/>
                <w:sz w:val="18"/>
                <w:szCs w:val="20"/>
                <w:lang w:val="de-DE"/>
              </w:rPr>
              <w:br/>
              <w:t>Details/ItemList/ListLineItem/</w:t>
            </w:r>
            <w:r w:rsidRPr="0083051F">
              <w:rPr>
                <w:rFonts w:ascii="Courier New" w:hAnsi="Courier New"/>
                <w:sz w:val="18"/>
                <w:szCs w:val="20"/>
                <w:lang w:val="de-DE"/>
              </w:rPr>
              <w:br/>
              <w:t>InvoiceRecipientOrderReference</w:t>
            </w:r>
            <w:r w:rsidRPr="0083051F">
              <w:rPr>
                <w:sz w:val="20"/>
                <w:szCs w:val="20"/>
                <w:lang w:val="de-DE"/>
              </w:rPr>
              <w:t xml:space="preserve"> zu verwenden. Eine Rechnung KANN auch keine Referenzen auf Bestellungen e</w:t>
            </w:r>
            <w:r w:rsidR="00854075" w:rsidRPr="0083051F">
              <w:rPr>
                <w:sz w:val="20"/>
                <w:szCs w:val="20"/>
                <w:lang w:val="de-DE"/>
              </w:rPr>
              <w:t>nt</w:t>
            </w:r>
            <w:r w:rsidRPr="0083051F">
              <w:rPr>
                <w:sz w:val="20"/>
                <w:szCs w:val="20"/>
                <w:lang w:val="de-DE"/>
              </w:rPr>
              <w:t>halten.</w:t>
            </w:r>
          </w:p>
          <w:p w14:paraId="61FACB5F" w14:textId="7D21A8A3" w:rsidR="004A3EF9" w:rsidRPr="0083051F" w:rsidRDefault="004A3EF9" w:rsidP="009175C7">
            <w:pPr>
              <w:autoSpaceDE w:val="0"/>
              <w:autoSpaceDN w:val="0"/>
              <w:adjustRightInd w:val="0"/>
              <w:rPr>
                <w:color w:val="000000"/>
                <w:sz w:val="20"/>
                <w:szCs w:val="20"/>
                <w:lang w:val="de-DE"/>
              </w:rPr>
            </w:pPr>
            <w:r w:rsidRPr="0083051F">
              <w:rPr>
                <w:sz w:val="20"/>
                <w:szCs w:val="20"/>
                <w:lang w:val="de-DE"/>
              </w:rPr>
              <w:t>(</w:t>
            </w:r>
            <w:r w:rsidRPr="0083051F">
              <w:rPr>
                <w:i/>
                <w:sz w:val="20"/>
                <w:szCs w:val="20"/>
                <w:lang w:val="de-DE"/>
              </w:rPr>
              <w:t>Anmerkung</w:t>
            </w:r>
            <w:r w:rsidRPr="0083051F">
              <w:rPr>
                <w:sz w:val="20"/>
                <w:szCs w:val="20"/>
                <w:lang w:val="de-DE"/>
              </w:rPr>
              <w:t xml:space="preserve">: der Aufbau des </w:t>
            </w:r>
            <w:r w:rsidRPr="0083051F">
              <w:rPr>
                <w:i/>
                <w:sz w:val="20"/>
                <w:szCs w:val="20"/>
                <w:lang w:val="de-DE"/>
              </w:rPr>
              <w:t xml:space="preserve">OrderReference </w:t>
            </w:r>
            <w:r w:rsidRPr="0083051F">
              <w:rPr>
                <w:sz w:val="20"/>
                <w:szCs w:val="20"/>
                <w:lang w:val="de-DE"/>
              </w:rPr>
              <w:t>Elements ist derselbe wie i</w:t>
            </w:r>
            <w:r w:rsidR="00A23717" w:rsidRPr="0083051F">
              <w:rPr>
                <w:sz w:val="20"/>
                <w:szCs w:val="20"/>
                <w:lang w:val="de-DE"/>
              </w:rPr>
              <w:t>n</w:t>
            </w:r>
            <w:r w:rsidRPr="0083051F">
              <w:rPr>
                <w:sz w:val="20"/>
                <w:szCs w:val="20"/>
                <w:lang w:val="de-DE"/>
              </w:rPr>
              <w:t xml:space="preserve"> </w:t>
            </w:r>
            <w:r w:rsidR="00A23717" w:rsidRPr="0083051F">
              <w:rPr>
                <w:sz w:val="20"/>
                <w:szCs w:val="20"/>
                <w:lang w:val="de-DE"/>
              </w:rPr>
              <w:t xml:space="preserve">Abschnitt </w:t>
            </w:r>
            <w:r w:rsidR="00761EE4" w:rsidRPr="0083051F">
              <w:rPr>
                <w:sz w:val="20"/>
                <w:szCs w:val="20"/>
                <w:lang w:val="de-DE"/>
              </w:rPr>
              <w:fldChar w:fldCharType="begin"/>
            </w:r>
            <w:r w:rsidR="005C4E0C" w:rsidRPr="0083051F">
              <w:rPr>
                <w:sz w:val="20"/>
                <w:szCs w:val="20"/>
                <w:lang w:val="de-DE"/>
              </w:rPr>
              <w:instrText xml:space="preserve"> REF _Ref88046393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3.5.1</w:t>
            </w:r>
            <w:r w:rsidR="00761EE4" w:rsidRPr="0083051F">
              <w:rPr>
                <w:sz w:val="20"/>
                <w:szCs w:val="20"/>
                <w:lang w:val="de-DE"/>
              </w:rPr>
              <w:fldChar w:fldCharType="end"/>
            </w:r>
            <w:r w:rsidRPr="0083051F">
              <w:rPr>
                <w:sz w:val="20"/>
                <w:szCs w:val="20"/>
                <w:lang w:val="de-DE"/>
              </w:rPr>
              <w:t xml:space="preserve"> dargestellt)</w:t>
            </w:r>
            <w:r w:rsidR="00B95A85">
              <w:rPr>
                <w:sz w:val="20"/>
                <w:szCs w:val="20"/>
                <w:lang w:val="de-DE"/>
              </w:rPr>
              <w:t>.</w:t>
            </w:r>
          </w:p>
        </w:tc>
        <w:tc>
          <w:tcPr>
            <w:tcW w:w="900" w:type="dxa"/>
            <w:tcBorders>
              <w:top w:val="single" w:sz="4" w:space="0" w:color="000000"/>
              <w:left w:val="single" w:sz="4" w:space="0" w:color="000000"/>
              <w:bottom w:val="single" w:sz="4" w:space="0" w:color="000000"/>
              <w:right w:val="single" w:sz="4" w:space="0" w:color="000000"/>
            </w:tcBorders>
          </w:tcPr>
          <w:p w14:paraId="6D58E755" w14:textId="77777777" w:rsidR="004A3EF9" w:rsidRPr="0083051F" w:rsidRDefault="004A3EF9" w:rsidP="004A3EF9">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6AF9055" w14:textId="77777777" w:rsidR="004A3EF9" w:rsidRPr="0083051F" w:rsidRDefault="004A3EF9" w:rsidP="004A3EF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840C873" w14:textId="77777777" w:rsidR="004A3EF9" w:rsidRPr="0083051F" w:rsidRDefault="004A3EF9" w:rsidP="004A3EF9">
            <w:pPr>
              <w:rPr>
                <w:sz w:val="20"/>
                <w:szCs w:val="20"/>
                <w:lang w:val="de-DE"/>
              </w:rPr>
            </w:pPr>
            <w:r w:rsidRPr="0083051F">
              <w:rPr>
                <w:sz w:val="20"/>
                <w:szCs w:val="20"/>
                <w:lang w:val="de-DE"/>
              </w:rPr>
              <w:t>XML-Komposit</w:t>
            </w:r>
          </w:p>
        </w:tc>
      </w:tr>
      <w:tr w:rsidR="004A3EF9" w:rsidRPr="0083051F" w14:paraId="7CE477D1"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7F486F83" w14:textId="77777777" w:rsidR="004A3EF9" w:rsidRPr="0083051F" w:rsidRDefault="004A3EF9" w:rsidP="004A3EF9">
            <w:pPr>
              <w:pStyle w:val="Default"/>
              <w:rPr>
                <w:sz w:val="20"/>
                <w:szCs w:val="20"/>
              </w:rPr>
            </w:pPr>
            <w:r w:rsidRPr="0083051F">
              <w:rPr>
                <w:sz w:val="20"/>
                <w:szCs w:val="20"/>
              </w:rPr>
              <w:t>Address</w:t>
            </w:r>
          </w:p>
        </w:tc>
        <w:tc>
          <w:tcPr>
            <w:tcW w:w="3960" w:type="dxa"/>
            <w:tcBorders>
              <w:top w:val="single" w:sz="4" w:space="0" w:color="000000"/>
              <w:left w:val="single" w:sz="4" w:space="0" w:color="000000"/>
              <w:bottom w:val="single" w:sz="4" w:space="0" w:color="000000"/>
              <w:right w:val="single" w:sz="4" w:space="0" w:color="000000"/>
            </w:tcBorders>
          </w:tcPr>
          <w:p w14:paraId="18EAEB47" w14:textId="77777777" w:rsidR="004A3EF9" w:rsidRPr="0083051F" w:rsidRDefault="004A3EF9" w:rsidP="004A3EF9">
            <w:pPr>
              <w:rPr>
                <w:sz w:val="20"/>
                <w:szCs w:val="20"/>
                <w:lang w:val="de-DE"/>
              </w:rPr>
            </w:pPr>
            <w:r w:rsidRPr="0083051F">
              <w:rPr>
                <w:sz w:val="20"/>
                <w:szCs w:val="20"/>
                <w:lang w:val="de-DE"/>
              </w:rPr>
              <w:t>Adresse des Rechnungsempfängers</w:t>
            </w:r>
          </w:p>
          <w:p w14:paraId="0750D1D9" w14:textId="76D9B5B8" w:rsidR="004A3EF9" w:rsidRPr="0083051F" w:rsidRDefault="004A3EF9" w:rsidP="009175C7">
            <w:pPr>
              <w:autoSpaceDE w:val="0"/>
              <w:autoSpaceDN w:val="0"/>
              <w:adjustRightInd w:val="0"/>
              <w:rPr>
                <w:color w:val="000000"/>
                <w:sz w:val="20"/>
                <w:szCs w:val="20"/>
                <w:lang w:val="de-DE"/>
              </w:rPr>
            </w:pPr>
            <w:r w:rsidRPr="0083051F">
              <w:rPr>
                <w:sz w:val="20"/>
                <w:szCs w:val="20"/>
                <w:lang w:val="de-DE"/>
              </w:rPr>
              <w:t>(</w:t>
            </w:r>
            <w:r w:rsidRPr="0083051F">
              <w:rPr>
                <w:i/>
                <w:sz w:val="20"/>
                <w:szCs w:val="20"/>
                <w:lang w:val="de-DE"/>
              </w:rPr>
              <w:t>Anmerkung</w:t>
            </w:r>
            <w:r w:rsidRPr="0083051F">
              <w:rPr>
                <w:sz w:val="20"/>
                <w:szCs w:val="20"/>
                <w:lang w:val="de-DE"/>
              </w:rPr>
              <w:t xml:space="preserve">: der Aufbau des </w:t>
            </w:r>
            <w:r w:rsidRPr="0083051F">
              <w:rPr>
                <w:i/>
                <w:sz w:val="20"/>
                <w:szCs w:val="20"/>
                <w:lang w:val="de-DE"/>
              </w:rPr>
              <w:t>Address</w:t>
            </w:r>
            <w:r w:rsidR="008170CB">
              <w:rPr>
                <w:i/>
                <w:sz w:val="20"/>
                <w:szCs w:val="20"/>
                <w:lang w:val="de-DE"/>
              </w:rPr>
              <w:t>-</w:t>
            </w:r>
            <w:r w:rsidRPr="0083051F">
              <w:rPr>
                <w:sz w:val="20"/>
                <w:szCs w:val="20"/>
                <w:lang w:val="de-DE"/>
              </w:rPr>
              <w:t>Elements ist derselbe wie i</w:t>
            </w:r>
            <w:r w:rsidR="00A23717" w:rsidRPr="0083051F">
              <w:rPr>
                <w:sz w:val="20"/>
                <w:szCs w:val="20"/>
                <w:lang w:val="de-DE"/>
              </w:rPr>
              <w:t>n</w:t>
            </w:r>
            <w:r w:rsidRPr="0083051F">
              <w:rPr>
                <w:sz w:val="20"/>
                <w:szCs w:val="20"/>
                <w:lang w:val="de-DE"/>
              </w:rPr>
              <w:t xml:space="preserve"> </w:t>
            </w:r>
            <w:r w:rsidR="00A23717" w:rsidRPr="0083051F">
              <w:rPr>
                <w:sz w:val="20"/>
                <w:szCs w:val="20"/>
                <w:lang w:val="de-DE"/>
              </w:rPr>
              <w:t>Abschnitt</w:t>
            </w:r>
            <w:r w:rsidR="005C4E0C" w:rsidRPr="0083051F">
              <w:rPr>
                <w:sz w:val="20"/>
                <w:szCs w:val="20"/>
                <w:lang w:val="de-DE"/>
              </w:rPr>
              <w:t xml:space="preserve"> </w:t>
            </w:r>
            <w:r w:rsidR="00761EE4" w:rsidRPr="0083051F">
              <w:rPr>
                <w:sz w:val="20"/>
                <w:szCs w:val="20"/>
                <w:lang w:val="de-DE"/>
              </w:rPr>
              <w:fldChar w:fldCharType="begin"/>
            </w:r>
            <w:r w:rsidR="005C4E0C" w:rsidRPr="0083051F">
              <w:rPr>
                <w:sz w:val="20"/>
                <w:szCs w:val="20"/>
                <w:lang w:val="de-DE"/>
              </w:rPr>
              <w:instrText xml:space="preserve"> REF _Ref304388820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3.4.1</w:t>
            </w:r>
            <w:r w:rsidR="00761EE4" w:rsidRPr="0083051F">
              <w:rPr>
                <w:sz w:val="20"/>
                <w:szCs w:val="20"/>
                <w:lang w:val="de-DE"/>
              </w:rPr>
              <w:fldChar w:fldCharType="end"/>
            </w:r>
            <w:r w:rsidR="005C4E0C" w:rsidRPr="0083051F">
              <w:rPr>
                <w:sz w:val="20"/>
                <w:szCs w:val="20"/>
                <w:lang w:val="de-DE"/>
              </w:rPr>
              <w:t xml:space="preserve"> </w:t>
            </w:r>
            <w:r w:rsidRPr="0083051F">
              <w:rPr>
                <w:sz w:val="20"/>
                <w:szCs w:val="20"/>
                <w:lang w:val="de-DE"/>
              </w:rPr>
              <w:t>dargestellt)</w:t>
            </w:r>
            <w:r w:rsidR="00B95A85">
              <w:rPr>
                <w:sz w:val="20"/>
                <w:szCs w:val="20"/>
                <w:lang w:val="de-DE"/>
              </w:rPr>
              <w:t>.</w:t>
            </w:r>
          </w:p>
        </w:tc>
        <w:tc>
          <w:tcPr>
            <w:tcW w:w="900" w:type="dxa"/>
            <w:tcBorders>
              <w:top w:val="single" w:sz="4" w:space="0" w:color="000000"/>
              <w:left w:val="single" w:sz="4" w:space="0" w:color="000000"/>
              <w:bottom w:val="single" w:sz="4" w:space="0" w:color="000000"/>
              <w:right w:val="single" w:sz="4" w:space="0" w:color="000000"/>
            </w:tcBorders>
          </w:tcPr>
          <w:p w14:paraId="428F1726" w14:textId="77777777" w:rsidR="004A3EF9" w:rsidRPr="0083051F" w:rsidRDefault="004A3EF9" w:rsidP="004A3EF9">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677D1D1" w14:textId="7A6386EC" w:rsidR="004A3EF9" w:rsidRPr="0083051F" w:rsidRDefault="0019308D" w:rsidP="004A3EF9">
            <w:pPr>
              <w:jc w:val="center"/>
              <w:rPr>
                <w:sz w:val="20"/>
                <w:szCs w:val="20"/>
                <w:lang w:val="de-DE"/>
              </w:rPr>
            </w:pPr>
            <w:r>
              <w:rPr>
                <w:sz w:val="20"/>
                <w:szCs w:val="20"/>
                <w:lang w:val="de-DE"/>
              </w:rPr>
              <w:t>0</w:t>
            </w:r>
            <w:r w:rsidR="004A3EF9"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3DB8FD91" w14:textId="77777777" w:rsidR="004A3EF9" w:rsidRPr="0083051F" w:rsidRDefault="004A3EF9" w:rsidP="004A3EF9">
            <w:pPr>
              <w:rPr>
                <w:sz w:val="20"/>
                <w:szCs w:val="20"/>
                <w:lang w:val="de-DE"/>
              </w:rPr>
            </w:pPr>
            <w:r w:rsidRPr="0083051F">
              <w:rPr>
                <w:sz w:val="20"/>
                <w:szCs w:val="20"/>
                <w:lang w:val="de-DE"/>
              </w:rPr>
              <w:t>XML-Komposit</w:t>
            </w:r>
          </w:p>
        </w:tc>
      </w:tr>
      <w:tr w:rsidR="008170CB" w:rsidRPr="00EB707D" w14:paraId="2D6C890E"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25B52984" w14:textId="2CDB4CAB" w:rsidR="008170CB" w:rsidRPr="0083051F" w:rsidRDefault="008170CB" w:rsidP="004A3EF9">
            <w:pPr>
              <w:pStyle w:val="Default"/>
              <w:rPr>
                <w:sz w:val="20"/>
                <w:szCs w:val="20"/>
              </w:rPr>
            </w:pPr>
            <w:r>
              <w:rPr>
                <w:sz w:val="20"/>
                <w:szCs w:val="20"/>
              </w:rPr>
              <w:t>Contact</w:t>
            </w:r>
          </w:p>
        </w:tc>
        <w:tc>
          <w:tcPr>
            <w:tcW w:w="3960" w:type="dxa"/>
            <w:tcBorders>
              <w:top w:val="single" w:sz="4" w:space="0" w:color="000000"/>
              <w:left w:val="single" w:sz="4" w:space="0" w:color="000000"/>
              <w:bottom w:val="single" w:sz="4" w:space="0" w:color="000000"/>
              <w:right w:val="single" w:sz="4" w:space="0" w:color="000000"/>
            </w:tcBorders>
          </w:tcPr>
          <w:p w14:paraId="3FC1A7A2" w14:textId="77777777" w:rsidR="008170CB" w:rsidRDefault="008170CB" w:rsidP="004A3EF9">
            <w:pPr>
              <w:autoSpaceDE w:val="0"/>
              <w:autoSpaceDN w:val="0"/>
              <w:adjustRightInd w:val="0"/>
              <w:rPr>
                <w:color w:val="000000"/>
                <w:sz w:val="20"/>
                <w:szCs w:val="20"/>
                <w:lang w:val="de-DE"/>
              </w:rPr>
            </w:pPr>
            <w:r>
              <w:rPr>
                <w:color w:val="000000"/>
                <w:sz w:val="20"/>
                <w:szCs w:val="20"/>
                <w:lang w:val="de-DE"/>
              </w:rPr>
              <w:t xml:space="preserve">Ansprechperson auf Seiten des Rechnungsempfängers </w:t>
            </w:r>
          </w:p>
          <w:p w14:paraId="32067F00" w14:textId="161137F8" w:rsidR="008170CB" w:rsidRPr="0083051F" w:rsidRDefault="008170CB" w:rsidP="008170CB">
            <w:pPr>
              <w:autoSpaceDE w:val="0"/>
              <w:autoSpaceDN w:val="0"/>
              <w:adjustRightInd w:val="0"/>
              <w:rPr>
                <w:color w:val="000000"/>
                <w:sz w:val="20"/>
                <w:szCs w:val="20"/>
                <w:lang w:val="de-DE"/>
              </w:rPr>
            </w:pPr>
            <w:r w:rsidRPr="0083051F">
              <w:rPr>
                <w:sz w:val="20"/>
                <w:szCs w:val="20"/>
                <w:lang w:val="de-DE"/>
              </w:rPr>
              <w:t>(</w:t>
            </w:r>
            <w:r w:rsidRPr="0083051F">
              <w:rPr>
                <w:i/>
                <w:sz w:val="20"/>
                <w:szCs w:val="20"/>
                <w:lang w:val="de-DE"/>
              </w:rPr>
              <w:t>Anmerkung</w:t>
            </w:r>
            <w:r w:rsidRPr="0083051F">
              <w:rPr>
                <w:sz w:val="20"/>
                <w:szCs w:val="20"/>
                <w:lang w:val="de-DE"/>
              </w:rPr>
              <w:t xml:space="preserve">: der Aufbau des </w:t>
            </w:r>
            <w:r>
              <w:rPr>
                <w:i/>
                <w:sz w:val="20"/>
                <w:szCs w:val="20"/>
                <w:lang w:val="de-DE"/>
              </w:rPr>
              <w:t>Contact-</w:t>
            </w:r>
            <w:r w:rsidRPr="0083051F">
              <w:rPr>
                <w:sz w:val="20"/>
                <w:szCs w:val="20"/>
                <w:lang w:val="de-DE"/>
              </w:rPr>
              <w:t>Elements ist derselbe wie in Abschnitt</w:t>
            </w:r>
            <w:r>
              <w:rPr>
                <w:sz w:val="20"/>
                <w:szCs w:val="20"/>
                <w:lang w:val="de-DE"/>
              </w:rPr>
              <w:t xml:space="preserve"> </w:t>
            </w:r>
            <w:r>
              <w:rPr>
                <w:sz w:val="20"/>
                <w:szCs w:val="20"/>
                <w:lang w:val="de-DE"/>
              </w:rPr>
              <w:fldChar w:fldCharType="begin"/>
            </w:r>
            <w:r>
              <w:rPr>
                <w:sz w:val="20"/>
                <w:szCs w:val="20"/>
                <w:lang w:val="de-DE"/>
              </w:rPr>
              <w:instrText xml:space="preserve"> REF _Ref503696038 \n \h </w:instrText>
            </w:r>
            <w:r>
              <w:rPr>
                <w:sz w:val="20"/>
                <w:szCs w:val="20"/>
                <w:lang w:val="de-DE"/>
              </w:rPr>
            </w:r>
            <w:r>
              <w:rPr>
                <w:sz w:val="20"/>
                <w:szCs w:val="20"/>
                <w:lang w:val="de-DE"/>
              </w:rPr>
              <w:fldChar w:fldCharType="separate"/>
            </w:r>
            <w:r w:rsidR="00B06EFF">
              <w:rPr>
                <w:sz w:val="20"/>
                <w:szCs w:val="20"/>
                <w:lang w:val="de-DE"/>
              </w:rPr>
              <w:t>3.4.2</w:t>
            </w:r>
            <w:r>
              <w:rPr>
                <w:sz w:val="20"/>
                <w:szCs w:val="20"/>
                <w:lang w:val="de-DE"/>
              </w:rPr>
              <w:fldChar w:fldCharType="end"/>
            </w:r>
            <w:r w:rsidRPr="0083051F">
              <w:rPr>
                <w:sz w:val="20"/>
                <w:szCs w:val="20"/>
                <w:lang w:val="de-DE"/>
              </w:rPr>
              <w:t xml:space="preserve"> dargestellt)</w:t>
            </w:r>
            <w:r>
              <w:rPr>
                <w:sz w:val="20"/>
                <w:szCs w:val="20"/>
                <w:lang w:val="de-DE"/>
              </w:rPr>
              <w:t>.</w:t>
            </w:r>
          </w:p>
        </w:tc>
        <w:tc>
          <w:tcPr>
            <w:tcW w:w="900" w:type="dxa"/>
            <w:tcBorders>
              <w:top w:val="single" w:sz="4" w:space="0" w:color="000000"/>
              <w:left w:val="single" w:sz="4" w:space="0" w:color="000000"/>
              <w:bottom w:val="single" w:sz="4" w:space="0" w:color="000000"/>
              <w:right w:val="single" w:sz="4" w:space="0" w:color="000000"/>
            </w:tcBorders>
          </w:tcPr>
          <w:p w14:paraId="3E42F8DE" w14:textId="677B6A0B" w:rsidR="008170CB" w:rsidRPr="0083051F" w:rsidRDefault="0019308D" w:rsidP="004A3EF9">
            <w:pP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A523CA2" w14:textId="2F0126F6" w:rsidR="008170CB" w:rsidRPr="0083051F" w:rsidRDefault="0019308D" w:rsidP="004A3EF9">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FECE07B" w14:textId="201D8438" w:rsidR="008170CB" w:rsidRPr="0083051F" w:rsidRDefault="0019308D" w:rsidP="004A3EF9">
            <w:pPr>
              <w:rPr>
                <w:sz w:val="20"/>
                <w:szCs w:val="20"/>
                <w:lang w:val="de-DE"/>
              </w:rPr>
            </w:pPr>
            <w:r w:rsidRPr="0083051F">
              <w:rPr>
                <w:sz w:val="20"/>
                <w:szCs w:val="20"/>
                <w:lang w:val="de-DE"/>
              </w:rPr>
              <w:t>XML-Komposit</w:t>
            </w:r>
          </w:p>
        </w:tc>
      </w:tr>
      <w:tr w:rsidR="004A3EF9" w:rsidRPr="0083051F" w14:paraId="206AAC65"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63D58C74" w14:textId="77777777" w:rsidR="004A3EF9" w:rsidRPr="0083051F" w:rsidRDefault="004A3EF9" w:rsidP="004A3EF9">
            <w:pPr>
              <w:pStyle w:val="Default"/>
              <w:rPr>
                <w:sz w:val="20"/>
                <w:szCs w:val="20"/>
              </w:rPr>
            </w:pPr>
            <w:r w:rsidRPr="0083051F">
              <w:rPr>
                <w:sz w:val="20"/>
                <w:szCs w:val="20"/>
              </w:rPr>
              <w:t>BillersInvoice</w:t>
            </w:r>
          </w:p>
          <w:p w14:paraId="127A1DFA" w14:textId="77777777" w:rsidR="004A3EF9" w:rsidRPr="0083051F" w:rsidRDefault="004A3EF9" w:rsidP="004A3EF9">
            <w:pPr>
              <w:pStyle w:val="Default"/>
              <w:rPr>
                <w:sz w:val="20"/>
                <w:szCs w:val="20"/>
              </w:rPr>
            </w:pPr>
            <w:r w:rsidRPr="0083051F">
              <w:rPr>
                <w:sz w:val="20"/>
                <w:szCs w:val="20"/>
              </w:rPr>
              <w:t>RecipientID</w:t>
            </w:r>
          </w:p>
        </w:tc>
        <w:tc>
          <w:tcPr>
            <w:tcW w:w="3960" w:type="dxa"/>
            <w:tcBorders>
              <w:top w:val="single" w:sz="4" w:space="0" w:color="000000"/>
              <w:left w:val="single" w:sz="4" w:space="0" w:color="000000"/>
              <w:bottom w:val="single" w:sz="4" w:space="0" w:color="000000"/>
              <w:right w:val="single" w:sz="4" w:space="0" w:color="000000"/>
            </w:tcBorders>
          </w:tcPr>
          <w:p w14:paraId="71DCBF82" w14:textId="77777777" w:rsidR="004A3EF9" w:rsidRPr="0083051F" w:rsidRDefault="004A3EF9" w:rsidP="004A3EF9">
            <w:pPr>
              <w:autoSpaceDE w:val="0"/>
              <w:autoSpaceDN w:val="0"/>
              <w:adjustRightInd w:val="0"/>
              <w:rPr>
                <w:color w:val="000000"/>
                <w:sz w:val="20"/>
                <w:szCs w:val="20"/>
                <w:lang w:val="de-DE"/>
              </w:rPr>
            </w:pPr>
            <w:r w:rsidRPr="0083051F">
              <w:rPr>
                <w:color w:val="000000"/>
                <w:sz w:val="20"/>
                <w:szCs w:val="20"/>
                <w:lang w:val="de-DE"/>
              </w:rPr>
              <w:t xml:space="preserve">Identifikation des </w:t>
            </w:r>
            <w:r w:rsidRPr="0083051F">
              <w:rPr>
                <w:sz w:val="20"/>
                <w:szCs w:val="20"/>
                <w:lang w:val="de-DE"/>
              </w:rPr>
              <w:t>Rechnungsempfängers</w:t>
            </w:r>
            <w:r w:rsidRPr="0083051F">
              <w:rPr>
                <w:color w:val="000000"/>
                <w:sz w:val="20"/>
                <w:szCs w:val="20"/>
                <w:lang w:val="de-DE"/>
              </w:rPr>
              <w:t xml:space="preserve"> beim Rechnungssteller</w:t>
            </w:r>
            <w:r w:rsidRPr="0083051F">
              <w:rPr>
                <w:sz w:val="20"/>
                <w:szCs w:val="20"/>
                <w:lang w:val="de-DE"/>
              </w:rPr>
              <w:t>.</w:t>
            </w:r>
          </w:p>
        </w:tc>
        <w:tc>
          <w:tcPr>
            <w:tcW w:w="900" w:type="dxa"/>
            <w:tcBorders>
              <w:top w:val="single" w:sz="4" w:space="0" w:color="000000"/>
              <w:left w:val="single" w:sz="4" w:space="0" w:color="000000"/>
              <w:bottom w:val="single" w:sz="4" w:space="0" w:color="000000"/>
              <w:right w:val="single" w:sz="4" w:space="0" w:color="000000"/>
            </w:tcBorders>
          </w:tcPr>
          <w:p w14:paraId="3CABC734" w14:textId="77777777" w:rsidR="004A3EF9" w:rsidRPr="0083051F" w:rsidRDefault="004A3EF9" w:rsidP="004A3EF9">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505DBCD" w14:textId="77777777" w:rsidR="004A3EF9" w:rsidRPr="0083051F" w:rsidRDefault="0003623A" w:rsidP="004A3EF9">
            <w:pPr>
              <w:jc w:val="center"/>
              <w:rPr>
                <w:sz w:val="20"/>
                <w:szCs w:val="20"/>
                <w:lang w:val="de-DE"/>
              </w:rPr>
            </w:pPr>
            <w:r w:rsidRPr="0083051F">
              <w:rPr>
                <w:sz w:val="20"/>
                <w:szCs w:val="20"/>
                <w:lang w:val="de-DE"/>
              </w:rPr>
              <w:t>0</w:t>
            </w:r>
            <w:r w:rsidR="004A3EF9"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6CCE0D01" w14:textId="77777777" w:rsidR="004A3EF9" w:rsidRPr="0083051F" w:rsidRDefault="004A3EF9" w:rsidP="004A3EF9">
            <w:pPr>
              <w:rPr>
                <w:sz w:val="20"/>
                <w:szCs w:val="20"/>
                <w:lang w:val="de-DE"/>
              </w:rPr>
            </w:pPr>
            <w:r w:rsidRPr="0083051F">
              <w:rPr>
                <w:sz w:val="20"/>
                <w:szCs w:val="20"/>
                <w:lang w:val="de-DE"/>
              </w:rPr>
              <w:t>IDType</w:t>
            </w:r>
          </w:p>
          <w:p w14:paraId="37D5CEC8" w14:textId="77777777" w:rsidR="004A3EF9" w:rsidRPr="0083051F" w:rsidRDefault="004A3EF9" w:rsidP="004A3EF9">
            <w:pPr>
              <w:rPr>
                <w:sz w:val="20"/>
                <w:szCs w:val="20"/>
                <w:lang w:val="de-DE"/>
              </w:rPr>
            </w:pPr>
          </w:p>
        </w:tc>
      </w:tr>
      <w:tr w:rsidR="004A3EF9" w:rsidRPr="0083051F" w14:paraId="3D56B4AE"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37645B16" w14:textId="77777777" w:rsidR="004A3EF9" w:rsidRPr="0083051F" w:rsidRDefault="004A3EF9" w:rsidP="004A3EF9">
            <w:pPr>
              <w:pStyle w:val="Default"/>
              <w:rPr>
                <w:sz w:val="20"/>
                <w:szCs w:val="20"/>
              </w:rPr>
            </w:pPr>
            <w:r w:rsidRPr="0083051F">
              <w:rPr>
                <w:sz w:val="20"/>
                <w:szCs w:val="20"/>
              </w:rPr>
              <w:t>AccountingArea</w:t>
            </w:r>
          </w:p>
        </w:tc>
        <w:tc>
          <w:tcPr>
            <w:tcW w:w="3960" w:type="dxa"/>
            <w:tcBorders>
              <w:top w:val="single" w:sz="4" w:space="0" w:color="000000"/>
              <w:left w:val="single" w:sz="4" w:space="0" w:color="000000"/>
              <w:bottom w:val="single" w:sz="4" w:space="0" w:color="000000"/>
              <w:right w:val="single" w:sz="4" w:space="0" w:color="000000"/>
            </w:tcBorders>
          </w:tcPr>
          <w:p w14:paraId="20071DE8" w14:textId="4581BF09" w:rsidR="004A3EF9" w:rsidRPr="0083051F" w:rsidRDefault="004A3EF9" w:rsidP="004A3EF9">
            <w:pPr>
              <w:autoSpaceDE w:val="0"/>
              <w:autoSpaceDN w:val="0"/>
              <w:adjustRightInd w:val="0"/>
              <w:rPr>
                <w:sz w:val="20"/>
                <w:szCs w:val="20"/>
                <w:lang w:val="de-DE"/>
              </w:rPr>
            </w:pPr>
            <w:r w:rsidRPr="0083051F">
              <w:rPr>
                <w:sz w:val="20"/>
                <w:szCs w:val="20"/>
                <w:lang w:val="de-DE"/>
              </w:rPr>
              <w:t>Angabe des Buchungskreises beim Rechnungsempfänger</w:t>
            </w:r>
            <w:r w:rsidR="00B95A85">
              <w:rPr>
                <w:sz w:val="20"/>
                <w:szCs w:val="20"/>
                <w:lang w:val="de-DE"/>
              </w:rPr>
              <w:t>.</w:t>
            </w:r>
          </w:p>
        </w:tc>
        <w:tc>
          <w:tcPr>
            <w:tcW w:w="900" w:type="dxa"/>
            <w:tcBorders>
              <w:top w:val="single" w:sz="4" w:space="0" w:color="000000"/>
              <w:left w:val="single" w:sz="4" w:space="0" w:color="000000"/>
              <w:bottom w:val="single" w:sz="4" w:space="0" w:color="000000"/>
              <w:right w:val="single" w:sz="4" w:space="0" w:color="000000"/>
            </w:tcBorders>
          </w:tcPr>
          <w:p w14:paraId="4C1308A0" w14:textId="77777777" w:rsidR="004A3EF9" w:rsidRPr="0083051F" w:rsidRDefault="004A3EF9" w:rsidP="004A3EF9">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13EB693" w14:textId="77777777" w:rsidR="004A3EF9" w:rsidRPr="0083051F" w:rsidRDefault="004A3EF9" w:rsidP="004A3EF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DEECDB7" w14:textId="77777777" w:rsidR="004A3EF9" w:rsidRPr="0083051F" w:rsidRDefault="004A3EF9" w:rsidP="004A3EF9">
            <w:pPr>
              <w:rPr>
                <w:sz w:val="20"/>
                <w:szCs w:val="20"/>
                <w:lang w:val="de-DE"/>
              </w:rPr>
            </w:pPr>
            <w:r w:rsidRPr="0083051F">
              <w:rPr>
                <w:sz w:val="20"/>
                <w:szCs w:val="20"/>
                <w:lang w:val="de-DE"/>
              </w:rPr>
              <w:t>xs:string</w:t>
            </w:r>
          </w:p>
        </w:tc>
      </w:tr>
      <w:tr w:rsidR="004A3EF9" w:rsidRPr="0083051F" w14:paraId="1CD5D853"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425E50D3" w14:textId="77777777" w:rsidR="004A3EF9" w:rsidRPr="0083051F" w:rsidRDefault="004A3EF9" w:rsidP="004A3EF9">
            <w:pPr>
              <w:pStyle w:val="Default"/>
              <w:rPr>
                <w:sz w:val="20"/>
                <w:szCs w:val="20"/>
              </w:rPr>
            </w:pPr>
            <w:r w:rsidRPr="0083051F">
              <w:rPr>
                <w:sz w:val="20"/>
                <w:szCs w:val="20"/>
              </w:rPr>
              <w:t>SubOrganizationID</w:t>
            </w:r>
          </w:p>
        </w:tc>
        <w:tc>
          <w:tcPr>
            <w:tcW w:w="3960" w:type="dxa"/>
            <w:tcBorders>
              <w:top w:val="single" w:sz="4" w:space="0" w:color="000000"/>
              <w:left w:val="single" w:sz="4" w:space="0" w:color="000000"/>
              <w:bottom w:val="single" w:sz="4" w:space="0" w:color="000000"/>
              <w:right w:val="single" w:sz="4" w:space="0" w:color="000000"/>
            </w:tcBorders>
          </w:tcPr>
          <w:p w14:paraId="374F91C9" w14:textId="77777777" w:rsidR="004A3EF9" w:rsidRPr="0083051F" w:rsidRDefault="004A3EF9" w:rsidP="004A3EF9">
            <w:pPr>
              <w:rPr>
                <w:sz w:val="20"/>
                <w:szCs w:val="20"/>
                <w:lang w:val="de-DE"/>
              </w:rPr>
            </w:pPr>
            <w:r w:rsidRPr="0083051F">
              <w:rPr>
                <w:sz w:val="20"/>
                <w:szCs w:val="20"/>
                <w:lang w:val="de-DE"/>
              </w:rPr>
              <w:t>Angabe einer weiteren internen Referenz beim Rechnungsempfänger. Dies kann beispielsweise eine Mandantennummer oder die Identifikation einer Suborganisationseinheit sein.</w:t>
            </w:r>
          </w:p>
        </w:tc>
        <w:tc>
          <w:tcPr>
            <w:tcW w:w="900" w:type="dxa"/>
            <w:tcBorders>
              <w:top w:val="single" w:sz="4" w:space="0" w:color="000000"/>
              <w:left w:val="single" w:sz="4" w:space="0" w:color="000000"/>
              <w:bottom w:val="single" w:sz="4" w:space="0" w:color="000000"/>
              <w:right w:val="single" w:sz="4" w:space="0" w:color="000000"/>
            </w:tcBorders>
          </w:tcPr>
          <w:p w14:paraId="02988B6A" w14:textId="77777777" w:rsidR="004A3EF9" w:rsidRPr="0083051F" w:rsidRDefault="004A3EF9" w:rsidP="004A3EF9">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129083F" w14:textId="77777777" w:rsidR="004A3EF9" w:rsidRPr="0083051F" w:rsidRDefault="004A3EF9" w:rsidP="004A3EF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0E2E2F36" w14:textId="77777777" w:rsidR="004A3EF9" w:rsidRPr="0083051F" w:rsidRDefault="004A3EF9" w:rsidP="004A3EF9">
            <w:pPr>
              <w:rPr>
                <w:sz w:val="20"/>
                <w:szCs w:val="20"/>
                <w:lang w:val="de-DE"/>
              </w:rPr>
            </w:pPr>
            <w:r w:rsidRPr="0083051F">
              <w:rPr>
                <w:sz w:val="20"/>
                <w:szCs w:val="20"/>
                <w:lang w:val="de-DE"/>
              </w:rPr>
              <w:t>xs:string</w:t>
            </w:r>
          </w:p>
        </w:tc>
      </w:tr>
    </w:tbl>
    <w:p w14:paraId="074DCA4D" w14:textId="77777777" w:rsidR="00100A82" w:rsidRPr="0083051F" w:rsidRDefault="00100A82" w:rsidP="00100A82">
      <w:pPr>
        <w:rPr>
          <w:lang w:val="de-DE"/>
        </w:rPr>
      </w:pPr>
    </w:p>
    <w:p w14:paraId="4E569316" w14:textId="77777777" w:rsidR="00100A82" w:rsidRPr="008B3DDB" w:rsidRDefault="00100A82" w:rsidP="00100A82">
      <w:pPr>
        <w:rPr>
          <w:b/>
          <w:i/>
          <w:lang w:val="en-US"/>
        </w:rPr>
      </w:pPr>
      <w:r w:rsidRPr="00633FB6">
        <w:rPr>
          <w:b/>
          <w:i/>
        </w:rPr>
        <w:br w:type="page"/>
      </w:r>
      <w:r w:rsidRPr="008B3DDB">
        <w:rPr>
          <w:b/>
          <w:i/>
          <w:lang w:val="en-US"/>
        </w:rPr>
        <w:lastRenderedPageBreak/>
        <w:t>Beispiel:</w:t>
      </w:r>
    </w:p>
    <w:p w14:paraId="12BFBF28" w14:textId="0A72DDE5" w:rsidR="00D21A90"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InvoiceRecipient</w:t>
      </w:r>
      <w:r>
        <w:rPr>
          <w:rFonts w:ascii="Consolas" w:hAnsi="Consolas" w:cs="Consolas"/>
          <w:color w:val="0000FF"/>
          <w:sz w:val="20"/>
          <w:szCs w:val="20"/>
          <w:highlight w:val="white"/>
          <w:lang w:val="de-DE" w:eastAsia="de-AT"/>
        </w:rPr>
        <w:t>&gt;</w:t>
      </w:r>
    </w:p>
    <w:p w14:paraId="61151096" w14:textId="5A5872B3" w:rsidR="00D21A90"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VATIdentificationNumber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ATU18708634</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VATIdentificationNumber</w:t>
      </w:r>
      <w:r>
        <w:rPr>
          <w:rFonts w:ascii="Consolas" w:hAnsi="Consolas" w:cs="Consolas"/>
          <w:color w:val="0000FF"/>
          <w:sz w:val="20"/>
          <w:szCs w:val="20"/>
          <w:highlight w:val="white"/>
          <w:lang w:val="de-DE" w:eastAsia="de-AT"/>
        </w:rPr>
        <w:t>&gt;</w:t>
      </w:r>
    </w:p>
    <w:p w14:paraId="7C97E1D1" w14:textId="77777777" w:rsidR="0019308D"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8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FurtherIdentification</w:t>
      </w:r>
    </w:p>
    <w:p w14:paraId="002A2708" w14:textId="0F276A77" w:rsidR="00D21A90" w:rsidRPr="00B0608C" w:rsidRDefault="0019308D"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D21A90" w:rsidRPr="00B0608C">
        <w:rPr>
          <w:rFonts w:ascii="Consolas" w:hAnsi="Consolas" w:cs="Consolas"/>
          <w:color w:val="FF0000"/>
          <w:sz w:val="20"/>
          <w:szCs w:val="20"/>
          <w:highlight w:val="white"/>
          <w:lang w:eastAsia="de-AT"/>
        </w:rPr>
        <w:t>IdentificationType</w:t>
      </w:r>
      <w:r w:rsidR="00D21A90" w:rsidRPr="00B0608C">
        <w:rPr>
          <w:rFonts w:ascii="Consolas" w:hAnsi="Consolas" w:cs="Consolas"/>
          <w:color w:val="0000FF"/>
          <w:sz w:val="20"/>
          <w:szCs w:val="20"/>
          <w:highlight w:val="white"/>
          <w:lang w:eastAsia="de-AT"/>
        </w:rPr>
        <w:t>="</w:t>
      </w:r>
      <w:r w:rsidR="00D21A90" w:rsidRPr="00B0608C">
        <w:rPr>
          <w:rFonts w:ascii="Consolas" w:hAnsi="Consolas" w:cs="Consolas"/>
          <w:color w:val="000000"/>
          <w:sz w:val="20"/>
          <w:szCs w:val="20"/>
          <w:highlight w:val="white"/>
          <w:lang w:eastAsia="de-AT"/>
        </w:rPr>
        <w:t>DVR</w:t>
      </w:r>
      <w:r w:rsidR="00D21A90" w:rsidRPr="00B0608C">
        <w:rPr>
          <w:rFonts w:ascii="Consolas" w:hAnsi="Consolas" w:cs="Consolas"/>
          <w:color w:val="0000FF"/>
          <w:sz w:val="20"/>
          <w:szCs w:val="20"/>
          <w:highlight w:val="white"/>
          <w:lang w:eastAsia="de-AT"/>
        </w:rPr>
        <w:t>"&gt;</w:t>
      </w:r>
      <w:r w:rsidR="00D21A90" w:rsidRPr="00B0608C">
        <w:rPr>
          <w:rFonts w:ascii="Consolas" w:hAnsi="Consolas" w:cs="Consolas"/>
          <w:color w:val="000000"/>
          <w:sz w:val="20"/>
          <w:szCs w:val="20"/>
          <w:highlight w:val="white"/>
          <w:lang w:eastAsia="de-AT"/>
        </w:rPr>
        <w:t>7654543</w:t>
      </w:r>
      <w:r w:rsidR="00D21A90" w:rsidRPr="00B0608C">
        <w:rPr>
          <w:rFonts w:ascii="Consolas" w:hAnsi="Consolas" w:cs="Consolas"/>
          <w:color w:val="0000FF"/>
          <w:sz w:val="20"/>
          <w:szCs w:val="20"/>
          <w:highlight w:val="white"/>
          <w:lang w:eastAsia="de-AT"/>
        </w:rPr>
        <w:t>&lt;/</w:t>
      </w:r>
      <w:r w:rsidR="00D21A90" w:rsidRPr="00B0608C">
        <w:rPr>
          <w:rFonts w:ascii="Consolas" w:hAnsi="Consolas" w:cs="Consolas"/>
          <w:color w:val="800000"/>
          <w:sz w:val="20"/>
          <w:szCs w:val="20"/>
          <w:highlight w:val="white"/>
          <w:lang w:eastAsia="de-AT"/>
        </w:rPr>
        <w:t>FurtherIdentification</w:t>
      </w:r>
      <w:r w:rsidR="00D21A90" w:rsidRPr="00B0608C">
        <w:rPr>
          <w:rFonts w:ascii="Consolas" w:hAnsi="Consolas" w:cs="Consolas"/>
          <w:color w:val="0000FF"/>
          <w:sz w:val="20"/>
          <w:szCs w:val="20"/>
          <w:highlight w:val="white"/>
          <w:lang w:eastAsia="de-AT"/>
        </w:rPr>
        <w:t>&gt;</w:t>
      </w:r>
    </w:p>
    <w:p w14:paraId="6C281DE5" w14:textId="1F2DAD4F"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OrderReference</w:t>
      </w:r>
      <w:r w:rsidRPr="00B0608C">
        <w:rPr>
          <w:rFonts w:ascii="Consolas" w:hAnsi="Consolas" w:cs="Consolas"/>
          <w:color w:val="0000FF"/>
          <w:sz w:val="20"/>
          <w:szCs w:val="20"/>
          <w:highlight w:val="white"/>
          <w:lang w:eastAsia="de-AT"/>
        </w:rPr>
        <w:t>&gt;</w:t>
      </w:r>
    </w:p>
    <w:p w14:paraId="5A0FB8AD" w14:textId="68A7B3DD"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OrderID</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ID3456</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OrderID</w:t>
      </w:r>
      <w:r w:rsidRPr="00B0608C">
        <w:rPr>
          <w:rFonts w:ascii="Consolas" w:hAnsi="Consolas" w:cs="Consolas"/>
          <w:color w:val="0000FF"/>
          <w:sz w:val="20"/>
          <w:szCs w:val="20"/>
          <w:highlight w:val="white"/>
          <w:lang w:eastAsia="de-AT"/>
        </w:rPr>
        <w:t>&gt;</w:t>
      </w:r>
    </w:p>
    <w:p w14:paraId="282CAF06" w14:textId="0453D796"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ReferenceDate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2017-09-20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ReferenceDate</w:t>
      </w:r>
      <w:r w:rsidRPr="00B0608C">
        <w:rPr>
          <w:rFonts w:ascii="Consolas" w:hAnsi="Consolas" w:cs="Consolas"/>
          <w:color w:val="0000FF"/>
          <w:sz w:val="20"/>
          <w:szCs w:val="20"/>
          <w:highlight w:val="white"/>
          <w:lang w:eastAsia="de-AT"/>
        </w:rPr>
        <w:t>&gt;</w:t>
      </w:r>
    </w:p>
    <w:p w14:paraId="55433B6A" w14:textId="6E7F5F83"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Description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Bestellung per Fax</w:t>
      </w:r>
      <w:proofErr w:type="gramStart"/>
      <w:r w:rsidRPr="00B0608C">
        <w:rPr>
          <w:rFonts w:ascii="Consolas" w:hAnsi="Consolas" w:cs="Consolas"/>
          <w:color w:val="000000"/>
          <w:sz w:val="20"/>
          <w:szCs w:val="20"/>
          <w:highlight w:val="white"/>
          <w:lang w:eastAsia="de-AT"/>
        </w:rPr>
        <w:t>.</w:t>
      </w:r>
      <w:r w:rsidRPr="00B0608C">
        <w:rPr>
          <w:rFonts w:ascii="Consolas" w:hAnsi="Consolas" w:cs="Consolas"/>
          <w:color w:val="0000FF"/>
          <w:sz w:val="20"/>
          <w:szCs w:val="20"/>
          <w:highlight w:val="white"/>
          <w:lang w:eastAsia="de-AT"/>
        </w:rPr>
        <w:t>&lt;</w:t>
      </w:r>
      <w:proofErr w:type="gramEnd"/>
      <w:r w:rsidRPr="00B0608C">
        <w:rPr>
          <w:rFonts w:ascii="Consolas" w:hAnsi="Consolas" w:cs="Consolas"/>
          <w:color w:val="0000FF"/>
          <w:sz w:val="20"/>
          <w:szCs w:val="20"/>
          <w:highlight w:val="white"/>
          <w:lang w:eastAsia="de-AT"/>
        </w:rPr>
        <w:t>/</w:t>
      </w:r>
      <w:r w:rsidRPr="00B0608C">
        <w:rPr>
          <w:rFonts w:ascii="Consolas" w:hAnsi="Consolas" w:cs="Consolas"/>
          <w:color w:val="800000"/>
          <w:sz w:val="20"/>
          <w:szCs w:val="20"/>
          <w:highlight w:val="white"/>
          <w:lang w:eastAsia="de-AT"/>
        </w:rPr>
        <w:t>Description</w:t>
      </w:r>
      <w:r w:rsidRPr="00B0608C">
        <w:rPr>
          <w:rFonts w:ascii="Consolas" w:hAnsi="Consolas" w:cs="Consolas"/>
          <w:color w:val="0000FF"/>
          <w:sz w:val="20"/>
          <w:szCs w:val="20"/>
          <w:highlight w:val="white"/>
          <w:lang w:eastAsia="de-AT"/>
        </w:rPr>
        <w:t>&gt;</w:t>
      </w:r>
    </w:p>
    <w:p w14:paraId="0F4B413B" w14:textId="3A53560C"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OrderReference</w:t>
      </w:r>
      <w:r w:rsidRPr="00B0608C">
        <w:rPr>
          <w:rFonts w:ascii="Consolas" w:hAnsi="Consolas" w:cs="Consolas"/>
          <w:color w:val="0000FF"/>
          <w:sz w:val="20"/>
          <w:szCs w:val="20"/>
          <w:highlight w:val="white"/>
          <w:lang w:eastAsia="de-AT"/>
        </w:rPr>
        <w:t>&gt;</w:t>
      </w:r>
    </w:p>
    <w:p w14:paraId="5512213D" w14:textId="7DF007D3"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4668047C" w14:textId="06FAF4A1" w:rsidR="0019308D"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FF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AddressIdentifier</w:t>
      </w:r>
    </w:p>
    <w:p w14:paraId="339212D4" w14:textId="4BED1F32" w:rsidR="00D21A90" w:rsidRPr="00B0608C" w:rsidRDefault="0019308D"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D21A90" w:rsidRPr="00B0608C">
        <w:rPr>
          <w:rFonts w:ascii="Consolas" w:hAnsi="Consolas" w:cs="Consolas"/>
          <w:color w:val="FF0000"/>
          <w:sz w:val="20"/>
          <w:szCs w:val="20"/>
          <w:highlight w:val="white"/>
          <w:lang w:eastAsia="de-AT"/>
        </w:rPr>
        <w:t>AddressIdentifierType</w:t>
      </w:r>
      <w:r w:rsidR="00D21A90" w:rsidRPr="00B0608C">
        <w:rPr>
          <w:rFonts w:ascii="Consolas" w:hAnsi="Consolas" w:cs="Consolas"/>
          <w:color w:val="0000FF"/>
          <w:sz w:val="20"/>
          <w:szCs w:val="20"/>
          <w:highlight w:val="white"/>
          <w:lang w:eastAsia="de-AT"/>
        </w:rPr>
        <w:t>="</w:t>
      </w:r>
      <w:r w:rsidR="00D21A90" w:rsidRPr="00B0608C">
        <w:rPr>
          <w:rFonts w:ascii="Consolas" w:hAnsi="Consolas" w:cs="Consolas"/>
          <w:color w:val="000000"/>
          <w:sz w:val="20"/>
          <w:szCs w:val="20"/>
          <w:highlight w:val="white"/>
          <w:lang w:eastAsia="de-AT"/>
        </w:rPr>
        <w:t>ProprietaryAddressID</w:t>
      </w:r>
      <w:r w:rsidR="00D21A90" w:rsidRPr="00B0608C">
        <w:rPr>
          <w:rFonts w:ascii="Consolas" w:hAnsi="Consolas" w:cs="Consolas"/>
          <w:color w:val="0000FF"/>
          <w:sz w:val="20"/>
          <w:szCs w:val="20"/>
          <w:highlight w:val="white"/>
          <w:lang w:eastAsia="de-AT"/>
        </w:rPr>
        <w:t>"&gt;</w:t>
      </w:r>
      <w:r w:rsidR="00D21A90" w:rsidRPr="00B0608C">
        <w:rPr>
          <w:rFonts w:ascii="Consolas" w:hAnsi="Consolas" w:cs="Consolas"/>
          <w:color w:val="000000"/>
          <w:sz w:val="20"/>
          <w:szCs w:val="20"/>
          <w:highlight w:val="white"/>
          <w:lang w:eastAsia="de-AT"/>
        </w:rPr>
        <w:t>35354</w:t>
      </w:r>
    </w:p>
    <w:p w14:paraId="05E9178D" w14:textId="7F3ED657" w:rsidR="00D21A90" w:rsidRPr="00B0608C" w:rsidRDefault="0019308D"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D21A90" w:rsidRPr="00B0608C">
        <w:rPr>
          <w:rFonts w:ascii="Consolas" w:hAnsi="Consolas" w:cs="Consolas"/>
          <w:color w:val="0000FF"/>
          <w:sz w:val="20"/>
          <w:szCs w:val="20"/>
          <w:highlight w:val="white"/>
          <w:lang w:eastAsia="de-AT"/>
        </w:rPr>
        <w:t>&lt;/</w:t>
      </w:r>
      <w:r w:rsidR="00D21A90" w:rsidRPr="00B0608C">
        <w:rPr>
          <w:rFonts w:ascii="Consolas" w:hAnsi="Consolas" w:cs="Consolas"/>
          <w:color w:val="800000"/>
          <w:sz w:val="20"/>
          <w:szCs w:val="20"/>
          <w:highlight w:val="white"/>
          <w:lang w:eastAsia="de-AT"/>
        </w:rPr>
        <w:t>AddressIdentifier</w:t>
      </w:r>
      <w:r w:rsidR="00D21A90" w:rsidRPr="00B0608C">
        <w:rPr>
          <w:rFonts w:ascii="Consolas" w:hAnsi="Consolas" w:cs="Consolas"/>
          <w:color w:val="0000FF"/>
          <w:sz w:val="20"/>
          <w:szCs w:val="20"/>
          <w:highlight w:val="white"/>
          <w:lang w:eastAsia="de-AT"/>
        </w:rPr>
        <w:t>&gt;</w:t>
      </w:r>
    </w:p>
    <w:p w14:paraId="5A39291A" w14:textId="073AEAA8"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Mustermann GmbH</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p>
    <w:p w14:paraId="5DEAC314" w14:textId="36FD6663"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Street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Haupstraße 10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Street</w:t>
      </w:r>
      <w:r w:rsidRPr="00B0608C">
        <w:rPr>
          <w:rFonts w:ascii="Consolas" w:hAnsi="Consolas" w:cs="Consolas"/>
          <w:color w:val="0000FF"/>
          <w:sz w:val="20"/>
          <w:szCs w:val="20"/>
          <w:highlight w:val="white"/>
          <w:lang w:eastAsia="de-AT"/>
        </w:rPr>
        <w:t>&gt;</w:t>
      </w:r>
    </w:p>
    <w:p w14:paraId="124AC10B" w14:textId="617679D9"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Town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Graz</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Town</w:t>
      </w:r>
      <w:r w:rsidRPr="00B0608C">
        <w:rPr>
          <w:rFonts w:ascii="Consolas" w:hAnsi="Consolas" w:cs="Consolas"/>
          <w:color w:val="0000FF"/>
          <w:sz w:val="20"/>
          <w:szCs w:val="20"/>
          <w:highlight w:val="white"/>
          <w:lang w:eastAsia="de-AT"/>
        </w:rPr>
        <w:t>&gt;</w:t>
      </w:r>
    </w:p>
    <w:p w14:paraId="58DC7040" w14:textId="64999DE0"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ZIP</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8010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ZIP</w:t>
      </w:r>
      <w:r w:rsidRPr="00B0608C">
        <w:rPr>
          <w:rFonts w:ascii="Consolas" w:hAnsi="Consolas" w:cs="Consolas"/>
          <w:color w:val="0000FF"/>
          <w:sz w:val="20"/>
          <w:szCs w:val="20"/>
          <w:highlight w:val="white"/>
          <w:lang w:eastAsia="de-AT"/>
        </w:rPr>
        <w:t>&gt;</w:t>
      </w:r>
    </w:p>
    <w:p w14:paraId="1BCB3C5E" w14:textId="24759EB6"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FF0000"/>
          <w:sz w:val="20"/>
          <w:szCs w:val="20"/>
          <w:highlight w:val="white"/>
          <w:lang w:eastAsia="de-AT"/>
        </w:rPr>
        <w:t xml:space="preserve"> CountryCode</w:t>
      </w:r>
      <w:r w:rsidRPr="00B0608C">
        <w:rPr>
          <w:rFonts w:ascii="Consolas" w:hAnsi="Consolas" w:cs="Consolas"/>
          <w:color w:val="0000FF"/>
          <w:sz w:val="20"/>
          <w:szCs w:val="20"/>
          <w:highlight w:val="white"/>
          <w:lang w:eastAsia="de-AT"/>
        </w:rPr>
        <w:t>="</w:t>
      </w:r>
      <w:r w:rsidRPr="00B0608C">
        <w:rPr>
          <w:rFonts w:ascii="Consolas" w:hAnsi="Consolas" w:cs="Consolas"/>
          <w:color w:val="000000"/>
          <w:sz w:val="20"/>
          <w:szCs w:val="20"/>
          <w:highlight w:val="white"/>
          <w:lang w:eastAsia="de-AT"/>
        </w:rPr>
        <w:t>AT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Österreich</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0000FF"/>
          <w:sz w:val="20"/>
          <w:szCs w:val="20"/>
          <w:highlight w:val="white"/>
          <w:lang w:eastAsia="de-AT"/>
        </w:rPr>
        <w:t>&gt;</w:t>
      </w:r>
    </w:p>
    <w:p w14:paraId="5ED791F3" w14:textId="7906C121"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0F071323" w14:textId="42A6DE34"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Contact</w:t>
      </w:r>
      <w:r w:rsidRPr="00B0608C">
        <w:rPr>
          <w:rFonts w:ascii="Consolas" w:hAnsi="Consolas" w:cs="Consolas"/>
          <w:color w:val="0000FF"/>
          <w:sz w:val="20"/>
          <w:szCs w:val="20"/>
          <w:highlight w:val="white"/>
          <w:lang w:eastAsia="de-AT"/>
        </w:rPr>
        <w:t>&gt;</w:t>
      </w:r>
    </w:p>
    <w:p w14:paraId="1D75E2DC" w14:textId="705E0351"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Salutation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Herr</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Salutation</w:t>
      </w:r>
      <w:r w:rsidRPr="00B0608C">
        <w:rPr>
          <w:rFonts w:ascii="Consolas" w:hAnsi="Consolas" w:cs="Consolas"/>
          <w:color w:val="0000FF"/>
          <w:sz w:val="20"/>
          <w:szCs w:val="20"/>
          <w:highlight w:val="white"/>
          <w:lang w:eastAsia="de-AT"/>
        </w:rPr>
        <w:t>&gt;</w:t>
      </w:r>
    </w:p>
    <w:p w14:paraId="4E8CCDCA" w14:textId="2CEB9745"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Max Mustermann</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p>
    <w:p w14:paraId="0ABF9D3F" w14:textId="4F547F26"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Contact</w:t>
      </w:r>
      <w:r w:rsidRPr="00B0608C">
        <w:rPr>
          <w:rFonts w:ascii="Consolas" w:hAnsi="Consolas" w:cs="Consolas"/>
          <w:color w:val="0000FF"/>
          <w:sz w:val="20"/>
          <w:szCs w:val="20"/>
          <w:highlight w:val="white"/>
          <w:lang w:eastAsia="de-AT"/>
        </w:rPr>
        <w:t>&gt;</w:t>
      </w:r>
    </w:p>
    <w:p w14:paraId="74002BB6" w14:textId="06850019"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BillersInvoiceRecipientID</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12345678</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BillersInvoiceRecipientID</w:t>
      </w:r>
      <w:r w:rsidRPr="00B0608C">
        <w:rPr>
          <w:rFonts w:ascii="Consolas" w:hAnsi="Consolas" w:cs="Consolas"/>
          <w:color w:val="0000FF"/>
          <w:sz w:val="20"/>
          <w:szCs w:val="20"/>
          <w:highlight w:val="white"/>
          <w:lang w:eastAsia="de-AT"/>
        </w:rPr>
        <w:t>&gt;</w:t>
      </w:r>
    </w:p>
    <w:p w14:paraId="4599DD4D" w14:textId="334C7E5A" w:rsidR="00D21A90" w:rsidRPr="00B0608C"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AccountingArea</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BK372</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AccountingArea</w:t>
      </w:r>
      <w:r w:rsidRPr="00B0608C">
        <w:rPr>
          <w:rFonts w:ascii="Consolas" w:hAnsi="Consolas" w:cs="Consolas"/>
          <w:color w:val="0000FF"/>
          <w:sz w:val="20"/>
          <w:szCs w:val="20"/>
          <w:highlight w:val="white"/>
          <w:lang w:eastAsia="de-AT"/>
        </w:rPr>
        <w:t>&gt;</w:t>
      </w:r>
    </w:p>
    <w:p w14:paraId="3ACBBA4D" w14:textId="6183ECC6" w:rsidR="00D21A90"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SubOrganizationID</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2938</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SubOrganizationID</w:t>
      </w:r>
      <w:r>
        <w:rPr>
          <w:rFonts w:ascii="Consolas" w:hAnsi="Consolas" w:cs="Consolas"/>
          <w:color w:val="0000FF"/>
          <w:sz w:val="20"/>
          <w:szCs w:val="20"/>
          <w:highlight w:val="white"/>
          <w:lang w:val="de-DE" w:eastAsia="de-AT"/>
        </w:rPr>
        <w:t>&gt;</w:t>
      </w:r>
    </w:p>
    <w:p w14:paraId="09E2C6AE" w14:textId="7E1EA3BC" w:rsidR="00D21A90" w:rsidRPr="0083051F" w:rsidRDefault="00D21A90" w:rsidP="00D21A90">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InvoiceRecipient</w:t>
      </w:r>
      <w:r>
        <w:rPr>
          <w:rFonts w:ascii="Consolas" w:hAnsi="Consolas" w:cs="Consolas"/>
          <w:color w:val="0000FF"/>
          <w:sz w:val="20"/>
          <w:szCs w:val="20"/>
          <w:highlight w:val="white"/>
          <w:lang w:val="de-DE" w:eastAsia="de-AT"/>
        </w:rPr>
        <w:t>&gt;</w:t>
      </w:r>
    </w:p>
    <w:p w14:paraId="1EE07D98" w14:textId="77777777" w:rsidR="00100A82" w:rsidRPr="0083051F" w:rsidRDefault="00100A82" w:rsidP="003C69AD">
      <w:pPr>
        <w:pStyle w:val="berschrift2"/>
        <w:rPr>
          <w:lang w:val="de-DE"/>
        </w:rPr>
      </w:pPr>
      <w:r w:rsidRPr="0083051F">
        <w:rPr>
          <w:lang w:val="de-DE"/>
        </w:rPr>
        <w:br w:type="page"/>
      </w:r>
      <w:bookmarkStart w:id="378" w:name="_Toc504405166"/>
      <w:r w:rsidRPr="0083051F">
        <w:rPr>
          <w:lang w:val="de-DE"/>
        </w:rPr>
        <w:lastRenderedPageBreak/>
        <w:t>OrderingParty</w:t>
      </w:r>
      <w:bookmarkEnd w:id="378"/>
    </w:p>
    <w:p w14:paraId="253EFFCB" w14:textId="77777777" w:rsidR="00100A82" w:rsidRPr="0083051F" w:rsidRDefault="00100A82" w:rsidP="00B17E6B">
      <w:pPr>
        <w:jc w:val="both"/>
        <w:rPr>
          <w:lang w:val="de-DE"/>
        </w:rPr>
      </w:pPr>
      <w:r w:rsidRPr="0083051F">
        <w:rPr>
          <w:lang w:val="de-DE"/>
        </w:rPr>
        <w:t xml:space="preserve">Das Element </w:t>
      </w:r>
      <w:r w:rsidRPr="0083051F">
        <w:rPr>
          <w:i/>
          <w:lang w:val="de-DE"/>
        </w:rPr>
        <w:t>OrderingParty</w:t>
      </w:r>
      <w:r w:rsidRPr="0083051F">
        <w:rPr>
          <w:lang w:val="de-DE"/>
        </w:rPr>
        <w:t xml:space="preserve"> ist OPTIONAL und dient zur Angabe eines Auftraggebers, falls dieser nicht dem Rechnungsempfänger entspricht.</w:t>
      </w:r>
    </w:p>
    <w:p w14:paraId="7CE7E4D6" w14:textId="77777777" w:rsidR="00100A82" w:rsidRPr="0083051F" w:rsidRDefault="00100A82" w:rsidP="00100A82">
      <w:pPr>
        <w:rPr>
          <w:lang w:val="de-DE"/>
        </w:rPr>
      </w:pPr>
    </w:p>
    <w:p w14:paraId="6742DAA1" w14:textId="35B98479" w:rsidR="00100A82" w:rsidRPr="0083051F" w:rsidRDefault="00D21A90" w:rsidP="00100A82">
      <w:pPr>
        <w:jc w:val="center"/>
        <w:rPr>
          <w:lang w:val="de-DE"/>
        </w:rPr>
      </w:pPr>
      <w:r>
        <w:rPr>
          <w:noProof/>
          <w:lang w:val="de-AT" w:eastAsia="de-AT"/>
        </w:rPr>
        <w:drawing>
          <wp:inline distT="0" distB="0" distL="0" distR="0" wp14:anchorId="291BE323" wp14:editId="2DE56CA4">
            <wp:extent cx="5153025" cy="4324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3025" cy="4324350"/>
                    </a:xfrm>
                    <a:prstGeom prst="rect">
                      <a:avLst/>
                    </a:prstGeom>
                  </pic:spPr>
                </pic:pic>
              </a:graphicData>
            </a:graphic>
          </wp:inline>
        </w:drawing>
      </w:r>
    </w:p>
    <w:p w14:paraId="0ACA3A1E" w14:textId="77777777" w:rsidR="00100A82" w:rsidRPr="0083051F" w:rsidRDefault="00100A82" w:rsidP="00100A82">
      <w:pPr>
        <w:rPr>
          <w:lang w:val="de-DE"/>
        </w:rPr>
      </w:pPr>
    </w:p>
    <w:tbl>
      <w:tblPr>
        <w:tblW w:w="9181" w:type="dxa"/>
        <w:tblInd w:w="107" w:type="dxa"/>
        <w:tblLayout w:type="fixed"/>
        <w:tblLook w:val="0000" w:firstRow="0" w:lastRow="0" w:firstColumn="0" w:lastColumn="0" w:noHBand="0" w:noVBand="0"/>
      </w:tblPr>
      <w:tblGrid>
        <w:gridCol w:w="2411"/>
        <w:gridCol w:w="3402"/>
        <w:gridCol w:w="992"/>
        <w:gridCol w:w="851"/>
        <w:gridCol w:w="1525"/>
      </w:tblGrid>
      <w:tr w:rsidR="00100A82" w:rsidRPr="0083051F" w14:paraId="6C23B8DE" w14:textId="77777777">
        <w:trPr>
          <w:trHeight w:val="298"/>
        </w:trPr>
        <w:tc>
          <w:tcPr>
            <w:tcW w:w="2411" w:type="dxa"/>
            <w:tcBorders>
              <w:top w:val="single" w:sz="4" w:space="0" w:color="000000"/>
              <w:left w:val="single" w:sz="4" w:space="0" w:color="000000"/>
              <w:bottom w:val="single" w:sz="4" w:space="0" w:color="000000"/>
              <w:right w:val="single" w:sz="4" w:space="0" w:color="000000"/>
            </w:tcBorders>
            <w:shd w:val="clear" w:color="auto" w:fill="FFFF99"/>
          </w:tcPr>
          <w:p w14:paraId="0B244C65" w14:textId="77777777" w:rsidR="00100A82" w:rsidRPr="0083051F" w:rsidRDefault="00100A82" w:rsidP="00100A82">
            <w:pPr>
              <w:pStyle w:val="Default"/>
              <w:rPr>
                <w:sz w:val="20"/>
                <w:szCs w:val="20"/>
              </w:rPr>
            </w:pPr>
            <w:r w:rsidRPr="0083051F">
              <w:rPr>
                <w:b/>
                <w:bCs/>
                <w:sz w:val="20"/>
                <w:szCs w:val="20"/>
              </w:rPr>
              <w:t xml:space="preserve">Name </w:t>
            </w:r>
          </w:p>
        </w:tc>
        <w:tc>
          <w:tcPr>
            <w:tcW w:w="3402" w:type="dxa"/>
            <w:tcBorders>
              <w:top w:val="single" w:sz="4" w:space="0" w:color="000000"/>
              <w:left w:val="single" w:sz="4" w:space="0" w:color="000000"/>
              <w:bottom w:val="single" w:sz="4" w:space="0" w:color="000000"/>
              <w:right w:val="single" w:sz="4" w:space="0" w:color="000000"/>
            </w:tcBorders>
            <w:shd w:val="clear" w:color="auto" w:fill="FFFF99"/>
          </w:tcPr>
          <w:p w14:paraId="0A937AB6" w14:textId="77777777" w:rsidR="00100A82" w:rsidRPr="0083051F" w:rsidRDefault="00100A82" w:rsidP="00100A82">
            <w:pPr>
              <w:pStyle w:val="Default"/>
              <w:rPr>
                <w:sz w:val="20"/>
                <w:szCs w:val="20"/>
              </w:rPr>
            </w:pPr>
            <w:r w:rsidRPr="0083051F">
              <w:rPr>
                <w:b/>
                <w:bCs/>
                <w:sz w:val="20"/>
                <w:szCs w:val="20"/>
              </w:rPr>
              <w:t xml:space="preserve">Bedeutung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56D75E8C" w14:textId="77777777" w:rsidR="00100A82" w:rsidRPr="0083051F" w:rsidRDefault="00100A82" w:rsidP="00100A82">
            <w:pPr>
              <w:pStyle w:val="Default"/>
              <w:rPr>
                <w:sz w:val="20"/>
                <w:szCs w:val="20"/>
              </w:rPr>
            </w:pPr>
            <w:r w:rsidRPr="0083051F">
              <w:rPr>
                <w:b/>
                <w:bCs/>
                <w:sz w:val="20"/>
                <w:szCs w:val="20"/>
              </w:rPr>
              <w:t xml:space="preserve">Typ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F53172C" w14:textId="77777777" w:rsidR="00100A82" w:rsidRPr="0083051F" w:rsidRDefault="00100A82" w:rsidP="00100A82">
            <w:pPr>
              <w:pStyle w:val="Default"/>
              <w:jc w:val="center"/>
              <w:rPr>
                <w:sz w:val="20"/>
                <w:szCs w:val="20"/>
              </w:rPr>
            </w:pPr>
            <w:r w:rsidRPr="0083051F">
              <w:rPr>
                <w:b/>
                <w:bCs/>
                <w:sz w:val="20"/>
                <w:szCs w:val="20"/>
              </w:rPr>
              <w:t>Kard.</w:t>
            </w:r>
          </w:p>
        </w:tc>
        <w:tc>
          <w:tcPr>
            <w:tcW w:w="1525" w:type="dxa"/>
            <w:tcBorders>
              <w:top w:val="single" w:sz="4" w:space="0" w:color="000000"/>
              <w:left w:val="single" w:sz="4" w:space="0" w:color="000000"/>
              <w:bottom w:val="single" w:sz="4" w:space="0" w:color="000000"/>
              <w:right w:val="single" w:sz="4" w:space="0" w:color="000000"/>
            </w:tcBorders>
            <w:shd w:val="clear" w:color="auto" w:fill="FFFF99"/>
          </w:tcPr>
          <w:p w14:paraId="51ACC58E"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23E1922D"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31780626" w14:textId="77777777" w:rsidR="00100A82" w:rsidRPr="0083051F" w:rsidRDefault="00100A82" w:rsidP="00100A82">
            <w:pPr>
              <w:pStyle w:val="Default"/>
              <w:rPr>
                <w:sz w:val="20"/>
                <w:szCs w:val="20"/>
              </w:rPr>
            </w:pPr>
            <w:r w:rsidRPr="0083051F">
              <w:rPr>
                <w:sz w:val="20"/>
                <w:szCs w:val="20"/>
              </w:rPr>
              <w:t>VATIdentificationNumber</w:t>
            </w:r>
          </w:p>
        </w:tc>
        <w:tc>
          <w:tcPr>
            <w:tcW w:w="3402" w:type="dxa"/>
            <w:tcBorders>
              <w:top w:val="single" w:sz="4" w:space="0" w:color="000000"/>
              <w:left w:val="single" w:sz="4" w:space="0" w:color="000000"/>
              <w:bottom w:val="single" w:sz="4" w:space="0" w:color="000000"/>
              <w:right w:val="single" w:sz="4" w:space="0" w:color="000000"/>
            </w:tcBorders>
          </w:tcPr>
          <w:p w14:paraId="6490B00D" w14:textId="77777777" w:rsidR="00100A82" w:rsidRPr="0083051F" w:rsidRDefault="0021119F" w:rsidP="00736D8E">
            <w:pPr>
              <w:pStyle w:val="Default"/>
              <w:rPr>
                <w:sz w:val="20"/>
                <w:szCs w:val="20"/>
              </w:rPr>
            </w:pPr>
            <w:r w:rsidRPr="0083051F">
              <w:rPr>
                <w:sz w:val="20"/>
                <w:szCs w:val="20"/>
              </w:rPr>
              <w:t xml:space="preserve">Umsatzsteueridentifikationsnummer </w:t>
            </w:r>
            <w:r w:rsidR="00100A82" w:rsidRPr="0083051F">
              <w:rPr>
                <w:sz w:val="20"/>
                <w:szCs w:val="20"/>
              </w:rPr>
              <w:t xml:space="preserve">(UID) des Auftraggebers. Falls der </w:t>
            </w:r>
            <w:r w:rsidR="00736D8E" w:rsidRPr="0083051F">
              <w:rPr>
                <w:sz w:val="20"/>
                <w:szCs w:val="20"/>
              </w:rPr>
              <w:t>Auftraggeber</w:t>
            </w:r>
            <w:r w:rsidR="00100A82" w:rsidRPr="0083051F">
              <w:rPr>
                <w:sz w:val="20"/>
                <w:szCs w:val="20"/>
              </w:rPr>
              <w:t xml:space="preserve"> keine </w:t>
            </w:r>
            <w:r w:rsidRPr="0083051F">
              <w:rPr>
                <w:sz w:val="20"/>
                <w:szCs w:val="20"/>
              </w:rPr>
              <w:t xml:space="preserve">Umsatzsteueridentifikationsnummer </w:t>
            </w:r>
            <w:r w:rsidR="00100A82" w:rsidRPr="0083051F">
              <w:rPr>
                <w:sz w:val="20"/>
                <w:szCs w:val="20"/>
              </w:rPr>
              <w:t>besitzt, ist der String „00000000“ (</w:t>
            </w:r>
            <w:r w:rsidR="00984064" w:rsidRPr="0083051F">
              <w:rPr>
                <w:sz w:val="20"/>
                <w:szCs w:val="20"/>
              </w:rPr>
              <w:t>acht Mal</w:t>
            </w:r>
            <w:r w:rsidR="00100A82" w:rsidRPr="0083051F">
              <w:rPr>
                <w:sz w:val="20"/>
                <w:szCs w:val="20"/>
              </w:rPr>
              <w:t xml:space="preserve"> die Null) einzusetzen. „00000000“ kann auch dann eingesetzt werden, wenn die UID laut Umsatzsteuergesetz nicht angegeben werden muss.</w:t>
            </w:r>
          </w:p>
        </w:tc>
        <w:tc>
          <w:tcPr>
            <w:tcW w:w="992" w:type="dxa"/>
            <w:tcBorders>
              <w:top w:val="single" w:sz="4" w:space="0" w:color="000000"/>
              <w:left w:val="single" w:sz="4" w:space="0" w:color="000000"/>
              <w:bottom w:val="single" w:sz="4" w:space="0" w:color="000000"/>
              <w:right w:val="single" w:sz="4" w:space="0" w:color="000000"/>
            </w:tcBorders>
          </w:tcPr>
          <w:p w14:paraId="1DBED12B" w14:textId="77777777" w:rsidR="00100A82" w:rsidRPr="0083051F" w:rsidRDefault="00100A82" w:rsidP="00100A82">
            <w:pPr>
              <w:pStyle w:val="Default"/>
              <w:rPr>
                <w:sz w:val="20"/>
                <w:szCs w:val="20"/>
              </w:rPr>
            </w:pPr>
            <w:r w:rsidRPr="0083051F">
              <w:rPr>
                <w:sz w:val="20"/>
                <w:szCs w:val="20"/>
              </w:rPr>
              <w:t>Element</w:t>
            </w:r>
          </w:p>
        </w:tc>
        <w:tc>
          <w:tcPr>
            <w:tcW w:w="851" w:type="dxa"/>
            <w:tcBorders>
              <w:top w:val="single" w:sz="4" w:space="0" w:color="000000"/>
              <w:left w:val="single" w:sz="4" w:space="0" w:color="000000"/>
              <w:bottom w:val="single" w:sz="4" w:space="0" w:color="000000"/>
              <w:right w:val="single" w:sz="4" w:space="0" w:color="000000"/>
            </w:tcBorders>
          </w:tcPr>
          <w:p w14:paraId="3C6B2E6C"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525" w:type="dxa"/>
            <w:tcBorders>
              <w:top w:val="single" w:sz="4" w:space="0" w:color="000000"/>
              <w:left w:val="single" w:sz="4" w:space="0" w:color="000000"/>
              <w:bottom w:val="single" w:sz="4" w:space="0" w:color="000000"/>
              <w:right w:val="single" w:sz="4" w:space="0" w:color="000000"/>
            </w:tcBorders>
          </w:tcPr>
          <w:p w14:paraId="76E0A9DE"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tc>
      </w:tr>
      <w:tr w:rsidR="004A3EF9" w:rsidRPr="0083051F" w14:paraId="462F3A86"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1FB18AD0" w14:textId="77777777" w:rsidR="004A3EF9" w:rsidRPr="0083051F" w:rsidRDefault="004A3EF9" w:rsidP="004A3EF9">
            <w:pPr>
              <w:pStyle w:val="Default"/>
              <w:rPr>
                <w:sz w:val="20"/>
                <w:szCs w:val="20"/>
              </w:rPr>
            </w:pPr>
            <w:r w:rsidRPr="0083051F">
              <w:rPr>
                <w:sz w:val="20"/>
                <w:szCs w:val="20"/>
              </w:rPr>
              <w:t>FurtherIdentification</w:t>
            </w:r>
          </w:p>
        </w:tc>
        <w:tc>
          <w:tcPr>
            <w:tcW w:w="3402" w:type="dxa"/>
            <w:tcBorders>
              <w:top w:val="single" w:sz="4" w:space="0" w:color="000000"/>
              <w:left w:val="single" w:sz="4" w:space="0" w:color="000000"/>
              <w:bottom w:val="single" w:sz="4" w:space="0" w:color="000000"/>
              <w:right w:val="single" w:sz="4" w:space="0" w:color="000000"/>
            </w:tcBorders>
          </w:tcPr>
          <w:p w14:paraId="79270575" w14:textId="77777777" w:rsidR="004A3EF9" w:rsidRPr="0083051F" w:rsidRDefault="004A3EF9" w:rsidP="00736D8E">
            <w:pPr>
              <w:autoSpaceDE w:val="0"/>
              <w:autoSpaceDN w:val="0"/>
              <w:adjustRightInd w:val="0"/>
              <w:rPr>
                <w:color w:val="000000"/>
                <w:sz w:val="20"/>
                <w:szCs w:val="20"/>
                <w:lang w:val="de-DE"/>
              </w:rPr>
            </w:pPr>
            <w:r w:rsidRPr="0083051F">
              <w:rPr>
                <w:sz w:val="20"/>
                <w:szCs w:val="20"/>
                <w:lang w:val="de-DE"/>
              </w:rPr>
              <w:t>Zur Angabe alle</w:t>
            </w:r>
            <w:r w:rsidR="00736D8E" w:rsidRPr="0083051F">
              <w:rPr>
                <w:sz w:val="20"/>
                <w:szCs w:val="20"/>
                <w:lang w:val="de-DE"/>
              </w:rPr>
              <w:t>r</w:t>
            </w:r>
            <w:r w:rsidRPr="0083051F">
              <w:rPr>
                <w:sz w:val="20"/>
                <w:szCs w:val="20"/>
                <w:lang w:val="de-DE"/>
              </w:rPr>
              <w:t xml:space="preserve"> anderen dem </w:t>
            </w:r>
            <w:r w:rsidR="00736D8E" w:rsidRPr="0083051F">
              <w:rPr>
                <w:sz w:val="20"/>
                <w:szCs w:val="20"/>
                <w:lang w:val="de-DE"/>
              </w:rPr>
              <w:t>Auftraggeber</w:t>
            </w:r>
            <w:r w:rsidRPr="0083051F">
              <w:rPr>
                <w:sz w:val="20"/>
                <w:szCs w:val="20"/>
                <w:lang w:val="de-DE"/>
              </w:rPr>
              <w:t xml:space="preserve"> zugeordneten IDs.</w:t>
            </w:r>
          </w:p>
        </w:tc>
        <w:tc>
          <w:tcPr>
            <w:tcW w:w="992" w:type="dxa"/>
            <w:tcBorders>
              <w:top w:val="single" w:sz="4" w:space="0" w:color="000000"/>
              <w:left w:val="single" w:sz="4" w:space="0" w:color="000000"/>
              <w:bottom w:val="single" w:sz="4" w:space="0" w:color="000000"/>
              <w:right w:val="single" w:sz="4" w:space="0" w:color="000000"/>
            </w:tcBorders>
          </w:tcPr>
          <w:p w14:paraId="690946AC" w14:textId="77777777" w:rsidR="004A3EF9" w:rsidRPr="0083051F" w:rsidRDefault="004A3EF9" w:rsidP="004A3EF9">
            <w:pPr>
              <w:rPr>
                <w:sz w:val="20"/>
                <w:szCs w:val="20"/>
                <w:lang w:val="de-DE"/>
              </w:rPr>
            </w:pPr>
            <w:r w:rsidRPr="0083051F">
              <w:rPr>
                <w:color w:val="000000"/>
                <w:sz w:val="20"/>
                <w:szCs w:val="20"/>
                <w:lang w:val="de-DE"/>
              </w:rPr>
              <w:t>Element</w:t>
            </w:r>
          </w:p>
        </w:tc>
        <w:tc>
          <w:tcPr>
            <w:tcW w:w="851" w:type="dxa"/>
            <w:tcBorders>
              <w:top w:val="single" w:sz="4" w:space="0" w:color="000000"/>
              <w:left w:val="single" w:sz="4" w:space="0" w:color="000000"/>
              <w:bottom w:val="single" w:sz="4" w:space="0" w:color="000000"/>
              <w:right w:val="single" w:sz="4" w:space="0" w:color="000000"/>
            </w:tcBorders>
          </w:tcPr>
          <w:p w14:paraId="23E9275A" w14:textId="77777777" w:rsidR="004A3EF9" w:rsidRPr="0083051F" w:rsidRDefault="004A3EF9" w:rsidP="004A3EF9">
            <w:pPr>
              <w:jc w:val="center"/>
              <w:rPr>
                <w:sz w:val="20"/>
                <w:szCs w:val="20"/>
                <w:lang w:val="de-DE"/>
              </w:rPr>
            </w:pPr>
            <w:r w:rsidRPr="0083051F">
              <w:rPr>
                <w:color w:val="000000"/>
                <w:sz w:val="20"/>
                <w:szCs w:val="20"/>
                <w:lang w:val="de-DE"/>
              </w:rPr>
              <w:t>0..*</w:t>
            </w:r>
          </w:p>
        </w:tc>
        <w:tc>
          <w:tcPr>
            <w:tcW w:w="1525" w:type="dxa"/>
            <w:tcBorders>
              <w:top w:val="single" w:sz="4" w:space="0" w:color="000000"/>
              <w:left w:val="single" w:sz="4" w:space="0" w:color="000000"/>
              <w:bottom w:val="single" w:sz="4" w:space="0" w:color="000000"/>
              <w:right w:val="single" w:sz="4" w:space="0" w:color="000000"/>
            </w:tcBorders>
          </w:tcPr>
          <w:p w14:paraId="42976CA1" w14:textId="77777777" w:rsidR="004A3EF9" w:rsidRPr="0083051F" w:rsidRDefault="004A3EF9" w:rsidP="004A3EF9">
            <w:pPr>
              <w:rPr>
                <w:sz w:val="20"/>
                <w:szCs w:val="20"/>
                <w:lang w:val="de-DE"/>
              </w:rPr>
            </w:pPr>
            <w:r w:rsidRPr="0083051F">
              <w:rPr>
                <w:color w:val="000000"/>
                <w:sz w:val="20"/>
                <w:szCs w:val="20"/>
                <w:lang w:val="de-DE"/>
              </w:rPr>
              <w:t>IDType</w:t>
            </w:r>
          </w:p>
        </w:tc>
      </w:tr>
      <w:tr w:rsidR="004A3EF9" w:rsidRPr="0083051F" w14:paraId="370161FE"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1CE4FEF3" w14:textId="77777777" w:rsidR="004A3EF9" w:rsidRPr="0083051F" w:rsidRDefault="004A3EF9" w:rsidP="004A3EF9">
            <w:pPr>
              <w:pStyle w:val="Default"/>
              <w:rPr>
                <w:sz w:val="20"/>
                <w:szCs w:val="20"/>
              </w:rPr>
            </w:pPr>
            <w:r w:rsidRPr="0083051F">
              <w:rPr>
                <w:sz w:val="20"/>
                <w:szCs w:val="20"/>
              </w:rPr>
              <w:t>FurtherIdentification/@Identification-Type</w:t>
            </w:r>
          </w:p>
        </w:tc>
        <w:tc>
          <w:tcPr>
            <w:tcW w:w="3402" w:type="dxa"/>
            <w:tcBorders>
              <w:top w:val="single" w:sz="4" w:space="0" w:color="000000"/>
              <w:left w:val="single" w:sz="4" w:space="0" w:color="000000"/>
              <w:bottom w:val="single" w:sz="4" w:space="0" w:color="000000"/>
              <w:right w:val="single" w:sz="4" w:space="0" w:color="000000"/>
            </w:tcBorders>
          </w:tcPr>
          <w:p w14:paraId="181562B5" w14:textId="7E773A9C" w:rsidR="004A3EF9" w:rsidRPr="0083051F" w:rsidRDefault="004A3EF9" w:rsidP="004A3EF9">
            <w:pPr>
              <w:autoSpaceDE w:val="0"/>
              <w:autoSpaceDN w:val="0"/>
              <w:adjustRightInd w:val="0"/>
              <w:rPr>
                <w:sz w:val="20"/>
                <w:szCs w:val="20"/>
                <w:lang w:val="de-DE"/>
              </w:rPr>
            </w:pPr>
            <w:r w:rsidRPr="0083051F">
              <w:rPr>
                <w:sz w:val="20"/>
                <w:szCs w:val="20"/>
                <w:lang w:val="de-DE"/>
              </w:rPr>
              <w:t>Gibt an um welche Art von ID es sich handelt wie Firme</w:t>
            </w:r>
            <w:r w:rsidR="00D21A90">
              <w:rPr>
                <w:sz w:val="20"/>
                <w:szCs w:val="20"/>
                <w:lang w:val="de-DE"/>
              </w:rPr>
              <w:t>nbuchnummer, Firmengericht, ARA-Nummer, DVR-</w:t>
            </w:r>
            <w:r w:rsidRPr="0083051F">
              <w:rPr>
                <w:sz w:val="20"/>
                <w:szCs w:val="20"/>
                <w:lang w:val="de-DE"/>
              </w:rPr>
              <w:t>Nummer, ConsolidatorID, etc.</w:t>
            </w:r>
          </w:p>
          <w:p w14:paraId="07787699" w14:textId="77777777" w:rsidR="00463ECC" w:rsidRPr="0083051F" w:rsidRDefault="00463ECC" w:rsidP="004A3EF9">
            <w:pPr>
              <w:autoSpaceDE w:val="0"/>
              <w:autoSpaceDN w:val="0"/>
              <w:adjustRightInd w:val="0"/>
              <w:rPr>
                <w:color w:val="000000"/>
                <w:sz w:val="20"/>
                <w:szCs w:val="20"/>
                <w:lang w:val="de-DE"/>
              </w:rPr>
            </w:pPr>
            <w:r w:rsidRPr="0083051F">
              <w:rPr>
                <w:sz w:val="20"/>
                <w:szCs w:val="20"/>
                <w:lang w:val="de-DE"/>
              </w:rPr>
              <w:t>Es wird empfohlen, dass zur Angabe des Typs nur die Werte aus der Codeliste im Appendix dieses Dokuments verwendet werden.</w:t>
            </w:r>
          </w:p>
        </w:tc>
        <w:tc>
          <w:tcPr>
            <w:tcW w:w="992" w:type="dxa"/>
            <w:tcBorders>
              <w:top w:val="single" w:sz="4" w:space="0" w:color="000000"/>
              <w:left w:val="single" w:sz="4" w:space="0" w:color="000000"/>
              <w:bottom w:val="single" w:sz="4" w:space="0" w:color="000000"/>
              <w:right w:val="single" w:sz="4" w:space="0" w:color="000000"/>
            </w:tcBorders>
          </w:tcPr>
          <w:p w14:paraId="336A91F1" w14:textId="77777777" w:rsidR="004A3EF9" w:rsidRPr="0083051F" w:rsidRDefault="004A3EF9" w:rsidP="004A3EF9">
            <w:pPr>
              <w:rPr>
                <w:sz w:val="20"/>
                <w:szCs w:val="20"/>
                <w:lang w:val="de-DE"/>
              </w:rPr>
            </w:pPr>
            <w:r w:rsidRPr="0083051F">
              <w:rPr>
                <w:color w:val="000000"/>
                <w:sz w:val="20"/>
                <w:szCs w:val="20"/>
                <w:lang w:val="de-DE"/>
              </w:rPr>
              <w:t>Attribut</w:t>
            </w:r>
          </w:p>
        </w:tc>
        <w:tc>
          <w:tcPr>
            <w:tcW w:w="851" w:type="dxa"/>
            <w:tcBorders>
              <w:top w:val="single" w:sz="4" w:space="0" w:color="000000"/>
              <w:left w:val="single" w:sz="4" w:space="0" w:color="000000"/>
              <w:bottom w:val="single" w:sz="4" w:space="0" w:color="000000"/>
              <w:right w:val="single" w:sz="4" w:space="0" w:color="000000"/>
            </w:tcBorders>
          </w:tcPr>
          <w:p w14:paraId="1A6D9389" w14:textId="77777777" w:rsidR="004A3EF9" w:rsidRPr="0083051F" w:rsidRDefault="004A3EF9" w:rsidP="004A3EF9">
            <w:pPr>
              <w:jc w:val="center"/>
              <w:rPr>
                <w:sz w:val="20"/>
                <w:szCs w:val="20"/>
                <w:lang w:val="de-DE"/>
              </w:rPr>
            </w:pPr>
            <w:r w:rsidRPr="0083051F">
              <w:rPr>
                <w:color w:val="000000"/>
                <w:sz w:val="20"/>
                <w:szCs w:val="20"/>
                <w:lang w:val="de-DE"/>
              </w:rPr>
              <w:t>1..1</w:t>
            </w:r>
          </w:p>
        </w:tc>
        <w:tc>
          <w:tcPr>
            <w:tcW w:w="1525" w:type="dxa"/>
            <w:tcBorders>
              <w:top w:val="single" w:sz="4" w:space="0" w:color="000000"/>
              <w:left w:val="single" w:sz="4" w:space="0" w:color="000000"/>
              <w:bottom w:val="single" w:sz="4" w:space="0" w:color="000000"/>
              <w:right w:val="single" w:sz="4" w:space="0" w:color="000000"/>
            </w:tcBorders>
          </w:tcPr>
          <w:p w14:paraId="78C19F18" w14:textId="77777777" w:rsidR="004A3EF9" w:rsidRPr="0083051F" w:rsidRDefault="004A3EF9" w:rsidP="004A3EF9">
            <w:pPr>
              <w:rPr>
                <w:sz w:val="20"/>
                <w:szCs w:val="20"/>
                <w:lang w:val="de-DE"/>
              </w:rPr>
            </w:pPr>
            <w:r w:rsidRPr="0083051F">
              <w:rPr>
                <w:color w:val="000000"/>
                <w:sz w:val="20"/>
                <w:szCs w:val="20"/>
                <w:lang w:val="de-DE"/>
              </w:rPr>
              <w:t>xs:string</w:t>
            </w:r>
          </w:p>
        </w:tc>
      </w:tr>
      <w:tr w:rsidR="004A3EF9" w:rsidRPr="0083051F" w14:paraId="68D18ECD"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4B1913EE" w14:textId="77777777" w:rsidR="004A3EF9" w:rsidRPr="0083051F" w:rsidRDefault="004A3EF9" w:rsidP="004A3EF9">
            <w:pPr>
              <w:pStyle w:val="Default"/>
              <w:rPr>
                <w:sz w:val="20"/>
                <w:szCs w:val="20"/>
              </w:rPr>
            </w:pPr>
            <w:r w:rsidRPr="0083051F">
              <w:rPr>
                <w:sz w:val="20"/>
                <w:szCs w:val="20"/>
              </w:rPr>
              <w:t>OrderReference</w:t>
            </w:r>
          </w:p>
        </w:tc>
        <w:tc>
          <w:tcPr>
            <w:tcW w:w="3402" w:type="dxa"/>
            <w:tcBorders>
              <w:top w:val="single" w:sz="4" w:space="0" w:color="000000"/>
              <w:left w:val="single" w:sz="4" w:space="0" w:color="000000"/>
              <w:bottom w:val="single" w:sz="4" w:space="0" w:color="000000"/>
              <w:right w:val="single" w:sz="4" w:space="0" w:color="000000"/>
            </w:tcBorders>
          </w:tcPr>
          <w:p w14:paraId="1C1E7651" w14:textId="7466D3A2" w:rsidR="004A3EF9" w:rsidRPr="0083051F" w:rsidRDefault="004A3EF9" w:rsidP="009175C7">
            <w:pPr>
              <w:autoSpaceDE w:val="0"/>
              <w:autoSpaceDN w:val="0"/>
              <w:adjustRightInd w:val="0"/>
              <w:rPr>
                <w:color w:val="000000"/>
                <w:sz w:val="20"/>
                <w:szCs w:val="20"/>
                <w:lang w:val="de-DE"/>
              </w:rPr>
            </w:pPr>
            <w:r w:rsidRPr="0083051F">
              <w:rPr>
                <w:sz w:val="20"/>
                <w:szCs w:val="20"/>
                <w:lang w:val="de-DE"/>
              </w:rPr>
              <w:t xml:space="preserve">Vom Auftraggeber vergebene Referenz auf die zugrundeliegende Bestellung. </w:t>
            </w:r>
            <w:r w:rsidRPr="0083051F">
              <w:rPr>
                <w:sz w:val="20"/>
                <w:szCs w:val="20"/>
                <w:lang w:val="de-DE"/>
              </w:rPr>
              <w:br/>
              <w:t>(</w:t>
            </w:r>
            <w:r w:rsidRPr="0083051F">
              <w:rPr>
                <w:i/>
                <w:sz w:val="20"/>
                <w:szCs w:val="20"/>
                <w:lang w:val="de-DE"/>
              </w:rPr>
              <w:t>Anmerkung</w:t>
            </w:r>
            <w:r w:rsidRPr="0083051F">
              <w:rPr>
                <w:sz w:val="20"/>
                <w:szCs w:val="20"/>
                <w:lang w:val="de-DE"/>
              </w:rPr>
              <w:t xml:space="preserve">: der Aufbau des </w:t>
            </w:r>
            <w:r w:rsidRPr="0083051F">
              <w:rPr>
                <w:i/>
                <w:sz w:val="20"/>
                <w:szCs w:val="20"/>
                <w:lang w:val="de-DE"/>
              </w:rPr>
              <w:t xml:space="preserve">OrderReference </w:t>
            </w:r>
            <w:r w:rsidRPr="0083051F">
              <w:rPr>
                <w:sz w:val="20"/>
                <w:szCs w:val="20"/>
                <w:lang w:val="de-DE"/>
              </w:rPr>
              <w:t xml:space="preserve">Elements ist derselbe </w:t>
            </w:r>
            <w:r w:rsidRPr="0083051F">
              <w:rPr>
                <w:sz w:val="20"/>
                <w:szCs w:val="20"/>
                <w:lang w:val="de-DE"/>
              </w:rPr>
              <w:lastRenderedPageBreak/>
              <w:t>wie i</w:t>
            </w:r>
            <w:r w:rsidR="00A23717" w:rsidRPr="0083051F">
              <w:rPr>
                <w:sz w:val="20"/>
                <w:szCs w:val="20"/>
                <w:lang w:val="de-DE"/>
              </w:rPr>
              <w:t>n</w:t>
            </w:r>
            <w:r w:rsidRPr="0083051F">
              <w:rPr>
                <w:sz w:val="20"/>
                <w:szCs w:val="20"/>
                <w:lang w:val="de-DE"/>
              </w:rPr>
              <w:t xml:space="preserve"> </w:t>
            </w:r>
            <w:r w:rsidR="00A23717" w:rsidRPr="0083051F">
              <w:rPr>
                <w:sz w:val="20"/>
                <w:szCs w:val="20"/>
                <w:lang w:val="de-DE"/>
              </w:rPr>
              <w:t xml:space="preserve">Abschnitt </w:t>
            </w:r>
            <w:r w:rsidR="00761EE4" w:rsidRPr="0083051F">
              <w:rPr>
                <w:sz w:val="20"/>
                <w:szCs w:val="20"/>
                <w:lang w:val="de-DE"/>
              </w:rPr>
              <w:fldChar w:fldCharType="begin"/>
            </w:r>
            <w:r w:rsidR="005C4E0C" w:rsidRPr="0083051F">
              <w:rPr>
                <w:sz w:val="20"/>
                <w:szCs w:val="20"/>
                <w:lang w:val="de-DE"/>
              </w:rPr>
              <w:instrText xml:space="preserve"> REF _Ref88046393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3.5.1</w:t>
            </w:r>
            <w:r w:rsidR="00761EE4" w:rsidRPr="0083051F">
              <w:rPr>
                <w:sz w:val="20"/>
                <w:szCs w:val="20"/>
                <w:lang w:val="de-DE"/>
              </w:rPr>
              <w:fldChar w:fldCharType="end"/>
            </w:r>
            <w:r w:rsidRPr="0083051F">
              <w:rPr>
                <w:sz w:val="20"/>
                <w:szCs w:val="20"/>
                <w:lang w:val="de-DE"/>
              </w:rPr>
              <w:t xml:space="preserve"> dargestellt) </w:t>
            </w:r>
          </w:p>
        </w:tc>
        <w:tc>
          <w:tcPr>
            <w:tcW w:w="992" w:type="dxa"/>
            <w:tcBorders>
              <w:top w:val="single" w:sz="4" w:space="0" w:color="000000"/>
              <w:left w:val="single" w:sz="4" w:space="0" w:color="000000"/>
              <w:bottom w:val="single" w:sz="4" w:space="0" w:color="000000"/>
              <w:right w:val="single" w:sz="4" w:space="0" w:color="000000"/>
            </w:tcBorders>
          </w:tcPr>
          <w:p w14:paraId="57ADC7A2" w14:textId="77777777" w:rsidR="004A3EF9" w:rsidRPr="0083051F" w:rsidRDefault="004A3EF9" w:rsidP="004A3EF9">
            <w:pPr>
              <w:rPr>
                <w:sz w:val="20"/>
                <w:szCs w:val="20"/>
                <w:lang w:val="de-DE"/>
              </w:rPr>
            </w:pPr>
            <w:r w:rsidRPr="0083051F">
              <w:rPr>
                <w:sz w:val="20"/>
                <w:szCs w:val="20"/>
                <w:lang w:val="de-DE"/>
              </w:rPr>
              <w:lastRenderedPageBreak/>
              <w:t>Element</w:t>
            </w:r>
          </w:p>
        </w:tc>
        <w:tc>
          <w:tcPr>
            <w:tcW w:w="851" w:type="dxa"/>
            <w:tcBorders>
              <w:top w:val="single" w:sz="4" w:space="0" w:color="000000"/>
              <w:left w:val="single" w:sz="4" w:space="0" w:color="000000"/>
              <w:bottom w:val="single" w:sz="4" w:space="0" w:color="000000"/>
              <w:right w:val="single" w:sz="4" w:space="0" w:color="000000"/>
            </w:tcBorders>
          </w:tcPr>
          <w:p w14:paraId="40D07342" w14:textId="77777777" w:rsidR="004A3EF9" w:rsidRPr="0083051F" w:rsidRDefault="004A3EF9" w:rsidP="004A3EF9">
            <w:pPr>
              <w:jc w:val="center"/>
              <w:rPr>
                <w:sz w:val="20"/>
                <w:szCs w:val="20"/>
                <w:lang w:val="de-DE"/>
              </w:rPr>
            </w:pPr>
            <w:r w:rsidRPr="0083051F">
              <w:rPr>
                <w:sz w:val="20"/>
                <w:szCs w:val="20"/>
                <w:lang w:val="de-DE"/>
              </w:rPr>
              <w:t>0..1</w:t>
            </w:r>
          </w:p>
        </w:tc>
        <w:tc>
          <w:tcPr>
            <w:tcW w:w="1525" w:type="dxa"/>
            <w:tcBorders>
              <w:top w:val="single" w:sz="4" w:space="0" w:color="000000"/>
              <w:left w:val="single" w:sz="4" w:space="0" w:color="000000"/>
              <w:bottom w:val="single" w:sz="4" w:space="0" w:color="000000"/>
              <w:right w:val="single" w:sz="4" w:space="0" w:color="000000"/>
            </w:tcBorders>
          </w:tcPr>
          <w:p w14:paraId="17E289EA" w14:textId="77777777" w:rsidR="004A3EF9" w:rsidRPr="0083051F" w:rsidRDefault="004A3EF9" w:rsidP="004A3EF9">
            <w:pPr>
              <w:rPr>
                <w:sz w:val="20"/>
                <w:szCs w:val="20"/>
                <w:lang w:val="de-DE"/>
              </w:rPr>
            </w:pPr>
            <w:r w:rsidRPr="0083051F">
              <w:rPr>
                <w:sz w:val="20"/>
                <w:szCs w:val="20"/>
                <w:lang w:val="de-DE"/>
              </w:rPr>
              <w:t>XML-Komposit</w:t>
            </w:r>
          </w:p>
        </w:tc>
      </w:tr>
      <w:tr w:rsidR="004A3EF9" w:rsidRPr="0083051F" w14:paraId="07E6AE1F"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4A604289" w14:textId="77777777" w:rsidR="004A3EF9" w:rsidRPr="0083051F" w:rsidRDefault="004A3EF9" w:rsidP="004A3EF9">
            <w:pPr>
              <w:pStyle w:val="Default"/>
              <w:rPr>
                <w:sz w:val="20"/>
                <w:szCs w:val="20"/>
              </w:rPr>
            </w:pPr>
            <w:r w:rsidRPr="0083051F">
              <w:rPr>
                <w:sz w:val="20"/>
                <w:szCs w:val="20"/>
              </w:rPr>
              <w:lastRenderedPageBreak/>
              <w:t>Address</w:t>
            </w:r>
          </w:p>
        </w:tc>
        <w:tc>
          <w:tcPr>
            <w:tcW w:w="3402" w:type="dxa"/>
            <w:tcBorders>
              <w:top w:val="single" w:sz="4" w:space="0" w:color="000000"/>
              <w:left w:val="single" w:sz="4" w:space="0" w:color="000000"/>
              <w:bottom w:val="single" w:sz="4" w:space="0" w:color="000000"/>
              <w:right w:val="single" w:sz="4" w:space="0" w:color="000000"/>
            </w:tcBorders>
          </w:tcPr>
          <w:p w14:paraId="69E56978" w14:textId="77777777" w:rsidR="004A3EF9" w:rsidRPr="0083051F" w:rsidRDefault="004A3EF9" w:rsidP="004A3EF9">
            <w:pPr>
              <w:rPr>
                <w:sz w:val="20"/>
                <w:szCs w:val="20"/>
                <w:lang w:val="de-DE"/>
              </w:rPr>
            </w:pPr>
            <w:r w:rsidRPr="0083051F">
              <w:rPr>
                <w:sz w:val="20"/>
                <w:szCs w:val="20"/>
                <w:lang w:val="de-DE"/>
              </w:rPr>
              <w:t>Adresse des Auftraggebers</w:t>
            </w:r>
          </w:p>
          <w:p w14:paraId="210C096C" w14:textId="3833E876" w:rsidR="004A3EF9" w:rsidRPr="0083051F" w:rsidRDefault="004A3EF9" w:rsidP="009175C7">
            <w:pPr>
              <w:autoSpaceDE w:val="0"/>
              <w:autoSpaceDN w:val="0"/>
              <w:adjustRightInd w:val="0"/>
              <w:rPr>
                <w:color w:val="000000"/>
                <w:sz w:val="20"/>
                <w:szCs w:val="20"/>
                <w:lang w:val="de-DE"/>
              </w:rPr>
            </w:pPr>
            <w:r w:rsidRPr="0083051F">
              <w:rPr>
                <w:sz w:val="20"/>
                <w:szCs w:val="20"/>
                <w:lang w:val="de-DE"/>
              </w:rPr>
              <w:t xml:space="preserve">(Anmerkung: der Aufbau des </w:t>
            </w:r>
            <w:r w:rsidRPr="0083051F">
              <w:rPr>
                <w:i/>
                <w:sz w:val="20"/>
                <w:szCs w:val="20"/>
                <w:lang w:val="de-DE"/>
              </w:rPr>
              <w:t xml:space="preserve">Address </w:t>
            </w:r>
            <w:r w:rsidRPr="0083051F">
              <w:rPr>
                <w:sz w:val="20"/>
                <w:szCs w:val="20"/>
                <w:lang w:val="de-DE"/>
              </w:rPr>
              <w:t>Elements ist derselbe wie i</w:t>
            </w:r>
            <w:r w:rsidR="00A23717" w:rsidRPr="0083051F">
              <w:rPr>
                <w:sz w:val="20"/>
                <w:szCs w:val="20"/>
                <w:lang w:val="de-DE"/>
              </w:rPr>
              <w:t>n</w:t>
            </w:r>
            <w:r w:rsidRPr="0083051F">
              <w:rPr>
                <w:sz w:val="20"/>
                <w:szCs w:val="20"/>
                <w:lang w:val="de-DE"/>
              </w:rPr>
              <w:t xml:space="preserve"> </w:t>
            </w:r>
            <w:r w:rsidR="00A23717" w:rsidRPr="0083051F">
              <w:rPr>
                <w:sz w:val="20"/>
                <w:szCs w:val="20"/>
                <w:lang w:val="de-DE"/>
              </w:rPr>
              <w:t xml:space="preserve">Abschnitt </w:t>
            </w:r>
            <w:r w:rsidR="00761EE4" w:rsidRPr="0083051F">
              <w:rPr>
                <w:sz w:val="20"/>
                <w:szCs w:val="20"/>
                <w:lang w:val="de-DE"/>
              </w:rPr>
              <w:fldChar w:fldCharType="begin"/>
            </w:r>
            <w:r w:rsidR="005C4E0C" w:rsidRPr="0083051F">
              <w:rPr>
                <w:sz w:val="20"/>
                <w:szCs w:val="20"/>
                <w:lang w:val="de-DE"/>
              </w:rPr>
              <w:instrText xml:space="preserve"> REF _Ref304388820 \r \h </w:instrText>
            </w:r>
            <w:r w:rsidR="00761EE4" w:rsidRPr="0083051F">
              <w:rPr>
                <w:sz w:val="20"/>
                <w:szCs w:val="20"/>
                <w:lang w:val="de-DE"/>
              </w:rPr>
            </w:r>
            <w:r w:rsidR="00761EE4" w:rsidRPr="0083051F">
              <w:rPr>
                <w:sz w:val="20"/>
                <w:szCs w:val="20"/>
                <w:lang w:val="de-DE"/>
              </w:rPr>
              <w:fldChar w:fldCharType="separate"/>
            </w:r>
            <w:r w:rsidR="00B06EFF">
              <w:rPr>
                <w:sz w:val="20"/>
                <w:szCs w:val="20"/>
                <w:lang w:val="de-DE"/>
              </w:rPr>
              <w:t>3.4.1</w:t>
            </w:r>
            <w:r w:rsidR="00761EE4" w:rsidRPr="0083051F">
              <w:rPr>
                <w:sz w:val="20"/>
                <w:szCs w:val="20"/>
                <w:lang w:val="de-DE"/>
              </w:rPr>
              <w:fldChar w:fldCharType="end"/>
            </w:r>
            <w:r w:rsidRPr="0083051F">
              <w:rPr>
                <w:sz w:val="20"/>
                <w:szCs w:val="20"/>
                <w:lang w:val="de-DE"/>
              </w:rPr>
              <w:t xml:space="preserve"> dargestellt)</w:t>
            </w:r>
            <w:r w:rsidR="00B95A85">
              <w:rPr>
                <w:sz w:val="20"/>
                <w:szCs w:val="20"/>
                <w:lang w:val="de-DE"/>
              </w:rPr>
              <w:t>.</w:t>
            </w:r>
          </w:p>
        </w:tc>
        <w:tc>
          <w:tcPr>
            <w:tcW w:w="992" w:type="dxa"/>
            <w:tcBorders>
              <w:top w:val="single" w:sz="4" w:space="0" w:color="000000"/>
              <w:left w:val="single" w:sz="4" w:space="0" w:color="000000"/>
              <w:bottom w:val="single" w:sz="4" w:space="0" w:color="000000"/>
              <w:right w:val="single" w:sz="4" w:space="0" w:color="000000"/>
            </w:tcBorders>
          </w:tcPr>
          <w:p w14:paraId="65D22C21" w14:textId="77777777" w:rsidR="004A3EF9" w:rsidRPr="0083051F" w:rsidRDefault="004A3EF9" w:rsidP="004A3EF9">
            <w:pPr>
              <w:rPr>
                <w:sz w:val="20"/>
                <w:szCs w:val="20"/>
                <w:lang w:val="de-DE"/>
              </w:rPr>
            </w:pPr>
            <w:r w:rsidRPr="0083051F">
              <w:rPr>
                <w:sz w:val="20"/>
                <w:szCs w:val="20"/>
                <w:lang w:val="de-DE"/>
              </w:rPr>
              <w:t>Element</w:t>
            </w:r>
          </w:p>
        </w:tc>
        <w:tc>
          <w:tcPr>
            <w:tcW w:w="851" w:type="dxa"/>
            <w:tcBorders>
              <w:top w:val="single" w:sz="4" w:space="0" w:color="000000"/>
              <w:left w:val="single" w:sz="4" w:space="0" w:color="000000"/>
              <w:bottom w:val="single" w:sz="4" w:space="0" w:color="000000"/>
              <w:right w:val="single" w:sz="4" w:space="0" w:color="000000"/>
            </w:tcBorders>
          </w:tcPr>
          <w:p w14:paraId="4AF3DB29" w14:textId="67634ED9" w:rsidR="004A3EF9" w:rsidRPr="0083051F" w:rsidRDefault="0019308D" w:rsidP="004A3EF9">
            <w:pPr>
              <w:jc w:val="center"/>
              <w:rPr>
                <w:sz w:val="20"/>
                <w:szCs w:val="20"/>
                <w:lang w:val="de-DE"/>
              </w:rPr>
            </w:pPr>
            <w:r>
              <w:rPr>
                <w:sz w:val="20"/>
                <w:szCs w:val="20"/>
                <w:lang w:val="de-DE"/>
              </w:rPr>
              <w:t>0</w:t>
            </w:r>
            <w:r w:rsidR="004A3EF9" w:rsidRPr="0083051F">
              <w:rPr>
                <w:sz w:val="20"/>
                <w:szCs w:val="20"/>
                <w:lang w:val="de-DE"/>
              </w:rPr>
              <w:t>..1</w:t>
            </w:r>
          </w:p>
        </w:tc>
        <w:tc>
          <w:tcPr>
            <w:tcW w:w="1525" w:type="dxa"/>
            <w:tcBorders>
              <w:top w:val="single" w:sz="4" w:space="0" w:color="000000"/>
              <w:left w:val="single" w:sz="4" w:space="0" w:color="000000"/>
              <w:bottom w:val="single" w:sz="4" w:space="0" w:color="000000"/>
              <w:right w:val="single" w:sz="4" w:space="0" w:color="000000"/>
            </w:tcBorders>
          </w:tcPr>
          <w:p w14:paraId="082B8053" w14:textId="77777777" w:rsidR="004A3EF9" w:rsidRPr="0083051F" w:rsidRDefault="004A3EF9" w:rsidP="004A3EF9">
            <w:pPr>
              <w:rPr>
                <w:sz w:val="20"/>
                <w:szCs w:val="20"/>
                <w:lang w:val="de-DE"/>
              </w:rPr>
            </w:pPr>
            <w:r w:rsidRPr="0083051F">
              <w:rPr>
                <w:sz w:val="20"/>
                <w:szCs w:val="20"/>
                <w:lang w:val="de-DE"/>
              </w:rPr>
              <w:t>XML-Komposit</w:t>
            </w:r>
          </w:p>
        </w:tc>
      </w:tr>
      <w:tr w:rsidR="00D21A90" w:rsidRPr="0083051F" w14:paraId="33B01162"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543A07EC" w14:textId="1372768C" w:rsidR="00D21A90" w:rsidRPr="0083051F" w:rsidRDefault="00D21A90" w:rsidP="004A3EF9">
            <w:pPr>
              <w:pStyle w:val="Default"/>
              <w:rPr>
                <w:sz w:val="20"/>
                <w:szCs w:val="20"/>
              </w:rPr>
            </w:pPr>
            <w:r>
              <w:rPr>
                <w:sz w:val="20"/>
                <w:szCs w:val="20"/>
              </w:rPr>
              <w:t>Contact</w:t>
            </w:r>
          </w:p>
        </w:tc>
        <w:tc>
          <w:tcPr>
            <w:tcW w:w="3402" w:type="dxa"/>
            <w:tcBorders>
              <w:top w:val="single" w:sz="4" w:space="0" w:color="000000"/>
              <w:left w:val="single" w:sz="4" w:space="0" w:color="000000"/>
              <w:bottom w:val="single" w:sz="4" w:space="0" w:color="000000"/>
              <w:right w:val="single" w:sz="4" w:space="0" w:color="000000"/>
            </w:tcBorders>
          </w:tcPr>
          <w:p w14:paraId="1A3ED4B4" w14:textId="77777777" w:rsidR="00D21A90" w:rsidRDefault="00D21A90" w:rsidP="004A3EF9">
            <w:pPr>
              <w:autoSpaceDE w:val="0"/>
              <w:autoSpaceDN w:val="0"/>
              <w:adjustRightInd w:val="0"/>
              <w:rPr>
                <w:color w:val="000000"/>
                <w:sz w:val="20"/>
                <w:szCs w:val="20"/>
                <w:lang w:val="de-DE"/>
              </w:rPr>
            </w:pPr>
            <w:r>
              <w:rPr>
                <w:color w:val="000000"/>
                <w:sz w:val="20"/>
                <w:szCs w:val="20"/>
                <w:lang w:val="de-DE"/>
              </w:rPr>
              <w:t>Details zum Ansprechpartner auf Seiten des Auftraggebers.</w:t>
            </w:r>
          </w:p>
          <w:p w14:paraId="514ECE7C" w14:textId="0847A3A1" w:rsidR="00DF5BCE" w:rsidRPr="0083051F" w:rsidRDefault="00DF5BCE" w:rsidP="008F2788">
            <w:pPr>
              <w:autoSpaceDE w:val="0"/>
              <w:autoSpaceDN w:val="0"/>
              <w:adjustRightInd w:val="0"/>
              <w:rPr>
                <w:color w:val="000000"/>
                <w:sz w:val="20"/>
                <w:szCs w:val="20"/>
                <w:lang w:val="de-DE"/>
              </w:rPr>
            </w:pPr>
            <w:r w:rsidRPr="0083051F">
              <w:rPr>
                <w:sz w:val="20"/>
                <w:szCs w:val="20"/>
                <w:lang w:val="de-DE"/>
              </w:rPr>
              <w:t xml:space="preserve">(Anmerkung: der Aufbau des </w:t>
            </w:r>
            <w:r w:rsidR="008F2788">
              <w:rPr>
                <w:i/>
                <w:sz w:val="20"/>
                <w:szCs w:val="20"/>
                <w:lang w:val="de-DE"/>
              </w:rPr>
              <w:t>Contact</w:t>
            </w:r>
            <w:r w:rsidRPr="0083051F">
              <w:rPr>
                <w:i/>
                <w:sz w:val="20"/>
                <w:szCs w:val="20"/>
                <w:lang w:val="de-DE"/>
              </w:rPr>
              <w:t xml:space="preserve"> </w:t>
            </w:r>
            <w:r w:rsidRPr="0083051F">
              <w:rPr>
                <w:sz w:val="20"/>
                <w:szCs w:val="20"/>
                <w:lang w:val="de-DE"/>
              </w:rPr>
              <w:t xml:space="preserve">Elements ist derselbe wie in Abschnitt </w:t>
            </w:r>
            <w:r>
              <w:rPr>
                <w:sz w:val="20"/>
                <w:szCs w:val="20"/>
                <w:lang w:val="de-DE"/>
              </w:rPr>
              <w:fldChar w:fldCharType="begin"/>
            </w:r>
            <w:r>
              <w:rPr>
                <w:sz w:val="20"/>
                <w:szCs w:val="20"/>
                <w:lang w:val="de-DE"/>
              </w:rPr>
              <w:instrText xml:space="preserve"> REF _Ref503696038 \n \h </w:instrText>
            </w:r>
            <w:r>
              <w:rPr>
                <w:sz w:val="20"/>
                <w:szCs w:val="20"/>
                <w:lang w:val="de-DE"/>
              </w:rPr>
            </w:r>
            <w:r>
              <w:rPr>
                <w:sz w:val="20"/>
                <w:szCs w:val="20"/>
                <w:lang w:val="de-DE"/>
              </w:rPr>
              <w:fldChar w:fldCharType="separate"/>
            </w:r>
            <w:r w:rsidR="00B06EFF">
              <w:rPr>
                <w:sz w:val="20"/>
                <w:szCs w:val="20"/>
                <w:lang w:val="de-DE"/>
              </w:rPr>
              <w:t>3.4.2</w:t>
            </w:r>
            <w:r>
              <w:rPr>
                <w:sz w:val="20"/>
                <w:szCs w:val="20"/>
                <w:lang w:val="de-DE"/>
              </w:rPr>
              <w:fldChar w:fldCharType="end"/>
            </w:r>
            <w:r w:rsidRPr="0083051F">
              <w:rPr>
                <w:sz w:val="20"/>
                <w:szCs w:val="20"/>
                <w:lang w:val="de-DE"/>
              </w:rPr>
              <w:t xml:space="preserve"> dargestellt)</w:t>
            </w:r>
            <w:r>
              <w:rPr>
                <w:sz w:val="20"/>
                <w:szCs w:val="20"/>
                <w:lang w:val="de-DE"/>
              </w:rPr>
              <w:t>.</w:t>
            </w:r>
          </w:p>
        </w:tc>
        <w:tc>
          <w:tcPr>
            <w:tcW w:w="992" w:type="dxa"/>
            <w:tcBorders>
              <w:top w:val="single" w:sz="4" w:space="0" w:color="000000"/>
              <w:left w:val="single" w:sz="4" w:space="0" w:color="000000"/>
              <w:bottom w:val="single" w:sz="4" w:space="0" w:color="000000"/>
              <w:right w:val="single" w:sz="4" w:space="0" w:color="000000"/>
            </w:tcBorders>
          </w:tcPr>
          <w:p w14:paraId="57545E83" w14:textId="7F733580" w:rsidR="00D21A90" w:rsidRPr="0083051F" w:rsidRDefault="00D21A90" w:rsidP="004A3EF9">
            <w:pPr>
              <w:rPr>
                <w:sz w:val="20"/>
                <w:szCs w:val="20"/>
                <w:lang w:val="de-DE"/>
              </w:rPr>
            </w:pPr>
            <w:r>
              <w:rPr>
                <w:sz w:val="20"/>
                <w:szCs w:val="20"/>
                <w:lang w:val="de-DE"/>
              </w:rPr>
              <w:t>Element</w:t>
            </w:r>
          </w:p>
        </w:tc>
        <w:tc>
          <w:tcPr>
            <w:tcW w:w="851" w:type="dxa"/>
            <w:tcBorders>
              <w:top w:val="single" w:sz="4" w:space="0" w:color="000000"/>
              <w:left w:val="single" w:sz="4" w:space="0" w:color="000000"/>
              <w:bottom w:val="single" w:sz="4" w:space="0" w:color="000000"/>
              <w:right w:val="single" w:sz="4" w:space="0" w:color="000000"/>
            </w:tcBorders>
          </w:tcPr>
          <w:p w14:paraId="5ABA9DE8" w14:textId="764DFB16" w:rsidR="00D21A90" w:rsidRPr="0083051F" w:rsidRDefault="00D21A90" w:rsidP="004A3EF9">
            <w:pPr>
              <w:jc w:val="center"/>
              <w:rPr>
                <w:sz w:val="20"/>
                <w:szCs w:val="20"/>
                <w:lang w:val="de-DE"/>
              </w:rPr>
            </w:pPr>
            <w:r>
              <w:rPr>
                <w:sz w:val="20"/>
                <w:szCs w:val="20"/>
                <w:lang w:val="de-DE"/>
              </w:rPr>
              <w:t>0..1</w:t>
            </w:r>
          </w:p>
        </w:tc>
        <w:tc>
          <w:tcPr>
            <w:tcW w:w="1525" w:type="dxa"/>
            <w:tcBorders>
              <w:top w:val="single" w:sz="4" w:space="0" w:color="000000"/>
              <w:left w:val="single" w:sz="4" w:space="0" w:color="000000"/>
              <w:bottom w:val="single" w:sz="4" w:space="0" w:color="000000"/>
              <w:right w:val="single" w:sz="4" w:space="0" w:color="000000"/>
            </w:tcBorders>
          </w:tcPr>
          <w:p w14:paraId="4448B0B6" w14:textId="109A65CE" w:rsidR="00D21A90" w:rsidRPr="0083051F" w:rsidRDefault="008F2788" w:rsidP="004A3EF9">
            <w:pPr>
              <w:rPr>
                <w:sz w:val="20"/>
                <w:szCs w:val="20"/>
                <w:lang w:val="de-DE"/>
              </w:rPr>
            </w:pPr>
            <w:r>
              <w:rPr>
                <w:sz w:val="20"/>
                <w:szCs w:val="20"/>
                <w:lang w:val="de-DE"/>
              </w:rPr>
              <w:t>XML-Komposit</w:t>
            </w:r>
          </w:p>
        </w:tc>
      </w:tr>
      <w:tr w:rsidR="004A3EF9" w:rsidRPr="0083051F" w14:paraId="7449E897" w14:textId="77777777">
        <w:trPr>
          <w:trHeight w:val="154"/>
        </w:trPr>
        <w:tc>
          <w:tcPr>
            <w:tcW w:w="2411" w:type="dxa"/>
            <w:tcBorders>
              <w:top w:val="single" w:sz="4" w:space="0" w:color="000000"/>
              <w:left w:val="single" w:sz="4" w:space="0" w:color="000000"/>
              <w:bottom w:val="single" w:sz="4" w:space="0" w:color="000000"/>
              <w:right w:val="single" w:sz="4" w:space="0" w:color="000000"/>
            </w:tcBorders>
          </w:tcPr>
          <w:p w14:paraId="37B2970E" w14:textId="77777777" w:rsidR="004A3EF9" w:rsidRPr="0083051F" w:rsidRDefault="004A3EF9" w:rsidP="004A3EF9">
            <w:pPr>
              <w:pStyle w:val="Default"/>
              <w:rPr>
                <w:sz w:val="20"/>
                <w:szCs w:val="20"/>
              </w:rPr>
            </w:pPr>
            <w:r w:rsidRPr="0083051F">
              <w:rPr>
                <w:sz w:val="20"/>
                <w:szCs w:val="20"/>
              </w:rPr>
              <w:t>BillersOrderingPartyID</w:t>
            </w:r>
          </w:p>
        </w:tc>
        <w:tc>
          <w:tcPr>
            <w:tcW w:w="3402" w:type="dxa"/>
            <w:tcBorders>
              <w:top w:val="single" w:sz="4" w:space="0" w:color="000000"/>
              <w:left w:val="single" w:sz="4" w:space="0" w:color="000000"/>
              <w:bottom w:val="single" w:sz="4" w:space="0" w:color="000000"/>
              <w:right w:val="single" w:sz="4" w:space="0" w:color="000000"/>
            </w:tcBorders>
          </w:tcPr>
          <w:p w14:paraId="5959CBFA" w14:textId="77777777" w:rsidR="004A3EF9" w:rsidRPr="0083051F" w:rsidRDefault="004A3EF9" w:rsidP="004A3EF9">
            <w:pPr>
              <w:autoSpaceDE w:val="0"/>
              <w:autoSpaceDN w:val="0"/>
              <w:adjustRightInd w:val="0"/>
              <w:rPr>
                <w:sz w:val="20"/>
                <w:szCs w:val="20"/>
                <w:lang w:val="de-DE"/>
              </w:rPr>
            </w:pPr>
            <w:r w:rsidRPr="0083051F">
              <w:rPr>
                <w:color w:val="000000"/>
                <w:sz w:val="20"/>
                <w:szCs w:val="20"/>
                <w:lang w:val="de-DE"/>
              </w:rPr>
              <w:t>Identifikation des Auftraggebers beim</w:t>
            </w:r>
            <w:r w:rsidRPr="0083051F">
              <w:rPr>
                <w:sz w:val="20"/>
                <w:szCs w:val="20"/>
                <w:lang w:val="de-DE"/>
              </w:rPr>
              <w:t xml:space="preserve"> Rechnungssteller.</w:t>
            </w:r>
          </w:p>
        </w:tc>
        <w:tc>
          <w:tcPr>
            <w:tcW w:w="992" w:type="dxa"/>
            <w:tcBorders>
              <w:top w:val="single" w:sz="4" w:space="0" w:color="000000"/>
              <w:left w:val="single" w:sz="4" w:space="0" w:color="000000"/>
              <w:bottom w:val="single" w:sz="4" w:space="0" w:color="000000"/>
              <w:right w:val="single" w:sz="4" w:space="0" w:color="000000"/>
            </w:tcBorders>
          </w:tcPr>
          <w:p w14:paraId="64F31221" w14:textId="77777777" w:rsidR="004A3EF9" w:rsidRPr="0083051F" w:rsidRDefault="004A3EF9" w:rsidP="004A3EF9">
            <w:pPr>
              <w:rPr>
                <w:sz w:val="20"/>
                <w:szCs w:val="20"/>
                <w:lang w:val="de-DE"/>
              </w:rPr>
            </w:pPr>
            <w:r w:rsidRPr="0083051F">
              <w:rPr>
                <w:sz w:val="20"/>
                <w:szCs w:val="20"/>
                <w:lang w:val="de-DE"/>
              </w:rPr>
              <w:t>Element</w:t>
            </w:r>
          </w:p>
        </w:tc>
        <w:tc>
          <w:tcPr>
            <w:tcW w:w="851" w:type="dxa"/>
            <w:tcBorders>
              <w:top w:val="single" w:sz="4" w:space="0" w:color="000000"/>
              <w:left w:val="single" w:sz="4" w:space="0" w:color="000000"/>
              <w:bottom w:val="single" w:sz="4" w:space="0" w:color="000000"/>
              <w:right w:val="single" w:sz="4" w:space="0" w:color="000000"/>
            </w:tcBorders>
          </w:tcPr>
          <w:p w14:paraId="5C0B73CC" w14:textId="77777777" w:rsidR="004A3EF9" w:rsidRPr="0083051F" w:rsidRDefault="004A3EF9" w:rsidP="004A3EF9">
            <w:pPr>
              <w:jc w:val="center"/>
              <w:rPr>
                <w:sz w:val="20"/>
                <w:szCs w:val="20"/>
                <w:lang w:val="de-DE"/>
              </w:rPr>
            </w:pPr>
            <w:r w:rsidRPr="0083051F">
              <w:rPr>
                <w:sz w:val="20"/>
                <w:szCs w:val="20"/>
                <w:lang w:val="de-DE"/>
              </w:rPr>
              <w:t>1..1</w:t>
            </w:r>
          </w:p>
        </w:tc>
        <w:tc>
          <w:tcPr>
            <w:tcW w:w="1525" w:type="dxa"/>
            <w:tcBorders>
              <w:top w:val="single" w:sz="4" w:space="0" w:color="000000"/>
              <w:left w:val="single" w:sz="4" w:space="0" w:color="000000"/>
              <w:bottom w:val="single" w:sz="4" w:space="0" w:color="000000"/>
              <w:right w:val="single" w:sz="4" w:space="0" w:color="000000"/>
            </w:tcBorders>
          </w:tcPr>
          <w:p w14:paraId="3E6643F5" w14:textId="77777777" w:rsidR="004A3EF9" w:rsidRPr="0083051F" w:rsidRDefault="004A3EF9" w:rsidP="004A3EF9">
            <w:pPr>
              <w:rPr>
                <w:sz w:val="20"/>
                <w:szCs w:val="20"/>
                <w:lang w:val="de-DE"/>
              </w:rPr>
            </w:pPr>
            <w:r w:rsidRPr="0083051F">
              <w:rPr>
                <w:sz w:val="20"/>
                <w:szCs w:val="20"/>
                <w:lang w:val="de-DE"/>
              </w:rPr>
              <w:t>IDType</w:t>
            </w:r>
          </w:p>
        </w:tc>
      </w:tr>
    </w:tbl>
    <w:p w14:paraId="25289B5C" w14:textId="77777777" w:rsidR="00100A82" w:rsidRPr="0083051F" w:rsidRDefault="00100A82" w:rsidP="00100A82">
      <w:pPr>
        <w:rPr>
          <w:sz w:val="12"/>
          <w:lang w:val="de-DE"/>
        </w:rPr>
      </w:pPr>
    </w:p>
    <w:p w14:paraId="21DCCD66" w14:textId="77777777" w:rsidR="00100A82" w:rsidRPr="008B3DDB" w:rsidRDefault="00100A82" w:rsidP="00100A82">
      <w:pPr>
        <w:rPr>
          <w:b/>
          <w:i/>
          <w:lang w:val="en-US"/>
        </w:rPr>
      </w:pPr>
      <w:r w:rsidRPr="008B3DDB">
        <w:rPr>
          <w:b/>
          <w:i/>
          <w:lang w:val="en-US"/>
        </w:rPr>
        <w:t>Beispiel:</w:t>
      </w:r>
    </w:p>
    <w:p w14:paraId="78C445CF" w14:textId="650F8316"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OrderingParty</w:t>
      </w:r>
      <w:r>
        <w:rPr>
          <w:rFonts w:ascii="Consolas" w:hAnsi="Consolas" w:cs="Consolas"/>
          <w:color w:val="0000FF"/>
          <w:sz w:val="20"/>
          <w:szCs w:val="20"/>
          <w:highlight w:val="white"/>
          <w:lang w:val="de-DE" w:eastAsia="de-AT"/>
        </w:rPr>
        <w:t>&gt;</w:t>
      </w:r>
    </w:p>
    <w:p w14:paraId="1CB7180D" w14:textId="64D35E10"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VATIdentificationNumber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00000000</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VATIdentificationNumber</w:t>
      </w:r>
      <w:r>
        <w:rPr>
          <w:rFonts w:ascii="Consolas" w:hAnsi="Consolas" w:cs="Consolas"/>
          <w:color w:val="0000FF"/>
          <w:sz w:val="20"/>
          <w:szCs w:val="20"/>
          <w:highlight w:val="white"/>
          <w:lang w:val="de-DE" w:eastAsia="de-AT"/>
        </w:rPr>
        <w:t>&gt;</w:t>
      </w:r>
    </w:p>
    <w:p w14:paraId="37227C52" w14:textId="780BFF80"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OrderReference</w:t>
      </w:r>
      <w:r>
        <w:rPr>
          <w:rFonts w:ascii="Consolas" w:hAnsi="Consolas" w:cs="Consolas"/>
          <w:color w:val="0000FF"/>
          <w:sz w:val="20"/>
          <w:szCs w:val="20"/>
          <w:highlight w:val="white"/>
          <w:lang w:val="de-DE" w:eastAsia="de-AT"/>
        </w:rPr>
        <w:t>&gt;</w:t>
      </w:r>
    </w:p>
    <w:p w14:paraId="41082836" w14:textId="5A971F60"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OrderID</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558741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OrderID</w:t>
      </w:r>
      <w:r>
        <w:rPr>
          <w:rFonts w:ascii="Consolas" w:hAnsi="Consolas" w:cs="Consolas"/>
          <w:color w:val="0000FF"/>
          <w:sz w:val="20"/>
          <w:szCs w:val="20"/>
          <w:highlight w:val="white"/>
          <w:lang w:val="de-DE" w:eastAsia="de-AT"/>
        </w:rPr>
        <w:t>&gt;</w:t>
      </w:r>
    </w:p>
    <w:p w14:paraId="70FB71F6" w14:textId="38656739"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ReferenceDate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2011-09-20</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ReferenceDate</w:t>
      </w:r>
      <w:r>
        <w:rPr>
          <w:rFonts w:ascii="Consolas" w:hAnsi="Consolas" w:cs="Consolas"/>
          <w:color w:val="0000FF"/>
          <w:sz w:val="20"/>
          <w:szCs w:val="20"/>
          <w:highlight w:val="white"/>
          <w:lang w:val="de-DE" w:eastAsia="de-AT"/>
        </w:rPr>
        <w:t>&gt;</w:t>
      </w:r>
    </w:p>
    <w:p w14:paraId="794FDC1B" w14:textId="43717BE1"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Description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Per Fax empfangen.</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Description</w:t>
      </w:r>
      <w:r>
        <w:rPr>
          <w:rFonts w:ascii="Consolas" w:hAnsi="Consolas" w:cs="Consolas"/>
          <w:color w:val="0000FF"/>
          <w:sz w:val="20"/>
          <w:szCs w:val="20"/>
          <w:highlight w:val="white"/>
          <w:lang w:val="de-DE" w:eastAsia="de-AT"/>
        </w:rPr>
        <w:t>&gt;</w:t>
      </w:r>
    </w:p>
    <w:p w14:paraId="07BBEDD3" w14:textId="70593958"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OrderReference</w:t>
      </w:r>
      <w:r>
        <w:rPr>
          <w:rFonts w:ascii="Consolas" w:hAnsi="Consolas" w:cs="Consolas"/>
          <w:color w:val="0000FF"/>
          <w:sz w:val="20"/>
          <w:szCs w:val="20"/>
          <w:highlight w:val="white"/>
          <w:lang w:val="de-DE" w:eastAsia="de-AT"/>
        </w:rPr>
        <w:t>&gt;</w:t>
      </w:r>
    </w:p>
    <w:p w14:paraId="4F9F6E6D" w14:textId="1ABB5507"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Address</w:t>
      </w:r>
      <w:r>
        <w:rPr>
          <w:rFonts w:ascii="Consolas" w:hAnsi="Consolas" w:cs="Consolas"/>
          <w:color w:val="0000FF"/>
          <w:sz w:val="20"/>
          <w:szCs w:val="20"/>
          <w:highlight w:val="white"/>
          <w:lang w:val="de-DE" w:eastAsia="de-AT"/>
        </w:rPr>
        <w:t>&gt;</w:t>
      </w:r>
    </w:p>
    <w:p w14:paraId="3E012FDC" w14:textId="7282822F" w:rsidR="0019308D"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FF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AddressIdentifier</w:t>
      </w:r>
    </w:p>
    <w:p w14:paraId="325C1CF9" w14:textId="3AE5533A" w:rsidR="00051286" w:rsidRDefault="0019308D"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051286">
        <w:rPr>
          <w:rFonts w:ascii="Consolas" w:hAnsi="Consolas" w:cs="Consolas"/>
          <w:color w:val="FF0000"/>
          <w:sz w:val="20"/>
          <w:szCs w:val="20"/>
          <w:highlight w:val="white"/>
          <w:lang w:val="de-DE" w:eastAsia="de-AT"/>
        </w:rPr>
        <w:t>AddressIdentifierType</w:t>
      </w:r>
      <w:r w:rsidR="00051286">
        <w:rPr>
          <w:rFonts w:ascii="Consolas" w:hAnsi="Consolas" w:cs="Consolas"/>
          <w:color w:val="0000FF"/>
          <w:sz w:val="20"/>
          <w:szCs w:val="20"/>
          <w:highlight w:val="white"/>
          <w:lang w:val="de-DE" w:eastAsia="de-AT"/>
        </w:rPr>
        <w:t>="</w:t>
      </w:r>
      <w:r w:rsidR="00051286">
        <w:rPr>
          <w:rFonts w:ascii="Consolas" w:hAnsi="Consolas" w:cs="Consolas"/>
          <w:color w:val="000000"/>
          <w:sz w:val="20"/>
          <w:szCs w:val="20"/>
          <w:highlight w:val="white"/>
          <w:lang w:val="de-DE" w:eastAsia="de-AT"/>
        </w:rPr>
        <w:t>ProprietaryAddressID</w:t>
      </w:r>
      <w:r w:rsidR="00051286">
        <w:rPr>
          <w:rFonts w:ascii="Consolas" w:hAnsi="Consolas" w:cs="Consolas"/>
          <w:color w:val="0000FF"/>
          <w:sz w:val="20"/>
          <w:szCs w:val="20"/>
          <w:highlight w:val="white"/>
          <w:lang w:val="de-DE" w:eastAsia="de-AT"/>
        </w:rPr>
        <w:t>"&gt;</w:t>
      </w:r>
      <w:r w:rsidR="00051286">
        <w:rPr>
          <w:rFonts w:ascii="Consolas" w:hAnsi="Consolas" w:cs="Consolas"/>
          <w:color w:val="000000"/>
          <w:sz w:val="20"/>
          <w:szCs w:val="20"/>
          <w:highlight w:val="white"/>
          <w:lang w:val="de-DE" w:eastAsia="de-AT"/>
        </w:rPr>
        <w:t>OI393K3</w:t>
      </w:r>
    </w:p>
    <w:p w14:paraId="12D039FA" w14:textId="312DE7F2" w:rsidR="00051286" w:rsidRDefault="0019308D"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051286">
        <w:rPr>
          <w:rFonts w:ascii="Consolas" w:hAnsi="Consolas" w:cs="Consolas"/>
          <w:color w:val="0000FF"/>
          <w:sz w:val="20"/>
          <w:szCs w:val="20"/>
          <w:highlight w:val="white"/>
          <w:lang w:val="de-DE" w:eastAsia="de-AT"/>
        </w:rPr>
        <w:t>&lt;/</w:t>
      </w:r>
      <w:r w:rsidR="00051286">
        <w:rPr>
          <w:rFonts w:ascii="Consolas" w:hAnsi="Consolas" w:cs="Consolas"/>
          <w:color w:val="800000"/>
          <w:sz w:val="20"/>
          <w:szCs w:val="20"/>
          <w:highlight w:val="white"/>
          <w:lang w:val="de-DE" w:eastAsia="de-AT"/>
        </w:rPr>
        <w:t>AddressIdentifier</w:t>
      </w:r>
      <w:r w:rsidR="00051286">
        <w:rPr>
          <w:rFonts w:ascii="Consolas" w:hAnsi="Consolas" w:cs="Consolas"/>
          <w:color w:val="0000FF"/>
          <w:sz w:val="20"/>
          <w:szCs w:val="20"/>
          <w:highlight w:val="white"/>
          <w:lang w:val="de-DE" w:eastAsia="de-AT"/>
        </w:rPr>
        <w:t>&gt;</w:t>
      </w:r>
    </w:p>
    <w:p w14:paraId="594CE42A" w14:textId="0DCB989D"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Name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Der Dritte Mann GmbH</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Name</w:t>
      </w:r>
      <w:r>
        <w:rPr>
          <w:rFonts w:ascii="Consolas" w:hAnsi="Consolas" w:cs="Consolas"/>
          <w:color w:val="0000FF"/>
          <w:sz w:val="20"/>
          <w:szCs w:val="20"/>
          <w:highlight w:val="white"/>
          <w:lang w:val="de-DE" w:eastAsia="de-AT"/>
        </w:rPr>
        <w:t>&gt;</w:t>
      </w:r>
    </w:p>
    <w:p w14:paraId="75DA0FDF" w14:textId="0E0B9A9D"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Street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Lassallestraße 7</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Street</w:t>
      </w:r>
      <w:r w:rsidRPr="00B0608C">
        <w:rPr>
          <w:rFonts w:ascii="Consolas" w:hAnsi="Consolas" w:cs="Consolas"/>
          <w:color w:val="0000FF"/>
          <w:sz w:val="20"/>
          <w:szCs w:val="20"/>
          <w:highlight w:val="white"/>
          <w:lang w:eastAsia="de-AT"/>
        </w:rPr>
        <w:t>&gt;</w:t>
      </w:r>
    </w:p>
    <w:p w14:paraId="499FDE70" w14:textId="328C10CD"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POBox</w:t>
      </w:r>
      <w:r w:rsidRPr="00B0608C">
        <w:rPr>
          <w:rFonts w:ascii="Consolas" w:hAnsi="Consolas" w:cs="Consolas"/>
          <w:color w:val="0000FF"/>
          <w:sz w:val="20"/>
          <w:szCs w:val="20"/>
          <w:highlight w:val="white"/>
          <w:lang w:eastAsia="de-AT"/>
        </w:rPr>
        <w:t>&gt;</w:t>
      </w:r>
      <w:r w:rsidR="0019308D">
        <w:rPr>
          <w:rFonts w:ascii="Consolas" w:hAnsi="Consolas" w:cs="Consolas"/>
          <w:color w:val="000000"/>
          <w:sz w:val="20"/>
          <w:szCs w:val="20"/>
          <w:highlight w:val="white"/>
          <w:lang w:eastAsia="de-AT"/>
        </w:rPr>
        <w:t>360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POBox</w:t>
      </w:r>
      <w:r w:rsidRPr="00B0608C">
        <w:rPr>
          <w:rFonts w:ascii="Consolas" w:hAnsi="Consolas" w:cs="Consolas"/>
          <w:color w:val="0000FF"/>
          <w:sz w:val="20"/>
          <w:szCs w:val="20"/>
          <w:highlight w:val="white"/>
          <w:lang w:eastAsia="de-AT"/>
        </w:rPr>
        <w:t>&gt;</w:t>
      </w:r>
    </w:p>
    <w:p w14:paraId="1525556B" w14:textId="59768319"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Town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Wien</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Town</w:t>
      </w:r>
      <w:r w:rsidRPr="00B0608C">
        <w:rPr>
          <w:rFonts w:ascii="Consolas" w:hAnsi="Consolas" w:cs="Consolas"/>
          <w:color w:val="0000FF"/>
          <w:sz w:val="20"/>
          <w:szCs w:val="20"/>
          <w:highlight w:val="white"/>
          <w:lang w:eastAsia="de-AT"/>
        </w:rPr>
        <w:t>&gt;</w:t>
      </w:r>
    </w:p>
    <w:p w14:paraId="544A9E78" w14:textId="34CAB982"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ZIP</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1020</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ZIP</w:t>
      </w:r>
      <w:r w:rsidRPr="00B0608C">
        <w:rPr>
          <w:rFonts w:ascii="Consolas" w:hAnsi="Consolas" w:cs="Consolas"/>
          <w:color w:val="0000FF"/>
          <w:sz w:val="20"/>
          <w:szCs w:val="20"/>
          <w:highlight w:val="white"/>
          <w:lang w:eastAsia="de-AT"/>
        </w:rPr>
        <w:t>&gt;</w:t>
      </w:r>
    </w:p>
    <w:p w14:paraId="4DAE4F10" w14:textId="1DA5B06E"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FF0000"/>
          <w:sz w:val="20"/>
          <w:szCs w:val="20"/>
          <w:highlight w:val="white"/>
          <w:lang w:eastAsia="de-AT"/>
        </w:rPr>
        <w:t xml:space="preserve"> CountryCode</w:t>
      </w:r>
      <w:r w:rsidRPr="00B0608C">
        <w:rPr>
          <w:rFonts w:ascii="Consolas" w:hAnsi="Consolas" w:cs="Consolas"/>
          <w:color w:val="0000FF"/>
          <w:sz w:val="20"/>
          <w:szCs w:val="20"/>
          <w:highlight w:val="white"/>
          <w:lang w:eastAsia="de-AT"/>
        </w:rPr>
        <w:t>="</w:t>
      </w:r>
      <w:r w:rsidRPr="00B0608C">
        <w:rPr>
          <w:rFonts w:ascii="Consolas" w:hAnsi="Consolas" w:cs="Consolas"/>
          <w:color w:val="000000"/>
          <w:sz w:val="20"/>
          <w:szCs w:val="20"/>
          <w:highlight w:val="white"/>
          <w:lang w:eastAsia="de-AT"/>
        </w:rPr>
        <w:t>AT</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Österreich</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Country</w:t>
      </w:r>
      <w:r w:rsidRPr="00B0608C">
        <w:rPr>
          <w:rFonts w:ascii="Consolas" w:hAnsi="Consolas" w:cs="Consolas"/>
          <w:color w:val="0000FF"/>
          <w:sz w:val="20"/>
          <w:szCs w:val="20"/>
          <w:highlight w:val="white"/>
          <w:lang w:eastAsia="de-AT"/>
        </w:rPr>
        <w:t>&gt;</w:t>
      </w:r>
    </w:p>
    <w:p w14:paraId="331C011D" w14:textId="7244EFDD"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Address</w:t>
      </w:r>
      <w:r w:rsidRPr="00B0608C">
        <w:rPr>
          <w:rFonts w:ascii="Consolas" w:hAnsi="Consolas" w:cs="Consolas"/>
          <w:color w:val="0000FF"/>
          <w:sz w:val="20"/>
          <w:szCs w:val="20"/>
          <w:highlight w:val="white"/>
          <w:lang w:eastAsia="de-AT"/>
        </w:rPr>
        <w:t>&gt;</w:t>
      </w:r>
    </w:p>
    <w:p w14:paraId="54638961" w14:textId="682612C7"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Contact</w:t>
      </w:r>
      <w:r w:rsidRPr="00B0608C">
        <w:rPr>
          <w:rFonts w:ascii="Consolas" w:hAnsi="Consolas" w:cs="Consolas"/>
          <w:color w:val="0000FF"/>
          <w:sz w:val="20"/>
          <w:szCs w:val="20"/>
          <w:highlight w:val="white"/>
          <w:lang w:eastAsia="de-AT"/>
        </w:rPr>
        <w:t>&gt;</w:t>
      </w:r>
    </w:p>
    <w:p w14:paraId="099A31E6" w14:textId="55B81014" w:rsidR="00051286" w:rsidRPr="00B0608C"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Max Mustermann</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Name</w:t>
      </w:r>
      <w:r w:rsidRPr="00B0608C">
        <w:rPr>
          <w:rFonts w:ascii="Consolas" w:hAnsi="Consolas" w:cs="Consolas"/>
          <w:color w:val="0000FF"/>
          <w:sz w:val="20"/>
          <w:szCs w:val="20"/>
          <w:highlight w:val="white"/>
          <w:lang w:eastAsia="de-AT"/>
        </w:rPr>
        <w:t>&gt;</w:t>
      </w:r>
    </w:p>
    <w:p w14:paraId="7B78E7FE" w14:textId="19DA974B"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Contact</w:t>
      </w:r>
      <w:r>
        <w:rPr>
          <w:rFonts w:ascii="Consolas" w:hAnsi="Consolas" w:cs="Consolas"/>
          <w:color w:val="0000FF"/>
          <w:sz w:val="20"/>
          <w:szCs w:val="20"/>
          <w:highlight w:val="white"/>
          <w:lang w:val="de-DE" w:eastAsia="de-AT"/>
        </w:rPr>
        <w:t>&gt;</w:t>
      </w:r>
    </w:p>
    <w:p w14:paraId="6868F840" w14:textId="5EDF8493" w:rsid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BillersOrderingPartyID</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98765432</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BillersOrderingPartyID</w:t>
      </w:r>
      <w:r>
        <w:rPr>
          <w:rFonts w:ascii="Consolas" w:hAnsi="Consolas" w:cs="Consolas"/>
          <w:color w:val="0000FF"/>
          <w:sz w:val="20"/>
          <w:szCs w:val="20"/>
          <w:highlight w:val="white"/>
          <w:lang w:val="de-DE" w:eastAsia="de-AT"/>
        </w:rPr>
        <w:t>&gt;</w:t>
      </w:r>
    </w:p>
    <w:p w14:paraId="122FDF01" w14:textId="468BB2D0" w:rsidR="00EE6232" w:rsidRPr="00051286" w:rsidRDefault="00051286" w:rsidP="00051286">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FF"/>
          <w:sz w:val="20"/>
          <w:szCs w:val="20"/>
          <w:highlight w:val="white"/>
          <w:lang w:val="en-US"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OrderingParty</w:t>
      </w:r>
      <w:r>
        <w:rPr>
          <w:rFonts w:ascii="Consolas" w:hAnsi="Consolas" w:cs="Consolas"/>
          <w:color w:val="0000FF"/>
          <w:sz w:val="20"/>
          <w:szCs w:val="20"/>
          <w:highlight w:val="white"/>
          <w:lang w:val="de-DE" w:eastAsia="de-AT"/>
        </w:rPr>
        <w:t>&gt;</w:t>
      </w:r>
    </w:p>
    <w:p w14:paraId="518AE694" w14:textId="77777777" w:rsidR="00100A82" w:rsidRPr="0083051F" w:rsidRDefault="00100A82" w:rsidP="003C69AD">
      <w:pPr>
        <w:pStyle w:val="berschrift2"/>
        <w:rPr>
          <w:lang w:val="de-DE"/>
        </w:rPr>
      </w:pPr>
      <w:r w:rsidRPr="0083051F">
        <w:rPr>
          <w:lang w:val="de-DE"/>
        </w:rPr>
        <w:br w:type="page"/>
      </w:r>
      <w:bookmarkStart w:id="379" w:name="_Toc504405167"/>
      <w:r w:rsidRPr="0083051F">
        <w:rPr>
          <w:lang w:val="de-DE"/>
        </w:rPr>
        <w:lastRenderedPageBreak/>
        <w:t>Details</w:t>
      </w:r>
      <w:bookmarkEnd w:id="379"/>
    </w:p>
    <w:p w14:paraId="58BCA4F7" w14:textId="77777777" w:rsidR="00100A82" w:rsidRPr="0083051F" w:rsidRDefault="00100A82" w:rsidP="008B019B">
      <w:pPr>
        <w:jc w:val="both"/>
        <w:rPr>
          <w:strike/>
          <w:highlight w:val="yellow"/>
          <w:lang w:val="de-DE"/>
        </w:rPr>
      </w:pPr>
      <w:r w:rsidRPr="0083051F">
        <w:rPr>
          <w:lang w:val="de-DE"/>
        </w:rPr>
        <w:t xml:space="preserve">Das </w:t>
      </w:r>
      <w:r w:rsidRPr="0083051F">
        <w:rPr>
          <w:i/>
          <w:lang w:val="de-DE"/>
        </w:rPr>
        <w:t>Details</w:t>
      </w:r>
      <w:r w:rsidRPr="0083051F">
        <w:rPr>
          <w:lang w:val="de-DE"/>
        </w:rPr>
        <w:t xml:space="preserve"> Element ist ERFORDERLICH und beinhaltet alle Details zu den verrechneten Artikeln bzw. Leistungen. </w:t>
      </w:r>
    </w:p>
    <w:p w14:paraId="58117278" w14:textId="77777777" w:rsidR="00100A82" w:rsidRPr="0083051F" w:rsidRDefault="00100A82" w:rsidP="00100A82">
      <w:pPr>
        <w:rPr>
          <w:highlight w:val="yellow"/>
          <w:lang w:val="de-DE"/>
        </w:rPr>
      </w:pPr>
    </w:p>
    <w:p w14:paraId="30613E29" w14:textId="0960E7EA" w:rsidR="00100A82" w:rsidRPr="0083051F" w:rsidRDefault="00EC76F0" w:rsidP="00100A82">
      <w:pPr>
        <w:jc w:val="center"/>
        <w:rPr>
          <w:lang w:val="de-DE"/>
        </w:rPr>
      </w:pPr>
      <w:r>
        <w:rPr>
          <w:noProof/>
          <w:lang w:val="de-AT" w:eastAsia="de-AT"/>
        </w:rPr>
        <w:drawing>
          <wp:inline distT="0" distB="0" distL="0" distR="0" wp14:anchorId="65ADC31D" wp14:editId="562317D6">
            <wp:extent cx="4381500" cy="2667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81500" cy="2667000"/>
                    </a:xfrm>
                    <a:prstGeom prst="rect">
                      <a:avLst/>
                    </a:prstGeom>
                  </pic:spPr>
                </pic:pic>
              </a:graphicData>
            </a:graphic>
          </wp:inline>
        </w:drawing>
      </w:r>
    </w:p>
    <w:p w14:paraId="1D9A7932" w14:textId="77777777" w:rsidR="00100A82" w:rsidRPr="0083051F" w:rsidRDefault="00100A82" w:rsidP="00100A82">
      <w:pPr>
        <w:rPr>
          <w:lang w:val="de-DE"/>
        </w:rPr>
      </w:pPr>
    </w:p>
    <w:tbl>
      <w:tblPr>
        <w:tblW w:w="9181" w:type="dxa"/>
        <w:tblInd w:w="107" w:type="dxa"/>
        <w:tblLayout w:type="fixed"/>
        <w:tblLook w:val="0000" w:firstRow="0" w:lastRow="0" w:firstColumn="0" w:lastColumn="0" w:noHBand="0" w:noVBand="0"/>
      </w:tblPr>
      <w:tblGrid>
        <w:gridCol w:w="1800"/>
        <w:gridCol w:w="3961"/>
        <w:gridCol w:w="900"/>
        <w:gridCol w:w="900"/>
        <w:gridCol w:w="1620"/>
      </w:tblGrid>
      <w:tr w:rsidR="00100A82" w:rsidRPr="0083051F" w14:paraId="56F326D1" w14:textId="77777777">
        <w:trPr>
          <w:trHeight w:val="298"/>
        </w:trPr>
        <w:tc>
          <w:tcPr>
            <w:tcW w:w="1800" w:type="dxa"/>
            <w:tcBorders>
              <w:top w:val="single" w:sz="4" w:space="0" w:color="000000"/>
              <w:left w:val="single" w:sz="4" w:space="0" w:color="000000"/>
              <w:bottom w:val="single" w:sz="4" w:space="0" w:color="000000"/>
              <w:right w:val="single" w:sz="4" w:space="0" w:color="000000"/>
            </w:tcBorders>
            <w:shd w:val="clear" w:color="auto" w:fill="FFFF99"/>
          </w:tcPr>
          <w:p w14:paraId="4A2845E2" w14:textId="77777777" w:rsidR="00100A82" w:rsidRPr="0083051F" w:rsidRDefault="00100A82" w:rsidP="00100A82">
            <w:pPr>
              <w:pStyle w:val="Default"/>
              <w:rPr>
                <w:sz w:val="20"/>
                <w:szCs w:val="20"/>
              </w:rPr>
            </w:pPr>
            <w:r w:rsidRPr="0083051F">
              <w:rPr>
                <w:b/>
                <w:bCs/>
                <w:sz w:val="20"/>
                <w:szCs w:val="20"/>
              </w:rPr>
              <w:t xml:space="preserve">Name </w:t>
            </w:r>
          </w:p>
        </w:tc>
        <w:tc>
          <w:tcPr>
            <w:tcW w:w="3961" w:type="dxa"/>
            <w:tcBorders>
              <w:top w:val="single" w:sz="4" w:space="0" w:color="000000"/>
              <w:left w:val="single" w:sz="4" w:space="0" w:color="000000"/>
              <w:bottom w:val="single" w:sz="4" w:space="0" w:color="000000"/>
              <w:right w:val="single" w:sz="4" w:space="0" w:color="000000"/>
            </w:tcBorders>
            <w:shd w:val="clear" w:color="auto" w:fill="FFFF99"/>
          </w:tcPr>
          <w:p w14:paraId="060DDD53"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5CF0740B" w14:textId="77777777" w:rsidR="00100A82" w:rsidRPr="0083051F" w:rsidRDefault="00100A82" w:rsidP="00100A82">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0FA0C15C"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2526A776"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2AB0EA3A"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49250EAB" w14:textId="77777777" w:rsidR="00100A82" w:rsidRPr="0083051F" w:rsidRDefault="00100A82" w:rsidP="00100A82">
            <w:pPr>
              <w:pStyle w:val="Default"/>
              <w:rPr>
                <w:sz w:val="20"/>
                <w:szCs w:val="20"/>
              </w:rPr>
            </w:pPr>
            <w:r w:rsidRPr="0083051F">
              <w:rPr>
                <w:sz w:val="20"/>
                <w:szCs w:val="20"/>
              </w:rPr>
              <w:t>Header</w:t>
            </w:r>
            <w:r w:rsidRPr="0083051F">
              <w:rPr>
                <w:sz w:val="20"/>
                <w:szCs w:val="20"/>
              </w:rPr>
              <w:br/>
              <w:t>Description</w:t>
            </w:r>
          </w:p>
        </w:tc>
        <w:tc>
          <w:tcPr>
            <w:tcW w:w="3961" w:type="dxa"/>
            <w:tcBorders>
              <w:top w:val="single" w:sz="4" w:space="0" w:color="000000"/>
              <w:left w:val="single" w:sz="4" w:space="0" w:color="000000"/>
              <w:bottom w:val="single" w:sz="4" w:space="0" w:color="000000"/>
              <w:right w:val="single" w:sz="4" w:space="0" w:color="000000"/>
            </w:tcBorders>
          </w:tcPr>
          <w:p w14:paraId="2DB0A1CB" w14:textId="77777777" w:rsidR="00100A82" w:rsidRPr="0083051F" w:rsidRDefault="00100A82" w:rsidP="00100A82">
            <w:pPr>
              <w:autoSpaceDE w:val="0"/>
              <w:autoSpaceDN w:val="0"/>
              <w:adjustRightInd w:val="0"/>
              <w:rPr>
                <w:sz w:val="20"/>
                <w:szCs w:val="20"/>
                <w:lang w:val="de-DE"/>
              </w:rPr>
            </w:pPr>
            <w:r w:rsidRPr="0083051F">
              <w:rPr>
                <w:color w:val="000000"/>
                <w:sz w:val="20"/>
                <w:szCs w:val="20"/>
                <w:lang w:val="de-DE"/>
              </w:rPr>
              <w:t>Überschrift für die Rechnungsdetails in Freitext.</w:t>
            </w:r>
          </w:p>
        </w:tc>
        <w:tc>
          <w:tcPr>
            <w:tcW w:w="900" w:type="dxa"/>
            <w:tcBorders>
              <w:top w:val="single" w:sz="4" w:space="0" w:color="000000"/>
              <w:left w:val="single" w:sz="4" w:space="0" w:color="000000"/>
              <w:bottom w:val="single" w:sz="4" w:space="0" w:color="000000"/>
              <w:right w:val="single" w:sz="4" w:space="0" w:color="000000"/>
            </w:tcBorders>
          </w:tcPr>
          <w:p w14:paraId="6C3BC342" w14:textId="77777777" w:rsidR="00100A82" w:rsidRPr="0083051F" w:rsidRDefault="00100A82" w:rsidP="00100A82">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BBEA500" w14:textId="77777777" w:rsidR="00100A82" w:rsidRPr="0083051F" w:rsidRDefault="00100A82"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BCCCBBC"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545DCB02"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60168185" w14:textId="77777777" w:rsidR="00100A82" w:rsidRPr="0083051F" w:rsidRDefault="00100A82" w:rsidP="00100A82">
            <w:pPr>
              <w:pStyle w:val="Default"/>
              <w:rPr>
                <w:sz w:val="20"/>
                <w:szCs w:val="20"/>
              </w:rPr>
            </w:pPr>
            <w:r w:rsidRPr="0083051F">
              <w:rPr>
                <w:sz w:val="20"/>
                <w:szCs w:val="20"/>
              </w:rPr>
              <w:t>ItemList</w:t>
            </w:r>
          </w:p>
        </w:tc>
        <w:tc>
          <w:tcPr>
            <w:tcW w:w="3961" w:type="dxa"/>
            <w:tcBorders>
              <w:top w:val="single" w:sz="4" w:space="0" w:color="000000"/>
              <w:left w:val="single" w:sz="4" w:space="0" w:color="000000"/>
              <w:bottom w:val="single" w:sz="4" w:space="0" w:color="000000"/>
              <w:right w:val="single" w:sz="4" w:space="0" w:color="000000"/>
            </w:tcBorders>
          </w:tcPr>
          <w:p w14:paraId="5A73ABF9" w14:textId="77777777" w:rsidR="00100A82" w:rsidRPr="0083051F" w:rsidRDefault="00100A82" w:rsidP="00100A82">
            <w:pPr>
              <w:pStyle w:val="Default"/>
              <w:rPr>
                <w:sz w:val="20"/>
                <w:szCs w:val="20"/>
              </w:rPr>
            </w:pPr>
            <w:r w:rsidRPr="0083051F">
              <w:rPr>
                <w:sz w:val="20"/>
                <w:szCs w:val="20"/>
              </w:rPr>
              <w:t xml:space="preserve">Die verrechneten Positionen können in mehrere Abschnitte gruppiert werden. Jedes </w:t>
            </w:r>
            <w:r w:rsidRPr="0083051F">
              <w:rPr>
                <w:rFonts w:ascii="Courier New" w:hAnsi="Courier New" w:cs="Courier New"/>
                <w:sz w:val="20"/>
                <w:szCs w:val="20"/>
              </w:rPr>
              <w:t>ItemList</w:t>
            </w:r>
            <w:r w:rsidRPr="0083051F">
              <w:rPr>
                <w:sz w:val="20"/>
                <w:szCs w:val="20"/>
              </w:rPr>
              <w:t xml:space="preserve"> Element beinhaltet einen Abschnitt. </w:t>
            </w:r>
          </w:p>
        </w:tc>
        <w:tc>
          <w:tcPr>
            <w:tcW w:w="900" w:type="dxa"/>
            <w:tcBorders>
              <w:top w:val="single" w:sz="4" w:space="0" w:color="000000"/>
              <w:left w:val="single" w:sz="4" w:space="0" w:color="000000"/>
              <w:bottom w:val="single" w:sz="4" w:space="0" w:color="000000"/>
              <w:right w:val="single" w:sz="4" w:space="0" w:color="000000"/>
            </w:tcBorders>
          </w:tcPr>
          <w:p w14:paraId="22995570" w14:textId="77777777" w:rsidR="00100A82" w:rsidRPr="0083051F" w:rsidRDefault="00100A82" w:rsidP="00100A82">
            <w:pPr>
              <w:pStyle w:val="Default"/>
              <w:rPr>
                <w:sz w:val="20"/>
                <w:szCs w:val="20"/>
              </w:rPr>
            </w:pPr>
            <w:r w:rsidRPr="0083051F">
              <w:rPr>
                <w:sz w:val="20"/>
                <w:szCs w:val="20"/>
              </w:rPr>
              <w:t>Element</w:t>
            </w:r>
          </w:p>
        </w:tc>
        <w:tc>
          <w:tcPr>
            <w:tcW w:w="900" w:type="dxa"/>
            <w:tcBorders>
              <w:top w:val="single" w:sz="4" w:space="0" w:color="000000"/>
              <w:left w:val="single" w:sz="4" w:space="0" w:color="000000"/>
              <w:bottom w:val="single" w:sz="4" w:space="0" w:color="000000"/>
              <w:right w:val="single" w:sz="4" w:space="0" w:color="000000"/>
            </w:tcBorders>
          </w:tcPr>
          <w:p w14:paraId="6F6F6554"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1F8F37D6"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XML-Komposit</w:t>
            </w:r>
          </w:p>
        </w:tc>
      </w:tr>
      <w:tr w:rsidR="00100A82" w:rsidRPr="0083051F" w14:paraId="4DEC63F5"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2D41E365" w14:textId="77777777" w:rsidR="00100A82" w:rsidRPr="0083051F" w:rsidRDefault="00100A82" w:rsidP="00100A82">
            <w:pPr>
              <w:pStyle w:val="Default"/>
              <w:rPr>
                <w:sz w:val="20"/>
                <w:szCs w:val="20"/>
              </w:rPr>
            </w:pPr>
            <w:r w:rsidRPr="0083051F">
              <w:rPr>
                <w:sz w:val="20"/>
                <w:szCs w:val="20"/>
              </w:rPr>
              <w:t>ItemList/Header</w:t>
            </w:r>
            <w:r w:rsidRPr="0083051F">
              <w:rPr>
                <w:sz w:val="20"/>
                <w:szCs w:val="20"/>
              </w:rPr>
              <w:br/>
              <w:t>Description</w:t>
            </w:r>
          </w:p>
        </w:tc>
        <w:tc>
          <w:tcPr>
            <w:tcW w:w="3961" w:type="dxa"/>
            <w:tcBorders>
              <w:top w:val="single" w:sz="4" w:space="0" w:color="000000"/>
              <w:left w:val="single" w:sz="4" w:space="0" w:color="000000"/>
              <w:bottom w:val="single" w:sz="4" w:space="0" w:color="000000"/>
              <w:right w:val="single" w:sz="4" w:space="0" w:color="000000"/>
            </w:tcBorders>
          </w:tcPr>
          <w:p w14:paraId="53BD6119" w14:textId="77777777" w:rsidR="00100A82" w:rsidRPr="0083051F" w:rsidRDefault="00100A82" w:rsidP="00100A82">
            <w:pPr>
              <w:autoSpaceDE w:val="0"/>
              <w:autoSpaceDN w:val="0"/>
              <w:adjustRightInd w:val="0"/>
              <w:rPr>
                <w:sz w:val="20"/>
                <w:szCs w:val="20"/>
                <w:lang w:val="de-DE"/>
              </w:rPr>
            </w:pPr>
            <w:r w:rsidRPr="0083051F">
              <w:rPr>
                <w:color w:val="000000"/>
                <w:sz w:val="20"/>
                <w:szCs w:val="20"/>
                <w:lang w:val="de-DE"/>
              </w:rPr>
              <w:t>Überschrift des jeweiligen Abschnitts in Freitext.</w:t>
            </w:r>
          </w:p>
        </w:tc>
        <w:tc>
          <w:tcPr>
            <w:tcW w:w="900" w:type="dxa"/>
            <w:tcBorders>
              <w:top w:val="single" w:sz="4" w:space="0" w:color="000000"/>
              <w:left w:val="single" w:sz="4" w:space="0" w:color="000000"/>
              <w:bottom w:val="single" w:sz="4" w:space="0" w:color="000000"/>
              <w:right w:val="single" w:sz="4" w:space="0" w:color="000000"/>
            </w:tcBorders>
          </w:tcPr>
          <w:p w14:paraId="2342D9E5" w14:textId="77777777" w:rsidR="00100A82" w:rsidRPr="0083051F" w:rsidRDefault="00100A82" w:rsidP="00100A82">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6ADE98D" w14:textId="77777777" w:rsidR="00100A82" w:rsidRPr="0083051F" w:rsidRDefault="00100A82"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8E5AB60"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177F8762"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00C37EEE" w14:textId="77777777" w:rsidR="00100A82" w:rsidRPr="0083051F" w:rsidRDefault="00100A82" w:rsidP="00100A82">
            <w:pPr>
              <w:pStyle w:val="Default"/>
              <w:rPr>
                <w:sz w:val="20"/>
                <w:szCs w:val="20"/>
              </w:rPr>
            </w:pPr>
            <w:r w:rsidRPr="0083051F">
              <w:rPr>
                <w:sz w:val="20"/>
                <w:szCs w:val="20"/>
              </w:rPr>
              <w:t>ItemList/ListLine</w:t>
            </w:r>
            <w:r w:rsidRPr="0083051F">
              <w:rPr>
                <w:sz w:val="20"/>
                <w:szCs w:val="20"/>
              </w:rPr>
              <w:br/>
              <w:t>Item</w:t>
            </w:r>
          </w:p>
        </w:tc>
        <w:tc>
          <w:tcPr>
            <w:tcW w:w="3961" w:type="dxa"/>
            <w:tcBorders>
              <w:top w:val="single" w:sz="4" w:space="0" w:color="000000"/>
              <w:left w:val="single" w:sz="4" w:space="0" w:color="000000"/>
              <w:bottom w:val="single" w:sz="4" w:space="0" w:color="000000"/>
              <w:right w:val="single" w:sz="4" w:space="0" w:color="000000"/>
            </w:tcBorders>
          </w:tcPr>
          <w:p w14:paraId="66E92A87" w14:textId="77777777" w:rsidR="00100A82" w:rsidRPr="0083051F" w:rsidRDefault="00100A82" w:rsidP="00100A82">
            <w:pPr>
              <w:pStyle w:val="Default"/>
              <w:rPr>
                <w:sz w:val="20"/>
                <w:szCs w:val="20"/>
              </w:rPr>
            </w:pPr>
            <w:r w:rsidRPr="0083051F">
              <w:rPr>
                <w:sz w:val="20"/>
                <w:szCs w:val="20"/>
              </w:rPr>
              <w:t>Dieses Element entspricht einer Positionszeile.</w:t>
            </w:r>
          </w:p>
        </w:tc>
        <w:tc>
          <w:tcPr>
            <w:tcW w:w="900" w:type="dxa"/>
            <w:tcBorders>
              <w:top w:val="single" w:sz="4" w:space="0" w:color="000000"/>
              <w:left w:val="single" w:sz="4" w:space="0" w:color="000000"/>
              <w:bottom w:val="single" w:sz="4" w:space="0" w:color="000000"/>
              <w:right w:val="single" w:sz="4" w:space="0" w:color="000000"/>
            </w:tcBorders>
          </w:tcPr>
          <w:p w14:paraId="1A11747C" w14:textId="77777777" w:rsidR="00100A82" w:rsidRPr="0083051F" w:rsidRDefault="00100A82" w:rsidP="00100A82">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AAE6628" w14:textId="77777777" w:rsidR="00100A82" w:rsidRPr="0083051F" w:rsidRDefault="00100A82" w:rsidP="00100A82">
            <w:pPr>
              <w:jc w:val="center"/>
              <w:rPr>
                <w:sz w:val="20"/>
                <w:szCs w:val="20"/>
                <w:lang w:val="de-DE"/>
              </w:rPr>
            </w:pPr>
            <w:r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7F91CD57" w14:textId="77777777" w:rsidR="00100A82" w:rsidRPr="0083051F" w:rsidRDefault="00100A82" w:rsidP="00100A82">
            <w:pPr>
              <w:rPr>
                <w:sz w:val="20"/>
                <w:szCs w:val="20"/>
                <w:lang w:val="de-DE"/>
              </w:rPr>
            </w:pPr>
            <w:r w:rsidRPr="0083051F">
              <w:rPr>
                <w:sz w:val="20"/>
                <w:szCs w:val="20"/>
                <w:lang w:val="de-DE"/>
              </w:rPr>
              <w:t>XML-Komposit</w:t>
            </w:r>
          </w:p>
        </w:tc>
      </w:tr>
      <w:tr w:rsidR="00EF16F0" w:rsidRPr="0083051F" w14:paraId="4F0BC7E2"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127968FC" w14:textId="77777777" w:rsidR="00EF16F0" w:rsidRPr="0083051F" w:rsidRDefault="00EF16F0" w:rsidP="00EE04E9">
            <w:pPr>
              <w:pStyle w:val="Default"/>
              <w:rPr>
                <w:sz w:val="20"/>
                <w:szCs w:val="20"/>
              </w:rPr>
            </w:pPr>
            <w:r w:rsidRPr="0083051F">
              <w:rPr>
                <w:sz w:val="20"/>
                <w:szCs w:val="20"/>
              </w:rPr>
              <w:t>ItemList/Footer</w:t>
            </w:r>
            <w:r w:rsidRPr="0083051F">
              <w:rPr>
                <w:sz w:val="20"/>
                <w:szCs w:val="20"/>
              </w:rPr>
              <w:br/>
              <w:t>Description</w:t>
            </w:r>
          </w:p>
        </w:tc>
        <w:tc>
          <w:tcPr>
            <w:tcW w:w="3961" w:type="dxa"/>
            <w:tcBorders>
              <w:top w:val="single" w:sz="4" w:space="0" w:color="000000"/>
              <w:left w:val="single" w:sz="4" w:space="0" w:color="000000"/>
              <w:bottom w:val="single" w:sz="4" w:space="0" w:color="000000"/>
              <w:right w:val="single" w:sz="4" w:space="0" w:color="000000"/>
            </w:tcBorders>
          </w:tcPr>
          <w:p w14:paraId="56BD4FBB" w14:textId="77777777" w:rsidR="00EF16F0" w:rsidRPr="0083051F" w:rsidRDefault="00EF16F0" w:rsidP="00EE04E9">
            <w:pPr>
              <w:pStyle w:val="Default"/>
              <w:rPr>
                <w:sz w:val="20"/>
                <w:szCs w:val="20"/>
              </w:rPr>
            </w:pPr>
            <w:r w:rsidRPr="0083051F">
              <w:rPr>
                <w:sz w:val="20"/>
                <w:szCs w:val="20"/>
              </w:rPr>
              <w:t>Fußzeile des jeweiligen Abschnitts in Freitext.</w:t>
            </w:r>
          </w:p>
        </w:tc>
        <w:tc>
          <w:tcPr>
            <w:tcW w:w="900" w:type="dxa"/>
            <w:tcBorders>
              <w:top w:val="single" w:sz="4" w:space="0" w:color="000000"/>
              <w:left w:val="single" w:sz="4" w:space="0" w:color="000000"/>
              <w:bottom w:val="single" w:sz="4" w:space="0" w:color="000000"/>
              <w:right w:val="single" w:sz="4" w:space="0" w:color="000000"/>
            </w:tcBorders>
          </w:tcPr>
          <w:p w14:paraId="37A89E03" w14:textId="77777777" w:rsidR="00EF16F0" w:rsidRPr="0083051F" w:rsidRDefault="00EF16F0" w:rsidP="00EE04E9">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AC2B434" w14:textId="77777777" w:rsidR="00EF16F0" w:rsidRPr="0083051F" w:rsidRDefault="00EF16F0"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7A8803EE" w14:textId="77777777" w:rsidR="00EF16F0" w:rsidRPr="0083051F" w:rsidRDefault="00EF16F0" w:rsidP="00EE04E9">
            <w:pPr>
              <w:rPr>
                <w:sz w:val="20"/>
                <w:szCs w:val="20"/>
                <w:lang w:val="de-DE"/>
              </w:rPr>
            </w:pPr>
            <w:r w:rsidRPr="0083051F">
              <w:rPr>
                <w:sz w:val="20"/>
                <w:szCs w:val="20"/>
                <w:lang w:val="de-DE"/>
              </w:rPr>
              <w:t>xs:string</w:t>
            </w:r>
          </w:p>
        </w:tc>
      </w:tr>
      <w:tr w:rsidR="00EF16F0" w:rsidRPr="0083051F" w14:paraId="7F2BE47A" w14:textId="77777777">
        <w:trPr>
          <w:trHeight w:val="154"/>
        </w:trPr>
        <w:tc>
          <w:tcPr>
            <w:tcW w:w="1800" w:type="dxa"/>
            <w:tcBorders>
              <w:top w:val="single" w:sz="4" w:space="0" w:color="000000"/>
              <w:left w:val="single" w:sz="4" w:space="0" w:color="000000"/>
              <w:bottom w:val="single" w:sz="4" w:space="0" w:color="000000"/>
              <w:right w:val="single" w:sz="4" w:space="0" w:color="000000"/>
            </w:tcBorders>
          </w:tcPr>
          <w:p w14:paraId="11FFFDD9" w14:textId="77777777" w:rsidR="00EF16F0" w:rsidRPr="0083051F" w:rsidRDefault="00EF16F0" w:rsidP="00100A82">
            <w:pPr>
              <w:pStyle w:val="Default"/>
              <w:rPr>
                <w:sz w:val="20"/>
                <w:szCs w:val="20"/>
              </w:rPr>
            </w:pPr>
            <w:r w:rsidRPr="0083051F">
              <w:rPr>
                <w:sz w:val="20"/>
                <w:szCs w:val="20"/>
              </w:rPr>
              <w:t>Footer</w:t>
            </w:r>
            <w:r w:rsidRPr="0083051F">
              <w:rPr>
                <w:sz w:val="20"/>
                <w:szCs w:val="20"/>
              </w:rPr>
              <w:br/>
              <w:t>Description</w:t>
            </w:r>
          </w:p>
        </w:tc>
        <w:tc>
          <w:tcPr>
            <w:tcW w:w="3961" w:type="dxa"/>
            <w:tcBorders>
              <w:top w:val="single" w:sz="4" w:space="0" w:color="000000"/>
              <w:left w:val="single" w:sz="4" w:space="0" w:color="000000"/>
              <w:bottom w:val="single" w:sz="4" w:space="0" w:color="000000"/>
              <w:right w:val="single" w:sz="4" w:space="0" w:color="000000"/>
            </w:tcBorders>
          </w:tcPr>
          <w:p w14:paraId="24BA3205" w14:textId="77777777" w:rsidR="00EF16F0" w:rsidRPr="0083051F" w:rsidRDefault="00EF16F0" w:rsidP="00100A82">
            <w:pPr>
              <w:pStyle w:val="Default"/>
              <w:rPr>
                <w:sz w:val="20"/>
                <w:szCs w:val="20"/>
              </w:rPr>
            </w:pPr>
            <w:r w:rsidRPr="0083051F">
              <w:rPr>
                <w:sz w:val="20"/>
                <w:szCs w:val="20"/>
              </w:rPr>
              <w:t>Fußzeile für die Rechnungsdetails in Freitext.</w:t>
            </w:r>
          </w:p>
        </w:tc>
        <w:tc>
          <w:tcPr>
            <w:tcW w:w="900" w:type="dxa"/>
            <w:tcBorders>
              <w:top w:val="single" w:sz="4" w:space="0" w:color="000000"/>
              <w:left w:val="single" w:sz="4" w:space="0" w:color="000000"/>
              <w:bottom w:val="single" w:sz="4" w:space="0" w:color="000000"/>
              <w:right w:val="single" w:sz="4" w:space="0" w:color="000000"/>
            </w:tcBorders>
          </w:tcPr>
          <w:p w14:paraId="161DA889" w14:textId="77777777" w:rsidR="00EF16F0" w:rsidRPr="0083051F" w:rsidRDefault="00EF16F0" w:rsidP="00100A82">
            <w:pP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AD74486" w14:textId="77777777" w:rsidR="00EF16F0" w:rsidRPr="0083051F" w:rsidRDefault="00EF16F0"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7F6C775B" w14:textId="77777777" w:rsidR="00EF16F0" w:rsidRPr="0083051F" w:rsidRDefault="00EF16F0" w:rsidP="00100A82">
            <w:pPr>
              <w:rPr>
                <w:sz w:val="20"/>
                <w:szCs w:val="20"/>
                <w:lang w:val="de-DE"/>
              </w:rPr>
            </w:pPr>
            <w:r w:rsidRPr="0083051F">
              <w:rPr>
                <w:sz w:val="20"/>
                <w:szCs w:val="20"/>
                <w:lang w:val="de-DE"/>
              </w:rPr>
              <w:t>xs:string</w:t>
            </w:r>
          </w:p>
        </w:tc>
      </w:tr>
    </w:tbl>
    <w:p w14:paraId="530C3E77" w14:textId="77777777" w:rsidR="00100A82" w:rsidRPr="0083051F" w:rsidRDefault="00100A82" w:rsidP="00100A82">
      <w:pPr>
        <w:rPr>
          <w:highlight w:val="yellow"/>
          <w:lang w:val="de-DE"/>
        </w:rPr>
      </w:pPr>
    </w:p>
    <w:p w14:paraId="17C536F2" w14:textId="77777777" w:rsidR="00100A82" w:rsidRPr="0083051F" w:rsidRDefault="00100A82" w:rsidP="00100A82">
      <w:pPr>
        <w:rPr>
          <w:b/>
          <w:i/>
          <w:lang w:val="de-DE"/>
        </w:rPr>
      </w:pPr>
      <w:r w:rsidRPr="0083051F">
        <w:rPr>
          <w:lang w:val="de-DE"/>
        </w:rPr>
        <w:br w:type="page"/>
      </w:r>
      <w:r w:rsidRPr="0083051F">
        <w:rPr>
          <w:b/>
          <w:i/>
          <w:lang w:val="de-DE"/>
        </w:rPr>
        <w:lastRenderedPageBreak/>
        <w:t>Beispiel:</w:t>
      </w:r>
    </w:p>
    <w:p w14:paraId="257638C3" w14:textId="2219497D"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Details</w:t>
      </w:r>
      <w:r>
        <w:rPr>
          <w:rFonts w:ascii="Consolas" w:hAnsi="Consolas" w:cs="Consolas"/>
          <w:color w:val="0000FF"/>
          <w:sz w:val="20"/>
          <w:szCs w:val="20"/>
          <w:highlight w:val="white"/>
          <w:lang w:val="de-DE" w:eastAsia="de-AT"/>
        </w:rPr>
        <w:t>&gt;</w:t>
      </w:r>
    </w:p>
    <w:p w14:paraId="29E9F091" w14:textId="77777777" w:rsidR="0019308D"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val="de-DE" w:eastAsia="de-AT"/>
        </w:rPr>
      </w:pPr>
      <w:r w:rsidRPr="008011AE">
        <w:rPr>
          <w:rFonts w:ascii="Consolas" w:hAnsi="Consolas" w:cs="Consolas"/>
          <w:color w:val="000000"/>
          <w:sz w:val="20"/>
          <w:szCs w:val="20"/>
          <w:highlight w:val="white"/>
          <w:lang w:eastAsia="de-AT"/>
        </w:rPr>
        <w:tab/>
      </w:r>
      <w:r w:rsidR="001C4863">
        <w:rPr>
          <w:rFonts w:ascii="Consolas" w:hAnsi="Consolas" w:cs="Consolas"/>
          <w:color w:val="0000FF"/>
          <w:sz w:val="20"/>
          <w:szCs w:val="20"/>
          <w:highlight w:val="white"/>
          <w:lang w:val="de-DE" w:eastAsia="de-AT"/>
        </w:rPr>
        <w:t>&lt;</w:t>
      </w:r>
      <w:r w:rsidR="001C4863">
        <w:rPr>
          <w:rFonts w:ascii="Consolas" w:hAnsi="Consolas" w:cs="Consolas"/>
          <w:color w:val="800000"/>
          <w:sz w:val="20"/>
          <w:szCs w:val="20"/>
          <w:highlight w:val="white"/>
          <w:lang w:val="de-DE" w:eastAsia="de-AT"/>
        </w:rPr>
        <w:t>HeaderDescription</w:t>
      </w:r>
      <w:r w:rsidR="001C4863">
        <w:rPr>
          <w:rFonts w:ascii="Consolas" w:hAnsi="Consolas" w:cs="Consolas"/>
          <w:color w:val="0000FF"/>
          <w:sz w:val="20"/>
          <w:szCs w:val="20"/>
          <w:highlight w:val="white"/>
          <w:lang w:val="de-DE" w:eastAsia="de-AT"/>
        </w:rPr>
        <w:t>&gt;</w:t>
      </w:r>
    </w:p>
    <w:p w14:paraId="2DC76F1B" w14:textId="1EDA38F8" w:rsidR="001C4863"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val="de-AT" w:eastAsia="de-AT"/>
        </w:rPr>
        <w:tab/>
      </w:r>
      <w:r w:rsidRPr="00B0608C">
        <w:rPr>
          <w:rFonts w:ascii="Consolas" w:hAnsi="Consolas" w:cs="Consolas"/>
          <w:color w:val="000000"/>
          <w:sz w:val="20"/>
          <w:szCs w:val="20"/>
          <w:highlight w:val="white"/>
          <w:lang w:val="de-AT" w:eastAsia="de-AT"/>
        </w:rPr>
        <w:tab/>
      </w:r>
      <w:r w:rsidR="001C4863">
        <w:rPr>
          <w:rFonts w:ascii="Consolas" w:hAnsi="Consolas" w:cs="Consolas"/>
          <w:color w:val="000000"/>
          <w:sz w:val="20"/>
          <w:szCs w:val="20"/>
          <w:highlight w:val="white"/>
          <w:lang w:val="de-DE" w:eastAsia="de-AT"/>
        </w:rPr>
        <w:t>Wir stellen Ihnen folgende Leistungen in Rechnung.</w:t>
      </w:r>
    </w:p>
    <w:p w14:paraId="56FE217E" w14:textId="2D6EE5AE" w:rsidR="001C4863"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val="de-AT" w:eastAsia="de-AT"/>
        </w:rPr>
        <w:tab/>
      </w:r>
      <w:r w:rsidR="001C4863">
        <w:rPr>
          <w:rFonts w:ascii="Consolas" w:hAnsi="Consolas" w:cs="Consolas"/>
          <w:color w:val="0000FF"/>
          <w:sz w:val="20"/>
          <w:szCs w:val="20"/>
          <w:highlight w:val="white"/>
          <w:lang w:val="de-DE" w:eastAsia="de-AT"/>
        </w:rPr>
        <w:t>&lt;/</w:t>
      </w:r>
      <w:r w:rsidR="001C4863">
        <w:rPr>
          <w:rFonts w:ascii="Consolas" w:hAnsi="Consolas" w:cs="Consolas"/>
          <w:color w:val="800000"/>
          <w:sz w:val="20"/>
          <w:szCs w:val="20"/>
          <w:highlight w:val="white"/>
          <w:lang w:val="de-DE" w:eastAsia="de-AT"/>
        </w:rPr>
        <w:t>HeaderDescription</w:t>
      </w:r>
      <w:r w:rsidR="001C4863">
        <w:rPr>
          <w:rFonts w:ascii="Consolas" w:hAnsi="Consolas" w:cs="Consolas"/>
          <w:color w:val="0000FF"/>
          <w:sz w:val="20"/>
          <w:szCs w:val="20"/>
          <w:highlight w:val="white"/>
          <w:lang w:val="de-DE" w:eastAsia="de-AT"/>
        </w:rPr>
        <w:t>&gt;</w:t>
      </w:r>
    </w:p>
    <w:p w14:paraId="6E57D1F0" w14:textId="19E71D9D"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ItemList</w:t>
      </w:r>
      <w:r>
        <w:rPr>
          <w:rFonts w:ascii="Consolas" w:hAnsi="Consolas" w:cs="Consolas"/>
          <w:color w:val="0000FF"/>
          <w:sz w:val="20"/>
          <w:szCs w:val="20"/>
          <w:highlight w:val="white"/>
          <w:lang w:val="de-DE" w:eastAsia="de-AT"/>
        </w:rPr>
        <w:t>&gt;</w:t>
      </w:r>
    </w:p>
    <w:p w14:paraId="121D3D82" w14:textId="77777777"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HeaderDescription</w:t>
      </w:r>
      <w:r>
        <w:rPr>
          <w:rFonts w:ascii="Consolas" w:hAnsi="Consolas" w:cs="Consolas"/>
          <w:color w:val="0000FF"/>
          <w:sz w:val="20"/>
          <w:szCs w:val="20"/>
          <w:highlight w:val="white"/>
          <w:lang w:val="de-DE" w:eastAsia="de-AT"/>
        </w:rPr>
        <w:t>&gt;</w:t>
      </w:r>
    </w:p>
    <w:p w14:paraId="7753ECA2" w14:textId="77777777" w:rsidR="0019308D"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B0608C">
        <w:rPr>
          <w:rFonts w:ascii="Consolas" w:hAnsi="Consolas" w:cs="Consolas"/>
          <w:color w:val="000000"/>
          <w:sz w:val="20"/>
          <w:szCs w:val="20"/>
          <w:highlight w:val="white"/>
          <w:lang w:val="de-AT" w:eastAsia="de-AT"/>
        </w:rPr>
        <w:tab/>
      </w:r>
      <w:r w:rsidRPr="00B0608C">
        <w:rPr>
          <w:rFonts w:ascii="Consolas" w:hAnsi="Consolas" w:cs="Consolas"/>
          <w:color w:val="000000"/>
          <w:sz w:val="20"/>
          <w:szCs w:val="20"/>
          <w:highlight w:val="white"/>
          <w:lang w:val="de-AT" w:eastAsia="de-AT"/>
        </w:rPr>
        <w:tab/>
      </w:r>
      <w:r w:rsidRPr="00B0608C">
        <w:rPr>
          <w:rFonts w:ascii="Consolas" w:hAnsi="Consolas" w:cs="Consolas"/>
          <w:color w:val="000000"/>
          <w:sz w:val="20"/>
          <w:szCs w:val="20"/>
          <w:highlight w:val="white"/>
          <w:lang w:val="de-AT" w:eastAsia="de-AT"/>
        </w:rPr>
        <w:tab/>
      </w:r>
      <w:r w:rsidR="001C4863">
        <w:rPr>
          <w:rFonts w:ascii="Consolas" w:hAnsi="Consolas" w:cs="Consolas"/>
          <w:color w:val="000000"/>
          <w:sz w:val="20"/>
          <w:szCs w:val="20"/>
          <w:highlight w:val="white"/>
          <w:lang w:val="de-DE" w:eastAsia="de-AT"/>
        </w:rPr>
        <w:t>Aus unserer Schrauben-Abteilung:</w:t>
      </w:r>
    </w:p>
    <w:p w14:paraId="3A1DC4FF" w14:textId="2BBE78E4" w:rsidR="001C4863" w:rsidRPr="00B0608C"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val="de-AT" w:eastAsia="de-AT"/>
        </w:rPr>
        <w:tab/>
      </w:r>
      <w:r w:rsidRPr="00B0608C">
        <w:rPr>
          <w:rFonts w:ascii="Consolas" w:hAnsi="Consolas" w:cs="Consolas"/>
          <w:color w:val="000000"/>
          <w:sz w:val="20"/>
          <w:szCs w:val="20"/>
          <w:highlight w:val="white"/>
          <w:lang w:val="de-AT" w:eastAsia="de-AT"/>
        </w:rPr>
        <w:tab/>
      </w:r>
      <w:r w:rsidR="001C4863" w:rsidRPr="00B0608C">
        <w:rPr>
          <w:rFonts w:ascii="Consolas" w:hAnsi="Consolas" w:cs="Consolas"/>
          <w:color w:val="0000FF"/>
          <w:sz w:val="20"/>
          <w:szCs w:val="20"/>
          <w:highlight w:val="white"/>
          <w:lang w:eastAsia="de-AT"/>
        </w:rPr>
        <w:t>&lt;/</w:t>
      </w:r>
      <w:r w:rsidR="001C4863" w:rsidRPr="00B0608C">
        <w:rPr>
          <w:rFonts w:ascii="Consolas" w:hAnsi="Consolas" w:cs="Consolas"/>
          <w:color w:val="800000"/>
          <w:sz w:val="20"/>
          <w:szCs w:val="20"/>
          <w:highlight w:val="white"/>
          <w:lang w:eastAsia="de-AT"/>
        </w:rPr>
        <w:t>HeaderDescription</w:t>
      </w:r>
      <w:r w:rsidR="001C4863" w:rsidRPr="00B0608C">
        <w:rPr>
          <w:rFonts w:ascii="Consolas" w:hAnsi="Consolas" w:cs="Consolas"/>
          <w:color w:val="0000FF"/>
          <w:sz w:val="20"/>
          <w:szCs w:val="20"/>
          <w:highlight w:val="white"/>
          <w:lang w:eastAsia="de-AT"/>
        </w:rPr>
        <w:t>&gt;</w:t>
      </w:r>
    </w:p>
    <w:p w14:paraId="231B3831" w14:textId="25657E2D" w:rsidR="001C4863" w:rsidRPr="00B0608C"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ListLineItem</w:t>
      </w:r>
      <w:r w:rsidRPr="00B0608C">
        <w:rPr>
          <w:rFonts w:ascii="Consolas" w:hAnsi="Consolas" w:cs="Consolas"/>
          <w:color w:val="0000FF"/>
          <w:sz w:val="20"/>
          <w:szCs w:val="20"/>
          <w:highlight w:val="white"/>
          <w:lang w:eastAsia="de-AT"/>
        </w:rPr>
        <w:t>&gt;</w:t>
      </w:r>
    </w:p>
    <w:p w14:paraId="66476333" w14:textId="79B0357B" w:rsidR="001C4863" w:rsidRPr="00B0608C"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PositionNumber</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1</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PositionNumber</w:t>
      </w:r>
      <w:r w:rsidRPr="00B0608C">
        <w:rPr>
          <w:rFonts w:ascii="Consolas" w:hAnsi="Consolas" w:cs="Consolas"/>
          <w:color w:val="0000FF"/>
          <w:sz w:val="20"/>
          <w:szCs w:val="20"/>
          <w:highlight w:val="white"/>
          <w:lang w:eastAsia="de-AT"/>
        </w:rPr>
        <w:t>&gt;</w:t>
      </w:r>
    </w:p>
    <w:p w14:paraId="5BB58C98" w14:textId="3BA3DEF6" w:rsidR="001C4863" w:rsidRPr="00B0608C"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Description</w:t>
      </w:r>
      <w:r w:rsidRPr="00B0608C">
        <w:rPr>
          <w:rFonts w:ascii="Consolas" w:hAnsi="Consolas" w:cs="Consolas"/>
          <w:color w:val="0000FF"/>
          <w:sz w:val="20"/>
          <w:szCs w:val="20"/>
          <w:highlight w:val="white"/>
          <w:lang w:eastAsia="de-AT"/>
        </w:rPr>
        <w:t>&gt;</w:t>
      </w:r>
      <w:r w:rsidRPr="00B0608C">
        <w:rPr>
          <w:rFonts w:ascii="Consolas" w:hAnsi="Consolas" w:cs="Consolas"/>
          <w:color w:val="000000"/>
          <w:sz w:val="20"/>
          <w:szCs w:val="20"/>
          <w:highlight w:val="white"/>
          <w:lang w:eastAsia="de-AT"/>
        </w:rPr>
        <w:t>Schraubenzieher</w:t>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Description</w:t>
      </w:r>
      <w:r w:rsidRPr="00B0608C">
        <w:rPr>
          <w:rFonts w:ascii="Consolas" w:hAnsi="Consolas" w:cs="Consolas"/>
          <w:color w:val="0000FF"/>
          <w:sz w:val="20"/>
          <w:szCs w:val="20"/>
          <w:highlight w:val="white"/>
          <w:lang w:eastAsia="de-AT"/>
        </w:rPr>
        <w:t>&gt;</w:t>
      </w:r>
    </w:p>
    <w:p w14:paraId="34119697" w14:textId="77777777"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00"/>
          <w:sz w:val="20"/>
          <w:szCs w:val="20"/>
          <w:highlight w:val="white"/>
          <w:lang w:eastAsia="de-AT"/>
        </w:rPr>
        <w:tab/>
      </w:r>
      <w:r w:rsidRPr="00B0608C">
        <w:rPr>
          <w:rFonts w:ascii="Consolas" w:hAnsi="Consolas" w:cs="Consolas"/>
          <w:color w:val="0000FF"/>
          <w:sz w:val="20"/>
          <w:szCs w:val="20"/>
          <w:highlight w:val="white"/>
          <w:lang w:eastAsia="de-AT"/>
        </w:rPr>
        <w:t>&lt;</w:t>
      </w:r>
      <w:r w:rsidRPr="00B0608C">
        <w:rPr>
          <w:rFonts w:ascii="Consolas" w:hAnsi="Consolas" w:cs="Consolas"/>
          <w:color w:val="800000"/>
          <w:sz w:val="20"/>
          <w:szCs w:val="20"/>
          <w:highlight w:val="white"/>
          <w:lang w:eastAsia="de-AT"/>
        </w:rPr>
        <w:t>ArticleNumber</w:t>
      </w:r>
      <w:r w:rsidRPr="00B0608C">
        <w:rPr>
          <w:rFonts w:ascii="Consolas" w:hAnsi="Consolas" w:cs="Consolas"/>
          <w:color w:val="FF0000"/>
          <w:sz w:val="20"/>
          <w:szCs w:val="20"/>
          <w:highlight w:val="white"/>
          <w:lang w:eastAsia="de-AT"/>
        </w:rPr>
        <w:t xml:space="preserve"> ArticleNumberType</w:t>
      </w:r>
      <w:r w:rsidRPr="00B0608C">
        <w:rPr>
          <w:rFonts w:ascii="Consolas" w:hAnsi="Consolas" w:cs="Consolas"/>
          <w:color w:val="0000FF"/>
          <w:sz w:val="20"/>
          <w:szCs w:val="20"/>
          <w:highlight w:val="white"/>
          <w:lang w:eastAsia="de-AT"/>
        </w:rPr>
        <w:t>="</w:t>
      </w:r>
      <w:r w:rsidRPr="00B0608C">
        <w:rPr>
          <w:rFonts w:ascii="Consolas" w:hAnsi="Consolas" w:cs="Consolas"/>
          <w:color w:val="000000"/>
          <w:sz w:val="20"/>
          <w:szCs w:val="20"/>
          <w:highlight w:val="white"/>
          <w:lang w:eastAsia="de-AT"/>
        </w:rPr>
        <w:t>BillersArticleNumber</w:t>
      </w:r>
      <w:r w:rsidRPr="00B0608C">
        <w:rPr>
          <w:rFonts w:ascii="Consolas" w:hAnsi="Consolas" w:cs="Consolas"/>
          <w:color w:val="0000FF"/>
          <w:sz w:val="20"/>
          <w:szCs w:val="20"/>
          <w:highlight w:val="white"/>
          <w:lang w:eastAsia="de-AT"/>
        </w:rPr>
        <w:t>"&gt;</w:t>
      </w:r>
    </w:p>
    <w:p w14:paraId="5EDF80BA" w14:textId="0302C926" w:rsidR="001C4863" w:rsidRPr="00B0608C"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B0608C">
        <w:rPr>
          <w:rFonts w:ascii="Consolas" w:hAnsi="Consolas" w:cs="Consolas"/>
          <w:color w:val="000000"/>
          <w:sz w:val="20"/>
          <w:szCs w:val="20"/>
          <w:highlight w:val="white"/>
          <w:lang w:eastAsia="de-AT"/>
        </w:rPr>
        <w:t>I3939</w:t>
      </w:r>
    </w:p>
    <w:p w14:paraId="3F5A53C9" w14:textId="3E22EF42"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ArticleNumber</w:t>
      </w:r>
      <w:r w:rsidR="001C4863" w:rsidRPr="00774608">
        <w:rPr>
          <w:rFonts w:ascii="Consolas" w:hAnsi="Consolas" w:cs="Consolas"/>
          <w:color w:val="0000FF"/>
          <w:sz w:val="20"/>
          <w:szCs w:val="20"/>
          <w:highlight w:val="white"/>
          <w:lang w:eastAsia="de-AT"/>
        </w:rPr>
        <w:t>&gt;</w:t>
      </w:r>
    </w:p>
    <w:p w14:paraId="6F1BBE12" w14:textId="7BB449C9"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FF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ArticleNumber</w:t>
      </w:r>
    </w:p>
    <w:p w14:paraId="1E9A76FE" w14:textId="77777777" w:rsidR="0019308D"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FF0000"/>
          <w:sz w:val="20"/>
          <w:szCs w:val="20"/>
          <w:highlight w:val="white"/>
          <w:lang w:eastAsia="de-AT"/>
        </w:rPr>
        <w:t>ArticleNumberType</w:t>
      </w:r>
      <w:r w:rsidR="001C4863" w:rsidRPr="00774608">
        <w:rPr>
          <w:rFonts w:ascii="Consolas" w:hAnsi="Consolas" w:cs="Consolas"/>
          <w:color w:val="0000FF"/>
          <w:sz w:val="20"/>
          <w:szCs w:val="20"/>
          <w:highlight w:val="white"/>
          <w:lang w:eastAsia="de-AT"/>
        </w:rPr>
        <w:t>="</w:t>
      </w:r>
      <w:r w:rsidR="001C4863" w:rsidRPr="00774608">
        <w:rPr>
          <w:rFonts w:ascii="Consolas" w:hAnsi="Consolas" w:cs="Consolas"/>
          <w:color w:val="000000"/>
          <w:sz w:val="20"/>
          <w:szCs w:val="20"/>
          <w:highlight w:val="white"/>
          <w:lang w:eastAsia="de-AT"/>
        </w:rPr>
        <w:t>InvoiceRecipientsArticleNumber</w:t>
      </w:r>
      <w:r w:rsidR="001C4863" w:rsidRPr="00774608">
        <w:rPr>
          <w:rFonts w:ascii="Consolas" w:hAnsi="Consolas" w:cs="Consolas"/>
          <w:color w:val="0000FF"/>
          <w:sz w:val="20"/>
          <w:szCs w:val="20"/>
          <w:highlight w:val="white"/>
          <w:lang w:eastAsia="de-AT"/>
        </w:rPr>
        <w:t>"&gt;</w:t>
      </w:r>
    </w:p>
    <w:p w14:paraId="074D154C" w14:textId="205E3310"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00"/>
          <w:sz w:val="20"/>
          <w:szCs w:val="20"/>
          <w:highlight w:val="white"/>
          <w:lang w:eastAsia="de-AT"/>
        </w:rPr>
        <w:t>E3949</w:t>
      </w:r>
    </w:p>
    <w:p w14:paraId="3336BED4" w14:textId="282B0BEC"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ArticleNumber</w:t>
      </w:r>
      <w:r w:rsidR="001C4863" w:rsidRPr="00774608">
        <w:rPr>
          <w:rFonts w:ascii="Consolas" w:hAnsi="Consolas" w:cs="Consolas"/>
          <w:color w:val="0000FF"/>
          <w:sz w:val="20"/>
          <w:szCs w:val="20"/>
          <w:highlight w:val="white"/>
          <w:lang w:eastAsia="de-AT"/>
        </w:rPr>
        <w:t>&gt;</w:t>
      </w:r>
    </w:p>
    <w:p w14:paraId="0D9CE6BC" w14:textId="77777777"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ArticleNumber</w:t>
      </w:r>
      <w:r w:rsidRPr="00774608">
        <w:rPr>
          <w:rFonts w:ascii="Consolas" w:hAnsi="Consolas" w:cs="Consolas"/>
          <w:color w:val="FF0000"/>
          <w:sz w:val="20"/>
          <w:szCs w:val="20"/>
          <w:highlight w:val="white"/>
          <w:lang w:eastAsia="de-AT"/>
        </w:rPr>
        <w:t xml:space="preserve"> ArticleNumberType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GTIN</w:t>
      </w:r>
      <w:r w:rsidRPr="00774608">
        <w:rPr>
          <w:rFonts w:ascii="Consolas" w:hAnsi="Consolas" w:cs="Consolas"/>
          <w:color w:val="0000FF"/>
          <w:sz w:val="20"/>
          <w:szCs w:val="20"/>
          <w:highlight w:val="white"/>
          <w:lang w:eastAsia="de-AT"/>
        </w:rPr>
        <w:t>"&gt;</w:t>
      </w:r>
    </w:p>
    <w:p w14:paraId="5643AA06" w14:textId="52EA641F"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00"/>
          <w:sz w:val="20"/>
          <w:szCs w:val="20"/>
          <w:highlight w:val="white"/>
          <w:lang w:eastAsia="de-AT"/>
        </w:rPr>
        <w:t>00012345678905</w:t>
      </w:r>
    </w:p>
    <w:p w14:paraId="7CDE8E4E" w14:textId="3D71872E"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ArticleNumber</w:t>
      </w:r>
      <w:r w:rsidR="001C4863" w:rsidRPr="00774608">
        <w:rPr>
          <w:rFonts w:ascii="Consolas" w:hAnsi="Consolas" w:cs="Consolas"/>
          <w:color w:val="0000FF"/>
          <w:sz w:val="20"/>
          <w:szCs w:val="20"/>
          <w:highlight w:val="white"/>
          <w:lang w:eastAsia="de-AT"/>
        </w:rPr>
        <w:t>&gt;</w:t>
      </w:r>
    </w:p>
    <w:p w14:paraId="01063648" w14:textId="4CF9B773" w:rsidR="001C4863"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Quantity</w:t>
      </w:r>
      <w:r w:rsidRPr="00774608">
        <w:rPr>
          <w:rFonts w:ascii="Consolas" w:hAnsi="Consolas" w:cs="Consolas"/>
          <w:color w:val="FF0000"/>
          <w:sz w:val="20"/>
          <w:szCs w:val="20"/>
          <w:highlight w:val="white"/>
          <w:lang w:eastAsia="de-AT"/>
        </w:rPr>
        <w:t xml:space="preserve"> Unit</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C62</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100.00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Quantity</w:t>
      </w:r>
      <w:r w:rsidRPr="00774608">
        <w:rPr>
          <w:rFonts w:ascii="Consolas" w:hAnsi="Consolas" w:cs="Consolas"/>
          <w:color w:val="0000FF"/>
          <w:sz w:val="20"/>
          <w:szCs w:val="20"/>
          <w:highlight w:val="white"/>
          <w:lang w:eastAsia="de-AT"/>
        </w:rPr>
        <w:t>&gt;</w:t>
      </w:r>
    </w:p>
    <w:p w14:paraId="665D2A04" w14:textId="67E128B2" w:rsidR="001C4863"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UnitPrice</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UnitPrice</w:t>
      </w:r>
      <w:r w:rsidRPr="00774608">
        <w:rPr>
          <w:rFonts w:ascii="Consolas" w:hAnsi="Consolas" w:cs="Consolas"/>
          <w:color w:val="0000FF"/>
          <w:sz w:val="20"/>
          <w:szCs w:val="20"/>
          <w:highlight w:val="white"/>
          <w:lang w:eastAsia="de-AT"/>
        </w:rPr>
        <w:t>&gt;</w:t>
      </w:r>
    </w:p>
    <w:p w14:paraId="5E9C71AD" w14:textId="77777777"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AdditionalInformation</w:t>
      </w:r>
      <w:r w:rsidRPr="00774608">
        <w:rPr>
          <w:rFonts w:ascii="Consolas" w:hAnsi="Consolas" w:cs="Consolas"/>
          <w:color w:val="FF0000"/>
          <w:sz w:val="20"/>
          <w:szCs w:val="20"/>
          <w:highlight w:val="white"/>
          <w:lang w:eastAsia="de-AT"/>
        </w:rPr>
        <w:t xml:space="preserve"> Key</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35</w:t>
      </w:r>
      <w:r w:rsidRPr="00774608">
        <w:rPr>
          <w:rFonts w:ascii="Consolas" w:hAnsi="Consolas" w:cs="Consolas"/>
          <w:color w:val="0000FF"/>
          <w:sz w:val="20"/>
          <w:szCs w:val="20"/>
          <w:highlight w:val="white"/>
          <w:lang w:eastAsia="de-AT"/>
        </w:rPr>
        <w:t>"&gt;</w:t>
      </w:r>
    </w:p>
    <w:p w14:paraId="1F21CEB2" w14:textId="603B98D6"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00"/>
          <w:sz w:val="20"/>
          <w:szCs w:val="20"/>
          <w:highlight w:val="white"/>
          <w:lang w:eastAsia="de-AT"/>
        </w:rPr>
        <w:t>Gelb</w:t>
      </w:r>
    </w:p>
    <w:p w14:paraId="2007D0F1" w14:textId="33DBC796" w:rsidR="0019308D"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AdditionalInformation</w:t>
      </w:r>
      <w:r w:rsidRPr="00774608">
        <w:rPr>
          <w:rFonts w:ascii="Consolas" w:hAnsi="Consolas" w:cs="Consolas"/>
          <w:color w:val="0000FF"/>
          <w:sz w:val="20"/>
          <w:szCs w:val="20"/>
          <w:highlight w:val="white"/>
          <w:lang w:eastAsia="de-AT"/>
        </w:rPr>
        <w:t>&gt;</w:t>
      </w:r>
    </w:p>
    <w:p w14:paraId="6A423C14" w14:textId="1BF5F28D" w:rsidR="0054014B" w:rsidRPr="00774608" w:rsidRDefault="0019308D" w:rsidP="00774608">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54014B" w:rsidRPr="00774608">
        <w:rPr>
          <w:rFonts w:ascii="Consolas" w:hAnsi="Consolas" w:cs="Consolas"/>
          <w:color w:val="0000FF"/>
          <w:sz w:val="20"/>
          <w:szCs w:val="20"/>
          <w:highlight w:val="white"/>
          <w:lang w:eastAsia="de-AT"/>
        </w:rPr>
        <w:t>&lt;</w:t>
      </w:r>
      <w:r w:rsidR="0054014B" w:rsidRPr="00774608">
        <w:rPr>
          <w:rFonts w:ascii="Consolas" w:hAnsi="Consolas" w:cs="Consolas"/>
          <w:color w:val="800000"/>
          <w:sz w:val="20"/>
          <w:szCs w:val="20"/>
          <w:highlight w:val="white"/>
          <w:lang w:eastAsia="de-AT"/>
        </w:rPr>
        <w:t>TaxItem</w:t>
      </w:r>
      <w:r w:rsidR="0054014B" w:rsidRPr="00774608">
        <w:rPr>
          <w:rFonts w:ascii="Consolas" w:hAnsi="Consolas" w:cs="Consolas"/>
          <w:color w:val="0000FF"/>
          <w:sz w:val="20"/>
          <w:szCs w:val="20"/>
          <w:highlight w:val="white"/>
          <w:lang w:eastAsia="de-AT"/>
        </w:rPr>
        <w:t>&gt;</w:t>
      </w:r>
    </w:p>
    <w:p w14:paraId="0A07B7FD"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652A2DE3"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1E2F5A86"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204.00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19B0803A"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 Standardsteuersatz</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46A4AE63" w14:textId="67916D8B" w:rsidR="0054014B" w:rsidRPr="00774608" w:rsidRDefault="0054014B"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6D0F48E8" w14:textId="58ADF653" w:rsidR="001C4863"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LineItemAmount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LineItemAmount</w:t>
      </w:r>
      <w:r w:rsidRPr="00774608">
        <w:rPr>
          <w:rFonts w:ascii="Consolas" w:hAnsi="Consolas" w:cs="Consolas"/>
          <w:color w:val="0000FF"/>
          <w:sz w:val="20"/>
          <w:szCs w:val="20"/>
          <w:highlight w:val="white"/>
          <w:lang w:eastAsia="de-AT"/>
        </w:rPr>
        <w:t>&gt;</w:t>
      </w:r>
    </w:p>
    <w:p w14:paraId="306258F6" w14:textId="46712635" w:rsidR="001C4863" w:rsidRPr="00774608" w:rsidRDefault="0054014B"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ListLineItem</w:t>
      </w:r>
      <w:r w:rsidR="001C4863" w:rsidRPr="00774608">
        <w:rPr>
          <w:rFonts w:ascii="Consolas" w:hAnsi="Consolas" w:cs="Consolas"/>
          <w:color w:val="0000FF"/>
          <w:sz w:val="20"/>
          <w:szCs w:val="20"/>
          <w:highlight w:val="white"/>
          <w:lang w:eastAsia="de-AT"/>
        </w:rPr>
        <w:t>&gt;</w:t>
      </w:r>
    </w:p>
    <w:p w14:paraId="47FB9967" w14:textId="4C17DF18" w:rsidR="001C4863"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ItemList</w:t>
      </w:r>
      <w:r w:rsidRPr="00774608">
        <w:rPr>
          <w:rFonts w:ascii="Consolas" w:hAnsi="Consolas" w:cs="Consolas"/>
          <w:color w:val="0000FF"/>
          <w:sz w:val="20"/>
          <w:szCs w:val="20"/>
          <w:highlight w:val="white"/>
          <w:lang w:eastAsia="de-AT"/>
        </w:rPr>
        <w:t>&gt;</w:t>
      </w:r>
    </w:p>
    <w:p w14:paraId="1A38E710" w14:textId="66B01294"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ItemList</w:t>
      </w:r>
      <w:r>
        <w:rPr>
          <w:rFonts w:ascii="Consolas" w:hAnsi="Consolas" w:cs="Consolas"/>
          <w:color w:val="0000FF"/>
          <w:sz w:val="20"/>
          <w:szCs w:val="20"/>
          <w:highlight w:val="white"/>
          <w:lang w:val="de-DE" w:eastAsia="de-AT"/>
        </w:rPr>
        <w:t>&gt;</w:t>
      </w:r>
    </w:p>
    <w:p w14:paraId="14051C7E" w14:textId="3EDC253F"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HeaderDescription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Aus unserer Buch-Abteilung:</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HeaderDescription</w:t>
      </w:r>
      <w:r>
        <w:rPr>
          <w:rFonts w:ascii="Consolas" w:hAnsi="Consolas" w:cs="Consolas"/>
          <w:color w:val="0000FF"/>
          <w:sz w:val="20"/>
          <w:szCs w:val="20"/>
          <w:highlight w:val="white"/>
          <w:lang w:val="de-DE" w:eastAsia="de-AT"/>
        </w:rPr>
        <w:t>&gt;</w:t>
      </w:r>
    </w:p>
    <w:p w14:paraId="2322D2C9" w14:textId="260DB503"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ListLineItem</w:t>
      </w:r>
      <w:r>
        <w:rPr>
          <w:rFonts w:ascii="Consolas" w:hAnsi="Consolas" w:cs="Consolas"/>
          <w:color w:val="0000FF"/>
          <w:sz w:val="20"/>
          <w:szCs w:val="20"/>
          <w:highlight w:val="white"/>
          <w:lang w:val="de-DE" w:eastAsia="de-AT"/>
        </w:rPr>
        <w:t>&gt;</w:t>
      </w:r>
    </w:p>
    <w:p w14:paraId="09FD27AA" w14:textId="3C0C5018"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PositionNumber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PositionNumber</w:t>
      </w:r>
      <w:r>
        <w:rPr>
          <w:rFonts w:ascii="Consolas" w:hAnsi="Consolas" w:cs="Consolas"/>
          <w:color w:val="0000FF"/>
          <w:sz w:val="20"/>
          <w:szCs w:val="20"/>
          <w:highlight w:val="white"/>
          <w:lang w:val="de-DE" w:eastAsia="de-AT"/>
        </w:rPr>
        <w:t>&gt;</w:t>
      </w:r>
    </w:p>
    <w:p w14:paraId="4FE7528A" w14:textId="02F4B63F"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Description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Handbuch zur Schraube</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Description</w:t>
      </w:r>
      <w:r>
        <w:rPr>
          <w:rFonts w:ascii="Consolas" w:hAnsi="Consolas" w:cs="Consolas"/>
          <w:color w:val="0000FF"/>
          <w:sz w:val="20"/>
          <w:szCs w:val="20"/>
          <w:highlight w:val="white"/>
          <w:lang w:val="de-DE" w:eastAsia="de-AT"/>
        </w:rPr>
        <w:t>&gt;</w:t>
      </w:r>
    </w:p>
    <w:p w14:paraId="6FC11386" w14:textId="77777777"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ArticleNumber</w:t>
      </w:r>
      <w:r w:rsidRPr="00774608">
        <w:rPr>
          <w:rFonts w:ascii="Consolas" w:hAnsi="Consolas" w:cs="Consolas"/>
          <w:color w:val="FF0000"/>
          <w:sz w:val="20"/>
          <w:szCs w:val="20"/>
          <w:highlight w:val="white"/>
          <w:lang w:eastAsia="de-AT"/>
        </w:rPr>
        <w:t xml:space="preserve"> ArticleNumberType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BillersArticleNumber</w:t>
      </w:r>
      <w:r w:rsidRPr="00774608">
        <w:rPr>
          <w:rFonts w:ascii="Consolas" w:hAnsi="Consolas" w:cs="Consolas"/>
          <w:color w:val="0000FF"/>
          <w:sz w:val="20"/>
          <w:szCs w:val="20"/>
          <w:highlight w:val="white"/>
          <w:lang w:eastAsia="de-AT"/>
        </w:rPr>
        <w:t>"&gt;</w:t>
      </w:r>
    </w:p>
    <w:p w14:paraId="7856514B" w14:textId="16C838F2"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00"/>
          <w:sz w:val="20"/>
          <w:szCs w:val="20"/>
          <w:highlight w:val="white"/>
          <w:lang w:eastAsia="de-AT"/>
        </w:rPr>
        <w:t>K34838</w:t>
      </w:r>
    </w:p>
    <w:p w14:paraId="2279B04C" w14:textId="3B394B91"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ArticleNumber</w:t>
      </w:r>
      <w:r w:rsidR="001C4863" w:rsidRPr="00774608">
        <w:rPr>
          <w:rFonts w:ascii="Consolas" w:hAnsi="Consolas" w:cs="Consolas"/>
          <w:color w:val="0000FF"/>
          <w:sz w:val="20"/>
          <w:szCs w:val="20"/>
          <w:highlight w:val="white"/>
          <w:lang w:eastAsia="de-AT"/>
        </w:rPr>
        <w:t>&gt;</w:t>
      </w:r>
    </w:p>
    <w:p w14:paraId="4C993AB1" w14:textId="0A67D92F"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FF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ArticleNumber</w:t>
      </w:r>
    </w:p>
    <w:p w14:paraId="768B1DAC" w14:textId="269A441F" w:rsidR="0019308D"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FF0000"/>
          <w:sz w:val="20"/>
          <w:szCs w:val="20"/>
          <w:highlight w:val="white"/>
          <w:lang w:eastAsia="de-AT"/>
        </w:rPr>
        <w:t>ArticleNumberType</w:t>
      </w:r>
      <w:r w:rsidR="001C4863" w:rsidRPr="00774608">
        <w:rPr>
          <w:rFonts w:ascii="Consolas" w:hAnsi="Consolas" w:cs="Consolas"/>
          <w:color w:val="0000FF"/>
          <w:sz w:val="20"/>
          <w:szCs w:val="20"/>
          <w:highlight w:val="white"/>
          <w:lang w:eastAsia="de-AT"/>
        </w:rPr>
        <w:t>="</w:t>
      </w:r>
      <w:r w:rsidR="001C4863" w:rsidRPr="00774608">
        <w:rPr>
          <w:rFonts w:ascii="Consolas" w:hAnsi="Consolas" w:cs="Consolas"/>
          <w:color w:val="000000"/>
          <w:sz w:val="20"/>
          <w:szCs w:val="20"/>
          <w:highlight w:val="white"/>
          <w:lang w:eastAsia="de-AT"/>
        </w:rPr>
        <w:t>InvoiceRecipientsArticleNumber</w:t>
      </w:r>
      <w:r w:rsidR="001C4863" w:rsidRPr="00774608">
        <w:rPr>
          <w:rFonts w:ascii="Consolas" w:hAnsi="Consolas" w:cs="Consolas"/>
          <w:color w:val="0000FF"/>
          <w:sz w:val="20"/>
          <w:szCs w:val="20"/>
          <w:highlight w:val="white"/>
          <w:lang w:eastAsia="de-AT"/>
        </w:rPr>
        <w:t>"&gt;</w:t>
      </w:r>
    </w:p>
    <w:p w14:paraId="316D0570" w14:textId="08D8C2AF"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00"/>
          <w:sz w:val="20"/>
          <w:szCs w:val="20"/>
          <w:highlight w:val="white"/>
          <w:lang w:eastAsia="de-AT"/>
        </w:rPr>
        <w:t>E4938</w:t>
      </w:r>
    </w:p>
    <w:p w14:paraId="3E766B82" w14:textId="11BCE52B"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ArticleNumber</w:t>
      </w:r>
      <w:r w:rsidR="001C4863" w:rsidRPr="00774608">
        <w:rPr>
          <w:rFonts w:ascii="Consolas" w:hAnsi="Consolas" w:cs="Consolas"/>
          <w:color w:val="0000FF"/>
          <w:sz w:val="20"/>
          <w:szCs w:val="20"/>
          <w:highlight w:val="white"/>
          <w:lang w:eastAsia="de-AT"/>
        </w:rPr>
        <w:t>&gt;</w:t>
      </w:r>
    </w:p>
    <w:p w14:paraId="3D892328" w14:textId="77777777" w:rsidR="0019308D"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ArticleNumber</w:t>
      </w:r>
      <w:r w:rsidRPr="00774608">
        <w:rPr>
          <w:rFonts w:ascii="Consolas" w:hAnsi="Consolas" w:cs="Consolas"/>
          <w:color w:val="FF0000"/>
          <w:sz w:val="20"/>
          <w:szCs w:val="20"/>
          <w:highlight w:val="white"/>
          <w:lang w:eastAsia="de-AT"/>
        </w:rPr>
        <w:t xml:space="preserve"> ArticleNumberType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GTIN</w:t>
      </w:r>
      <w:r w:rsidRPr="00774608">
        <w:rPr>
          <w:rFonts w:ascii="Consolas" w:hAnsi="Consolas" w:cs="Consolas"/>
          <w:color w:val="0000FF"/>
          <w:sz w:val="20"/>
          <w:szCs w:val="20"/>
          <w:highlight w:val="white"/>
          <w:lang w:eastAsia="de-AT"/>
        </w:rPr>
        <w:t>"&gt;</w:t>
      </w:r>
    </w:p>
    <w:p w14:paraId="6007418D" w14:textId="7FA0FF1D"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00"/>
          <w:sz w:val="20"/>
          <w:szCs w:val="20"/>
          <w:highlight w:val="white"/>
          <w:lang w:eastAsia="de-AT"/>
        </w:rPr>
        <w:t>00012345678897</w:t>
      </w:r>
    </w:p>
    <w:p w14:paraId="116AAA92" w14:textId="0B484842" w:rsidR="001C4863" w:rsidRPr="00774608" w:rsidRDefault="0019308D"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1C4863" w:rsidRPr="00774608">
        <w:rPr>
          <w:rFonts w:ascii="Consolas" w:hAnsi="Consolas" w:cs="Consolas"/>
          <w:color w:val="0000FF"/>
          <w:sz w:val="20"/>
          <w:szCs w:val="20"/>
          <w:highlight w:val="white"/>
          <w:lang w:eastAsia="de-AT"/>
        </w:rPr>
        <w:t>&lt;/</w:t>
      </w:r>
      <w:r w:rsidR="001C4863" w:rsidRPr="00774608">
        <w:rPr>
          <w:rFonts w:ascii="Consolas" w:hAnsi="Consolas" w:cs="Consolas"/>
          <w:color w:val="800000"/>
          <w:sz w:val="20"/>
          <w:szCs w:val="20"/>
          <w:highlight w:val="white"/>
          <w:lang w:eastAsia="de-AT"/>
        </w:rPr>
        <w:t>ArticleNumber</w:t>
      </w:r>
      <w:r w:rsidR="001C4863" w:rsidRPr="00774608">
        <w:rPr>
          <w:rFonts w:ascii="Consolas" w:hAnsi="Consolas" w:cs="Consolas"/>
          <w:color w:val="0000FF"/>
          <w:sz w:val="20"/>
          <w:szCs w:val="20"/>
          <w:highlight w:val="white"/>
          <w:lang w:eastAsia="de-AT"/>
        </w:rPr>
        <w:t>&gt;</w:t>
      </w:r>
    </w:p>
    <w:p w14:paraId="441E6F8A" w14:textId="60D03B5F" w:rsidR="001C4863"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Quantity</w:t>
      </w:r>
      <w:r w:rsidRPr="00774608">
        <w:rPr>
          <w:rFonts w:ascii="Consolas" w:hAnsi="Consolas" w:cs="Consolas"/>
          <w:color w:val="FF0000"/>
          <w:sz w:val="20"/>
          <w:szCs w:val="20"/>
          <w:highlight w:val="white"/>
          <w:lang w:eastAsia="de-AT"/>
        </w:rPr>
        <w:t xml:space="preserve"> Unit</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C62</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Quantity</w:t>
      </w:r>
      <w:r w:rsidRPr="00774608">
        <w:rPr>
          <w:rFonts w:ascii="Consolas" w:hAnsi="Consolas" w:cs="Consolas"/>
          <w:color w:val="0000FF"/>
          <w:sz w:val="20"/>
          <w:szCs w:val="20"/>
          <w:highlight w:val="white"/>
          <w:lang w:eastAsia="de-AT"/>
        </w:rPr>
        <w:t>&gt;</w:t>
      </w:r>
    </w:p>
    <w:p w14:paraId="5EA9EC6E" w14:textId="43722C3D" w:rsidR="001C4863" w:rsidRPr="00774608"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FF"/>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UnitPrice</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5.00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UnitPrice</w:t>
      </w:r>
      <w:r w:rsidRPr="00774608">
        <w:rPr>
          <w:rFonts w:ascii="Consolas" w:hAnsi="Consolas" w:cs="Consolas"/>
          <w:color w:val="0000FF"/>
          <w:sz w:val="20"/>
          <w:szCs w:val="20"/>
          <w:highlight w:val="white"/>
          <w:lang w:eastAsia="de-AT"/>
        </w:rPr>
        <w:t>&gt;</w:t>
      </w:r>
    </w:p>
    <w:p w14:paraId="3D877B9C" w14:textId="32474708" w:rsidR="0054014B" w:rsidRPr="00774608" w:rsidRDefault="0019308D"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54014B" w:rsidRPr="00774608">
        <w:rPr>
          <w:rFonts w:ascii="Consolas" w:hAnsi="Consolas" w:cs="Consolas"/>
          <w:color w:val="0000FF"/>
          <w:sz w:val="20"/>
          <w:szCs w:val="20"/>
          <w:highlight w:val="white"/>
          <w:lang w:eastAsia="de-AT"/>
        </w:rPr>
        <w:t>&lt;</w:t>
      </w:r>
      <w:r w:rsidR="0054014B" w:rsidRPr="00774608">
        <w:rPr>
          <w:rFonts w:ascii="Consolas" w:hAnsi="Consolas" w:cs="Consolas"/>
          <w:color w:val="800000"/>
          <w:sz w:val="20"/>
          <w:szCs w:val="20"/>
          <w:highlight w:val="white"/>
          <w:lang w:eastAsia="de-AT"/>
        </w:rPr>
        <w:t>TaxItem</w:t>
      </w:r>
      <w:r w:rsidR="0054014B" w:rsidRPr="00774608">
        <w:rPr>
          <w:rFonts w:ascii="Consolas" w:hAnsi="Consolas" w:cs="Consolas"/>
          <w:color w:val="0000FF"/>
          <w:sz w:val="20"/>
          <w:szCs w:val="20"/>
          <w:highlight w:val="white"/>
          <w:lang w:eastAsia="de-AT"/>
        </w:rPr>
        <w:t>&gt;</w:t>
      </w:r>
    </w:p>
    <w:p w14:paraId="119DF25B"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5.00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73674900"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5C686AD3" w14:textId="77777777" w:rsidR="0054014B" w:rsidRPr="00774608"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0.50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2CD71B29" w14:textId="77777777" w:rsidR="0054014B" w:rsidRDefault="0054014B"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10% - Reduzierter Steuersatz</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0E17F4AF" w14:textId="5565FEFF" w:rsidR="0054014B" w:rsidRDefault="0054014B"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TaxItem</w:t>
      </w:r>
      <w:r>
        <w:rPr>
          <w:rFonts w:ascii="Consolas" w:hAnsi="Consolas" w:cs="Consolas"/>
          <w:color w:val="0000FF"/>
          <w:sz w:val="20"/>
          <w:szCs w:val="20"/>
          <w:highlight w:val="white"/>
          <w:lang w:val="de-DE" w:eastAsia="de-AT"/>
        </w:rPr>
        <w:t>&gt;</w:t>
      </w:r>
    </w:p>
    <w:p w14:paraId="37393DC9" w14:textId="4536D9CC" w:rsidR="001C4863" w:rsidRDefault="001C4863" w:rsidP="0054014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LineItemAmount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5.00</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LineItemAmount</w:t>
      </w:r>
      <w:r>
        <w:rPr>
          <w:rFonts w:ascii="Consolas" w:hAnsi="Consolas" w:cs="Consolas"/>
          <w:color w:val="0000FF"/>
          <w:sz w:val="20"/>
          <w:szCs w:val="20"/>
          <w:highlight w:val="white"/>
          <w:lang w:val="de-DE" w:eastAsia="de-AT"/>
        </w:rPr>
        <w:t>&gt;</w:t>
      </w:r>
    </w:p>
    <w:p w14:paraId="2A0423CF" w14:textId="5E1E5132"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lastRenderedPageBreak/>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ListLineItem</w:t>
      </w:r>
      <w:r>
        <w:rPr>
          <w:rFonts w:ascii="Consolas" w:hAnsi="Consolas" w:cs="Consolas"/>
          <w:color w:val="0000FF"/>
          <w:sz w:val="20"/>
          <w:szCs w:val="20"/>
          <w:highlight w:val="white"/>
          <w:lang w:val="de-DE" w:eastAsia="de-AT"/>
        </w:rPr>
        <w:t>&gt;</w:t>
      </w:r>
    </w:p>
    <w:p w14:paraId="7BDE833A" w14:textId="149E7434"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ItemList</w:t>
      </w:r>
      <w:r>
        <w:rPr>
          <w:rFonts w:ascii="Consolas" w:hAnsi="Consolas" w:cs="Consolas"/>
          <w:color w:val="0000FF"/>
          <w:sz w:val="20"/>
          <w:szCs w:val="20"/>
          <w:highlight w:val="white"/>
          <w:lang w:val="de-DE" w:eastAsia="de-AT"/>
        </w:rPr>
        <w:t>&gt;</w:t>
      </w:r>
    </w:p>
    <w:p w14:paraId="225D4FC5" w14:textId="098122AC" w:rsid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FooterDescription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Wir danken für Ihren Auftrag</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FooterDescription</w:t>
      </w:r>
      <w:r>
        <w:rPr>
          <w:rFonts w:ascii="Consolas" w:hAnsi="Consolas" w:cs="Consolas"/>
          <w:color w:val="0000FF"/>
          <w:sz w:val="20"/>
          <w:szCs w:val="20"/>
          <w:highlight w:val="white"/>
          <w:lang w:val="de-DE" w:eastAsia="de-AT"/>
        </w:rPr>
        <w:t>&gt;</w:t>
      </w:r>
    </w:p>
    <w:p w14:paraId="689BDC37" w14:textId="5DA78A6C" w:rsidR="00F14AF1" w:rsidRPr="001C4863" w:rsidRDefault="001C4863" w:rsidP="001C486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FF"/>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Details</w:t>
      </w:r>
      <w:r>
        <w:rPr>
          <w:rFonts w:ascii="Consolas" w:hAnsi="Consolas" w:cs="Consolas"/>
          <w:color w:val="0000FF"/>
          <w:sz w:val="20"/>
          <w:szCs w:val="20"/>
          <w:highlight w:val="white"/>
          <w:lang w:val="de-DE" w:eastAsia="de-AT"/>
        </w:rPr>
        <w:t>&gt;</w:t>
      </w:r>
    </w:p>
    <w:p w14:paraId="3E5C0FA9" w14:textId="77777777" w:rsidR="008B019B" w:rsidRPr="0083051F" w:rsidRDefault="008B019B" w:rsidP="008B019B">
      <w:pPr>
        <w:rPr>
          <w:lang w:val="de-DE"/>
        </w:rPr>
      </w:pPr>
    </w:p>
    <w:p w14:paraId="6CD18C86" w14:textId="77777777" w:rsidR="00100A82" w:rsidRPr="0083051F" w:rsidRDefault="00100A82" w:rsidP="003C69AD">
      <w:pPr>
        <w:pStyle w:val="berschrift3"/>
        <w:rPr>
          <w:lang w:val="de-DE"/>
        </w:rPr>
      </w:pPr>
      <w:r w:rsidRPr="0083051F">
        <w:rPr>
          <w:highlight w:val="yellow"/>
          <w:lang w:val="de-DE"/>
        </w:rPr>
        <w:br w:type="page"/>
      </w:r>
      <w:bookmarkStart w:id="380" w:name="_Toc504405168"/>
      <w:r w:rsidRPr="0083051F">
        <w:rPr>
          <w:lang w:val="de-DE"/>
        </w:rPr>
        <w:lastRenderedPageBreak/>
        <w:t>ListLineItem</w:t>
      </w:r>
      <w:bookmarkEnd w:id="380"/>
    </w:p>
    <w:p w14:paraId="3E08F17B" w14:textId="77777777" w:rsidR="00100A82" w:rsidRPr="0083051F" w:rsidRDefault="00100A82" w:rsidP="00B17E6B">
      <w:pPr>
        <w:jc w:val="both"/>
        <w:rPr>
          <w:lang w:val="de-DE"/>
        </w:rPr>
      </w:pPr>
      <w:r w:rsidRPr="0083051F">
        <w:rPr>
          <w:lang w:val="de-DE"/>
        </w:rPr>
        <w:t xml:space="preserve">Das </w:t>
      </w:r>
      <w:r w:rsidRPr="0083051F">
        <w:rPr>
          <w:i/>
          <w:lang w:val="de-DE"/>
        </w:rPr>
        <w:t>ListLineItem</w:t>
      </w:r>
      <w:r w:rsidRPr="0083051F">
        <w:rPr>
          <w:lang w:val="de-DE"/>
        </w:rPr>
        <w:t xml:space="preserve"> </w:t>
      </w:r>
      <w:r w:rsidR="00437B6E" w:rsidRPr="0083051F">
        <w:rPr>
          <w:lang w:val="de-DE"/>
        </w:rPr>
        <w:t xml:space="preserve">Element </w:t>
      </w:r>
      <w:r w:rsidRPr="0083051F">
        <w:rPr>
          <w:lang w:val="de-DE"/>
        </w:rPr>
        <w:t>dient zur Angabe der Details innerhalb einer Positionszeile.</w:t>
      </w:r>
    </w:p>
    <w:p w14:paraId="7824DED0" w14:textId="77777777" w:rsidR="00100A82" w:rsidRPr="0083051F" w:rsidRDefault="00100A82" w:rsidP="00100A82">
      <w:pPr>
        <w:rPr>
          <w:lang w:val="de-DE"/>
        </w:rPr>
      </w:pPr>
    </w:p>
    <w:p w14:paraId="3984B751" w14:textId="4C762751" w:rsidR="00100A82" w:rsidRPr="0083051F" w:rsidRDefault="004A455B" w:rsidP="00100A82">
      <w:pPr>
        <w:jc w:val="center"/>
        <w:rPr>
          <w:lang w:val="de-DE"/>
        </w:rPr>
      </w:pPr>
      <w:r>
        <w:rPr>
          <w:noProof/>
          <w:lang w:val="de-AT" w:eastAsia="de-AT"/>
        </w:rPr>
        <w:drawing>
          <wp:inline distT="0" distB="0" distL="0" distR="0" wp14:anchorId="6BCF1AC6" wp14:editId="034321A8">
            <wp:extent cx="4362450" cy="524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62450" cy="5248275"/>
                    </a:xfrm>
                    <a:prstGeom prst="rect">
                      <a:avLst/>
                    </a:prstGeom>
                  </pic:spPr>
                </pic:pic>
              </a:graphicData>
            </a:graphic>
          </wp:inline>
        </w:drawing>
      </w:r>
    </w:p>
    <w:p w14:paraId="33796BAE" w14:textId="77777777" w:rsidR="00100A82" w:rsidRPr="0083051F" w:rsidRDefault="00100A82" w:rsidP="00100A82">
      <w:pPr>
        <w:rPr>
          <w:highlight w:val="yellow"/>
          <w:lang w:val="de-DE"/>
        </w:rPr>
      </w:pPr>
    </w:p>
    <w:p w14:paraId="5424B01A" w14:textId="77777777" w:rsidR="00100A82" w:rsidRPr="0083051F" w:rsidRDefault="00100A82" w:rsidP="00100A82">
      <w:pPr>
        <w:rPr>
          <w:highlight w:val="yellow"/>
          <w:lang w:val="de-DE"/>
        </w:rPr>
      </w:pPr>
    </w:p>
    <w:tbl>
      <w:tblPr>
        <w:tblW w:w="9181" w:type="dxa"/>
        <w:tblInd w:w="107" w:type="dxa"/>
        <w:tblLayout w:type="fixed"/>
        <w:tblLook w:val="0000" w:firstRow="0" w:lastRow="0" w:firstColumn="0" w:lastColumn="0" w:noHBand="0" w:noVBand="0"/>
      </w:tblPr>
      <w:tblGrid>
        <w:gridCol w:w="2128"/>
        <w:gridCol w:w="3633"/>
        <w:gridCol w:w="900"/>
        <w:gridCol w:w="853"/>
        <w:gridCol w:w="1667"/>
      </w:tblGrid>
      <w:tr w:rsidR="00100A82" w:rsidRPr="0083051F" w14:paraId="52BA8BE7" w14:textId="77777777">
        <w:trPr>
          <w:trHeight w:val="298"/>
        </w:trPr>
        <w:tc>
          <w:tcPr>
            <w:tcW w:w="2128" w:type="dxa"/>
            <w:tcBorders>
              <w:top w:val="single" w:sz="4" w:space="0" w:color="000000"/>
              <w:left w:val="single" w:sz="4" w:space="0" w:color="000000"/>
              <w:bottom w:val="single" w:sz="4" w:space="0" w:color="000000"/>
              <w:right w:val="single" w:sz="4" w:space="0" w:color="000000"/>
            </w:tcBorders>
            <w:shd w:val="clear" w:color="auto" w:fill="FFFF99"/>
          </w:tcPr>
          <w:p w14:paraId="1E84B0A3" w14:textId="77777777" w:rsidR="00100A82" w:rsidRPr="0083051F" w:rsidRDefault="00100A82" w:rsidP="00100A82">
            <w:pPr>
              <w:pStyle w:val="Default"/>
              <w:rPr>
                <w:sz w:val="20"/>
                <w:szCs w:val="20"/>
              </w:rPr>
            </w:pPr>
            <w:r w:rsidRPr="0083051F">
              <w:rPr>
                <w:b/>
                <w:bCs/>
                <w:sz w:val="20"/>
                <w:szCs w:val="20"/>
              </w:rPr>
              <w:t xml:space="preserve">Name </w:t>
            </w:r>
          </w:p>
        </w:tc>
        <w:tc>
          <w:tcPr>
            <w:tcW w:w="3633" w:type="dxa"/>
            <w:tcBorders>
              <w:top w:val="single" w:sz="4" w:space="0" w:color="000000"/>
              <w:left w:val="single" w:sz="4" w:space="0" w:color="000000"/>
              <w:bottom w:val="single" w:sz="4" w:space="0" w:color="000000"/>
              <w:right w:val="single" w:sz="4" w:space="0" w:color="000000"/>
            </w:tcBorders>
            <w:shd w:val="clear" w:color="auto" w:fill="FFFF99"/>
          </w:tcPr>
          <w:p w14:paraId="637912DD"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36D58439" w14:textId="77777777" w:rsidR="00100A82" w:rsidRPr="0083051F" w:rsidRDefault="00100A82" w:rsidP="00100A82">
            <w:pPr>
              <w:pStyle w:val="Default"/>
              <w:rPr>
                <w:sz w:val="20"/>
                <w:szCs w:val="20"/>
              </w:rPr>
            </w:pPr>
            <w:r w:rsidRPr="0083051F">
              <w:rPr>
                <w:b/>
                <w:bCs/>
                <w:sz w:val="20"/>
                <w:szCs w:val="20"/>
              </w:rPr>
              <w:t xml:space="preserve">Typ </w:t>
            </w:r>
          </w:p>
        </w:tc>
        <w:tc>
          <w:tcPr>
            <w:tcW w:w="853" w:type="dxa"/>
            <w:tcBorders>
              <w:top w:val="single" w:sz="4" w:space="0" w:color="000000"/>
              <w:left w:val="single" w:sz="4" w:space="0" w:color="000000"/>
              <w:bottom w:val="single" w:sz="4" w:space="0" w:color="000000"/>
              <w:right w:val="single" w:sz="4" w:space="0" w:color="000000"/>
            </w:tcBorders>
            <w:shd w:val="clear" w:color="auto" w:fill="FFFF99"/>
          </w:tcPr>
          <w:p w14:paraId="383E53AD" w14:textId="77777777" w:rsidR="00100A82" w:rsidRPr="0083051F" w:rsidRDefault="00100A82" w:rsidP="00100A82">
            <w:pPr>
              <w:pStyle w:val="Default"/>
              <w:jc w:val="center"/>
              <w:rPr>
                <w:sz w:val="20"/>
                <w:szCs w:val="20"/>
              </w:rPr>
            </w:pPr>
            <w:r w:rsidRPr="0083051F">
              <w:rPr>
                <w:b/>
                <w:bCs/>
                <w:sz w:val="20"/>
                <w:szCs w:val="20"/>
              </w:rPr>
              <w:t>Kard.</w:t>
            </w:r>
          </w:p>
        </w:tc>
        <w:tc>
          <w:tcPr>
            <w:tcW w:w="1667" w:type="dxa"/>
            <w:tcBorders>
              <w:top w:val="single" w:sz="4" w:space="0" w:color="000000"/>
              <w:left w:val="single" w:sz="4" w:space="0" w:color="000000"/>
              <w:bottom w:val="single" w:sz="4" w:space="0" w:color="000000"/>
              <w:right w:val="single" w:sz="4" w:space="0" w:color="000000"/>
            </w:tcBorders>
            <w:shd w:val="clear" w:color="auto" w:fill="FFFF99"/>
          </w:tcPr>
          <w:p w14:paraId="4A1CECF0"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750C3B9C"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5995F927" w14:textId="77777777" w:rsidR="00100A82" w:rsidRPr="0083051F" w:rsidRDefault="00100A82" w:rsidP="00100A82">
            <w:pPr>
              <w:pStyle w:val="Default"/>
              <w:rPr>
                <w:sz w:val="20"/>
                <w:szCs w:val="20"/>
              </w:rPr>
            </w:pPr>
            <w:r w:rsidRPr="0083051F">
              <w:rPr>
                <w:sz w:val="20"/>
                <w:szCs w:val="20"/>
              </w:rPr>
              <w:t>PositionNumber</w:t>
            </w:r>
          </w:p>
        </w:tc>
        <w:tc>
          <w:tcPr>
            <w:tcW w:w="3633" w:type="dxa"/>
            <w:tcBorders>
              <w:top w:val="single" w:sz="4" w:space="0" w:color="000000"/>
              <w:left w:val="single" w:sz="4" w:space="0" w:color="000000"/>
              <w:bottom w:val="single" w:sz="4" w:space="0" w:color="000000"/>
              <w:right w:val="single" w:sz="4" w:space="0" w:color="000000"/>
            </w:tcBorders>
          </w:tcPr>
          <w:p w14:paraId="69843E02" w14:textId="77777777" w:rsidR="00100A82" w:rsidRPr="0083051F" w:rsidRDefault="00100A82" w:rsidP="00100A82">
            <w:pPr>
              <w:pStyle w:val="Default"/>
              <w:rPr>
                <w:sz w:val="20"/>
                <w:szCs w:val="20"/>
              </w:rPr>
            </w:pPr>
            <w:r w:rsidRPr="0083051F">
              <w:rPr>
                <w:sz w:val="20"/>
                <w:szCs w:val="20"/>
              </w:rPr>
              <w:t>Fortlaufende Positionsnummer</w:t>
            </w:r>
          </w:p>
        </w:tc>
        <w:tc>
          <w:tcPr>
            <w:tcW w:w="900" w:type="dxa"/>
            <w:tcBorders>
              <w:top w:val="single" w:sz="4" w:space="0" w:color="000000"/>
              <w:left w:val="single" w:sz="4" w:space="0" w:color="000000"/>
              <w:bottom w:val="single" w:sz="4" w:space="0" w:color="000000"/>
              <w:right w:val="single" w:sz="4" w:space="0" w:color="000000"/>
            </w:tcBorders>
          </w:tcPr>
          <w:p w14:paraId="114BC1B3" w14:textId="77777777" w:rsidR="00100A82" w:rsidRPr="0083051F" w:rsidRDefault="00100A82" w:rsidP="00100A82">
            <w:pPr>
              <w:pStyle w:val="Default"/>
              <w:rPr>
                <w:sz w:val="20"/>
                <w:szCs w:val="20"/>
              </w:rPr>
            </w:pPr>
            <w:r w:rsidRPr="0083051F">
              <w:rPr>
                <w:sz w:val="20"/>
                <w:szCs w:val="20"/>
              </w:rPr>
              <w:t>Element</w:t>
            </w:r>
          </w:p>
        </w:tc>
        <w:tc>
          <w:tcPr>
            <w:tcW w:w="853" w:type="dxa"/>
            <w:tcBorders>
              <w:top w:val="single" w:sz="4" w:space="0" w:color="000000"/>
              <w:left w:val="single" w:sz="4" w:space="0" w:color="000000"/>
              <w:bottom w:val="single" w:sz="4" w:space="0" w:color="000000"/>
              <w:right w:val="single" w:sz="4" w:space="0" w:color="000000"/>
            </w:tcBorders>
          </w:tcPr>
          <w:p w14:paraId="2252A3E1"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5765BCE3"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xs:positiveInteger</w:t>
            </w:r>
          </w:p>
        </w:tc>
      </w:tr>
      <w:tr w:rsidR="00100A82" w:rsidRPr="0083051F" w14:paraId="388F151D"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7157C621" w14:textId="77777777" w:rsidR="00100A82" w:rsidRPr="0083051F" w:rsidRDefault="00100A82" w:rsidP="00100A82">
            <w:pPr>
              <w:pStyle w:val="Default"/>
              <w:rPr>
                <w:sz w:val="20"/>
                <w:szCs w:val="20"/>
              </w:rPr>
            </w:pPr>
            <w:r w:rsidRPr="0083051F">
              <w:rPr>
                <w:sz w:val="20"/>
                <w:szCs w:val="20"/>
              </w:rPr>
              <w:t>Description</w:t>
            </w:r>
          </w:p>
        </w:tc>
        <w:tc>
          <w:tcPr>
            <w:tcW w:w="3633" w:type="dxa"/>
            <w:tcBorders>
              <w:top w:val="single" w:sz="4" w:space="0" w:color="000000"/>
              <w:left w:val="single" w:sz="4" w:space="0" w:color="000000"/>
              <w:bottom w:val="single" w:sz="4" w:space="0" w:color="000000"/>
              <w:right w:val="single" w:sz="4" w:space="0" w:color="000000"/>
            </w:tcBorders>
          </w:tcPr>
          <w:p w14:paraId="4F58E6EF" w14:textId="77777777" w:rsidR="00100A82" w:rsidRPr="0083051F" w:rsidRDefault="00100A82" w:rsidP="00100A82">
            <w:pPr>
              <w:autoSpaceDE w:val="0"/>
              <w:autoSpaceDN w:val="0"/>
              <w:adjustRightInd w:val="0"/>
              <w:rPr>
                <w:sz w:val="20"/>
                <w:szCs w:val="20"/>
                <w:lang w:val="de-DE"/>
              </w:rPr>
            </w:pPr>
            <w:r w:rsidRPr="0083051F">
              <w:rPr>
                <w:color w:val="000000"/>
                <w:sz w:val="20"/>
                <w:szCs w:val="20"/>
                <w:lang w:val="de-DE"/>
              </w:rPr>
              <w:t>Handelsübliche Bezeichnung des Artikels bzw. der Leistung</w:t>
            </w:r>
          </w:p>
        </w:tc>
        <w:tc>
          <w:tcPr>
            <w:tcW w:w="900" w:type="dxa"/>
            <w:tcBorders>
              <w:top w:val="single" w:sz="4" w:space="0" w:color="000000"/>
              <w:left w:val="single" w:sz="4" w:space="0" w:color="000000"/>
              <w:bottom w:val="single" w:sz="4" w:space="0" w:color="000000"/>
              <w:right w:val="single" w:sz="4" w:space="0" w:color="000000"/>
            </w:tcBorders>
          </w:tcPr>
          <w:p w14:paraId="20A03DE9"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3E73DA61" w14:textId="77777777" w:rsidR="00100A82" w:rsidRPr="0083051F" w:rsidRDefault="00100A82" w:rsidP="00100A82">
            <w:pPr>
              <w:jc w:val="center"/>
              <w:rPr>
                <w:sz w:val="20"/>
                <w:szCs w:val="20"/>
                <w:lang w:val="de-DE"/>
              </w:rPr>
            </w:pPr>
            <w:r w:rsidRPr="0083051F">
              <w:rPr>
                <w:sz w:val="20"/>
                <w:szCs w:val="20"/>
                <w:lang w:val="de-DE"/>
              </w:rPr>
              <w:t>1..*</w:t>
            </w:r>
          </w:p>
        </w:tc>
        <w:tc>
          <w:tcPr>
            <w:tcW w:w="1667" w:type="dxa"/>
            <w:tcBorders>
              <w:top w:val="single" w:sz="4" w:space="0" w:color="000000"/>
              <w:left w:val="single" w:sz="4" w:space="0" w:color="000000"/>
              <w:bottom w:val="single" w:sz="4" w:space="0" w:color="000000"/>
              <w:right w:val="single" w:sz="4" w:space="0" w:color="000000"/>
            </w:tcBorders>
          </w:tcPr>
          <w:p w14:paraId="7D8D80B2" w14:textId="77777777" w:rsidR="00100A82" w:rsidRPr="0083051F" w:rsidRDefault="00100A82" w:rsidP="00100A82">
            <w:pPr>
              <w:rPr>
                <w:sz w:val="20"/>
                <w:szCs w:val="20"/>
                <w:lang w:val="de-DE"/>
              </w:rPr>
            </w:pPr>
            <w:r w:rsidRPr="0083051F">
              <w:rPr>
                <w:sz w:val="20"/>
                <w:szCs w:val="20"/>
                <w:lang w:val="de-DE"/>
              </w:rPr>
              <w:t>xs:string</w:t>
            </w:r>
          </w:p>
        </w:tc>
      </w:tr>
      <w:tr w:rsidR="007A0E29" w:rsidRPr="0083051F" w14:paraId="65B35EC6"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6429DB77" w14:textId="77777777" w:rsidR="007A0E29" w:rsidRPr="0083051F" w:rsidRDefault="007A0E29" w:rsidP="00100A82">
            <w:pPr>
              <w:pStyle w:val="Default"/>
              <w:rPr>
                <w:sz w:val="20"/>
                <w:szCs w:val="20"/>
              </w:rPr>
            </w:pPr>
            <w:r w:rsidRPr="0083051F">
              <w:rPr>
                <w:sz w:val="20"/>
                <w:szCs w:val="20"/>
              </w:rPr>
              <w:t>ArticleNumber</w:t>
            </w:r>
          </w:p>
        </w:tc>
        <w:tc>
          <w:tcPr>
            <w:tcW w:w="3633" w:type="dxa"/>
            <w:tcBorders>
              <w:top w:val="single" w:sz="4" w:space="0" w:color="000000"/>
              <w:left w:val="single" w:sz="4" w:space="0" w:color="000000"/>
              <w:bottom w:val="single" w:sz="4" w:space="0" w:color="000000"/>
              <w:right w:val="single" w:sz="4" w:space="0" w:color="000000"/>
            </w:tcBorders>
          </w:tcPr>
          <w:p w14:paraId="34D54D95" w14:textId="77777777" w:rsidR="007A0E29" w:rsidRPr="0083051F" w:rsidRDefault="007A0E29" w:rsidP="00100A82">
            <w:pPr>
              <w:pStyle w:val="Default"/>
              <w:rPr>
                <w:sz w:val="20"/>
                <w:szCs w:val="20"/>
              </w:rPr>
            </w:pPr>
            <w:r w:rsidRPr="0083051F">
              <w:rPr>
                <w:sz w:val="20"/>
                <w:szCs w:val="20"/>
              </w:rPr>
              <w:t>Nummer des Artikels</w:t>
            </w:r>
          </w:p>
        </w:tc>
        <w:tc>
          <w:tcPr>
            <w:tcW w:w="900" w:type="dxa"/>
            <w:tcBorders>
              <w:top w:val="single" w:sz="4" w:space="0" w:color="000000"/>
              <w:left w:val="single" w:sz="4" w:space="0" w:color="000000"/>
              <w:bottom w:val="single" w:sz="4" w:space="0" w:color="000000"/>
              <w:right w:val="single" w:sz="4" w:space="0" w:color="000000"/>
            </w:tcBorders>
          </w:tcPr>
          <w:p w14:paraId="760E0F70" w14:textId="77777777" w:rsidR="007A0E29" w:rsidRPr="0083051F" w:rsidRDefault="007A0E29"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14733260" w14:textId="77777777" w:rsidR="007A0E29" w:rsidRPr="0083051F" w:rsidRDefault="007A0E29" w:rsidP="00100A82">
            <w:pPr>
              <w:jc w:val="center"/>
              <w:rPr>
                <w:sz w:val="20"/>
                <w:szCs w:val="20"/>
                <w:lang w:val="de-DE"/>
              </w:rPr>
            </w:pPr>
            <w:r w:rsidRPr="0083051F">
              <w:rPr>
                <w:sz w:val="20"/>
                <w:szCs w:val="20"/>
                <w:lang w:val="de-DE"/>
              </w:rPr>
              <w:t>0..*</w:t>
            </w:r>
          </w:p>
        </w:tc>
        <w:tc>
          <w:tcPr>
            <w:tcW w:w="1667" w:type="dxa"/>
            <w:tcBorders>
              <w:top w:val="single" w:sz="4" w:space="0" w:color="000000"/>
              <w:left w:val="single" w:sz="4" w:space="0" w:color="000000"/>
              <w:bottom w:val="single" w:sz="4" w:space="0" w:color="000000"/>
              <w:right w:val="single" w:sz="4" w:space="0" w:color="000000"/>
            </w:tcBorders>
          </w:tcPr>
          <w:p w14:paraId="22605BED" w14:textId="77777777" w:rsidR="007A0E29" w:rsidRPr="0083051F" w:rsidRDefault="002E03A7" w:rsidP="00100A82">
            <w:pPr>
              <w:rPr>
                <w:sz w:val="20"/>
                <w:szCs w:val="20"/>
                <w:lang w:val="de-DE"/>
              </w:rPr>
            </w:pPr>
            <w:r w:rsidRPr="0083051F">
              <w:rPr>
                <w:sz w:val="20"/>
                <w:szCs w:val="20"/>
                <w:lang w:val="de-DE"/>
              </w:rPr>
              <w:t>xs:string</w:t>
            </w:r>
          </w:p>
        </w:tc>
      </w:tr>
      <w:tr w:rsidR="007A0E29" w:rsidRPr="0083051F" w14:paraId="0DB382A1"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2D47BD4E" w14:textId="77777777" w:rsidR="007A0E29" w:rsidRPr="0083051F" w:rsidRDefault="007A0E29" w:rsidP="00100A82">
            <w:pPr>
              <w:pStyle w:val="Default"/>
              <w:rPr>
                <w:sz w:val="20"/>
                <w:szCs w:val="20"/>
              </w:rPr>
            </w:pPr>
            <w:r w:rsidRPr="0083051F">
              <w:rPr>
                <w:sz w:val="20"/>
                <w:szCs w:val="20"/>
              </w:rPr>
              <w:t>ArticleNumber/</w:t>
            </w:r>
          </w:p>
          <w:p w14:paraId="343617FA" w14:textId="77777777" w:rsidR="007A0E29" w:rsidRPr="0083051F" w:rsidRDefault="007A0E29" w:rsidP="00100A82">
            <w:pPr>
              <w:pStyle w:val="Default"/>
              <w:rPr>
                <w:sz w:val="20"/>
                <w:szCs w:val="20"/>
              </w:rPr>
            </w:pPr>
            <w:r w:rsidRPr="0083051F">
              <w:rPr>
                <w:sz w:val="20"/>
                <w:szCs w:val="20"/>
              </w:rPr>
              <w:t>@ArticleNumberType</w:t>
            </w:r>
          </w:p>
        </w:tc>
        <w:tc>
          <w:tcPr>
            <w:tcW w:w="3633" w:type="dxa"/>
            <w:tcBorders>
              <w:top w:val="single" w:sz="4" w:space="0" w:color="000000"/>
              <w:left w:val="single" w:sz="4" w:space="0" w:color="000000"/>
              <w:bottom w:val="single" w:sz="4" w:space="0" w:color="000000"/>
              <w:right w:val="single" w:sz="4" w:space="0" w:color="000000"/>
            </w:tcBorders>
          </w:tcPr>
          <w:p w14:paraId="1A42A5F8" w14:textId="77777777" w:rsidR="007A0E29" w:rsidRPr="0083051F" w:rsidRDefault="007A0E29" w:rsidP="00100A82">
            <w:pPr>
              <w:pStyle w:val="Default"/>
              <w:rPr>
                <w:sz w:val="20"/>
                <w:szCs w:val="20"/>
              </w:rPr>
            </w:pPr>
            <w:r w:rsidRPr="0083051F">
              <w:rPr>
                <w:sz w:val="20"/>
                <w:szCs w:val="20"/>
              </w:rPr>
              <w:t>Gibt an</w:t>
            </w:r>
            <w:r w:rsidR="00B65436" w:rsidRPr="0083051F">
              <w:rPr>
                <w:sz w:val="20"/>
                <w:szCs w:val="20"/>
              </w:rPr>
              <w:t>,</w:t>
            </w:r>
            <w:r w:rsidRPr="0083051F">
              <w:rPr>
                <w:sz w:val="20"/>
                <w:szCs w:val="20"/>
              </w:rPr>
              <w:t xml:space="preserve"> um welche Art von Artikelnummer es sich handelt</w:t>
            </w:r>
            <w:r w:rsidR="00B65436" w:rsidRPr="0083051F">
              <w:rPr>
                <w:sz w:val="20"/>
                <w:szCs w:val="20"/>
              </w:rPr>
              <w:t>. Mögliche Werte sind: PZN, GTIN, Artikelnummer der Käufers, Artikelnummer des Verkäufers</w:t>
            </w:r>
            <w:r w:rsidR="0021119F"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09E5CDE6" w14:textId="77777777" w:rsidR="007A0E29" w:rsidRPr="0083051F" w:rsidRDefault="007A0E29" w:rsidP="00100A82">
            <w:pPr>
              <w:rPr>
                <w:sz w:val="20"/>
                <w:szCs w:val="20"/>
                <w:lang w:val="de-DE"/>
              </w:rPr>
            </w:pPr>
            <w:r w:rsidRPr="0083051F">
              <w:rPr>
                <w:sz w:val="20"/>
                <w:szCs w:val="20"/>
                <w:lang w:val="de-DE"/>
              </w:rPr>
              <w:t>Attribut</w:t>
            </w:r>
          </w:p>
        </w:tc>
        <w:tc>
          <w:tcPr>
            <w:tcW w:w="853" w:type="dxa"/>
            <w:tcBorders>
              <w:top w:val="single" w:sz="4" w:space="0" w:color="000000"/>
              <w:left w:val="single" w:sz="4" w:space="0" w:color="000000"/>
              <w:bottom w:val="single" w:sz="4" w:space="0" w:color="000000"/>
              <w:right w:val="single" w:sz="4" w:space="0" w:color="000000"/>
            </w:tcBorders>
          </w:tcPr>
          <w:p w14:paraId="5018A9E0" w14:textId="77777777" w:rsidR="007A0E29" w:rsidRPr="0083051F" w:rsidRDefault="007A0E29"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5D39CE7D" w14:textId="77777777" w:rsidR="007A0E29" w:rsidRPr="0083051F" w:rsidRDefault="007A0E29" w:rsidP="00100A82">
            <w:pPr>
              <w:rPr>
                <w:sz w:val="20"/>
                <w:szCs w:val="20"/>
                <w:lang w:val="de-DE"/>
              </w:rPr>
            </w:pPr>
            <w:r w:rsidRPr="0083051F">
              <w:rPr>
                <w:sz w:val="20"/>
                <w:szCs w:val="20"/>
                <w:lang w:val="de-DE"/>
              </w:rPr>
              <w:t>ArticleNumberType</w:t>
            </w:r>
          </w:p>
        </w:tc>
      </w:tr>
      <w:tr w:rsidR="00100A82" w:rsidRPr="0083051F" w14:paraId="0306B1B1"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3AA71F93" w14:textId="77777777" w:rsidR="00100A82" w:rsidRPr="0083051F" w:rsidRDefault="00100A82" w:rsidP="00100A82">
            <w:pPr>
              <w:pStyle w:val="Default"/>
              <w:rPr>
                <w:sz w:val="20"/>
                <w:szCs w:val="20"/>
              </w:rPr>
            </w:pPr>
            <w:r w:rsidRPr="0083051F">
              <w:rPr>
                <w:sz w:val="20"/>
                <w:szCs w:val="20"/>
              </w:rPr>
              <w:t>Quantity</w:t>
            </w:r>
          </w:p>
        </w:tc>
        <w:tc>
          <w:tcPr>
            <w:tcW w:w="3633" w:type="dxa"/>
            <w:tcBorders>
              <w:top w:val="single" w:sz="4" w:space="0" w:color="000000"/>
              <w:left w:val="single" w:sz="4" w:space="0" w:color="000000"/>
              <w:bottom w:val="single" w:sz="4" w:space="0" w:color="000000"/>
              <w:right w:val="single" w:sz="4" w:space="0" w:color="000000"/>
            </w:tcBorders>
          </w:tcPr>
          <w:p w14:paraId="38731003" w14:textId="407168C1" w:rsidR="00100A82" w:rsidRPr="0083051F" w:rsidRDefault="00100A82" w:rsidP="008F2788">
            <w:pPr>
              <w:pStyle w:val="Default"/>
              <w:rPr>
                <w:sz w:val="20"/>
                <w:szCs w:val="20"/>
              </w:rPr>
            </w:pPr>
            <w:r w:rsidRPr="0083051F">
              <w:rPr>
                <w:sz w:val="20"/>
                <w:szCs w:val="20"/>
              </w:rPr>
              <w:t xml:space="preserve">Verrechnete Menge. </w:t>
            </w:r>
          </w:p>
        </w:tc>
        <w:tc>
          <w:tcPr>
            <w:tcW w:w="900" w:type="dxa"/>
            <w:tcBorders>
              <w:top w:val="single" w:sz="4" w:space="0" w:color="000000"/>
              <w:left w:val="single" w:sz="4" w:space="0" w:color="000000"/>
              <w:bottom w:val="single" w:sz="4" w:space="0" w:color="000000"/>
              <w:right w:val="single" w:sz="4" w:space="0" w:color="000000"/>
            </w:tcBorders>
          </w:tcPr>
          <w:p w14:paraId="313A131D"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1BFC1914" w14:textId="77777777" w:rsidR="00100A82" w:rsidRPr="0083051F" w:rsidRDefault="00100A82" w:rsidP="00100A82">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315ACA11" w14:textId="77777777" w:rsidR="00100A82" w:rsidRPr="0083051F" w:rsidRDefault="00100A82" w:rsidP="00100A82">
            <w:pPr>
              <w:rPr>
                <w:sz w:val="20"/>
                <w:szCs w:val="20"/>
                <w:lang w:val="de-DE"/>
              </w:rPr>
            </w:pPr>
            <w:r w:rsidRPr="0083051F">
              <w:rPr>
                <w:sz w:val="20"/>
                <w:szCs w:val="20"/>
                <w:lang w:val="de-DE"/>
              </w:rPr>
              <w:t>Decimal4Type</w:t>
            </w:r>
          </w:p>
        </w:tc>
      </w:tr>
      <w:tr w:rsidR="00100A82" w:rsidRPr="0083051F" w14:paraId="427050DC"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32DB79AA" w14:textId="77777777" w:rsidR="00100A82" w:rsidRPr="0083051F" w:rsidRDefault="00100A82" w:rsidP="00100A82">
            <w:pPr>
              <w:pStyle w:val="Default"/>
              <w:rPr>
                <w:sz w:val="20"/>
                <w:szCs w:val="20"/>
              </w:rPr>
            </w:pPr>
            <w:r w:rsidRPr="0083051F">
              <w:rPr>
                <w:sz w:val="20"/>
                <w:szCs w:val="20"/>
              </w:rPr>
              <w:t>Quantity/@Unit</w:t>
            </w:r>
          </w:p>
        </w:tc>
        <w:tc>
          <w:tcPr>
            <w:tcW w:w="3633" w:type="dxa"/>
            <w:tcBorders>
              <w:top w:val="single" w:sz="4" w:space="0" w:color="000000"/>
              <w:left w:val="single" w:sz="4" w:space="0" w:color="000000"/>
              <w:bottom w:val="single" w:sz="4" w:space="0" w:color="000000"/>
              <w:right w:val="single" w:sz="4" w:space="0" w:color="000000"/>
            </w:tcBorders>
          </w:tcPr>
          <w:p w14:paraId="28D7489A" w14:textId="36F754CC" w:rsidR="00100A82" w:rsidRPr="0083051F" w:rsidRDefault="00100A82" w:rsidP="00BB618D">
            <w:pPr>
              <w:pStyle w:val="Default"/>
              <w:rPr>
                <w:sz w:val="20"/>
                <w:szCs w:val="20"/>
              </w:rPr>
            </w:pPr>
            <w:r w:rsidRPr="0083051F">
              <w:rPr>
                <w:sz w:val="20"/>
                <w:szCs w:val="20"/>
              </w:rPr>
              <w:t>Mengeneinheit in Freitext</w:t>
            </w:r>
            <w:r w:rsidR="00B65436" w:rsidRPr="0083051F">
              <w:rPr>
                <w:sz w:val="20"/>
                <w:szCs w:val="20"/>
              </w:rPr>
              <w:t>. Um auf Seiten des Empfängers eine automatische Verarbeitung zu ermöglichen, wird</w:t>
            </w:r>
            <w:r w:rsidR="008F2788">
              <w:rPr>
                <w:sz w:val="20"/>
                <w:szCs w:val="20"/>
              </w:rPr>
              <w:t xml:space="preserve"> die Verwendung der ebInterface-</w:t>
            </w:r>
            <w:r w:rsidR="00B65436" w:rsidRPr="0083051F">
              <w:rPr>
                <w:sz w:val="20"/>
                <w:szCs w:val="20"/>
              </w:rPr>
              <w:t>UnitCodes empfohlen. Diese befinden sich im Appendix dieses Dokuments.</w:t>
            </w:r>
          </w:p>
        </w:tc>
        <w:tc>
          <w:tcPr>
            <w:tcW w:w="900" w:type="dxa"/>
            <w:tcBorders>
              <w:top w:val="single" w:sz="4" w:space="0" w:color="000000"/>
              <w:left w:val="single" w:sz="4" w:space="0" w:color="000000"/>
              <w:bottom w:val="single" w:sz="4" w:space="0" w:color="000000"/>
              <w:right w:val="single" w:sz="4" w:space="0" w:color="000000"/>
            </w:tcBorders>
          </w:tcPr>
          <w:p w14:paraId="6608FE41" w14:textId="77777777" w:rsidR="00100A82" w:rsidRPr="0083051F" w:rsidRDefault="00100A82" w:rsidP="00100A82">
            <w:pPr>
              <w:rPr>
                <w:sz w:val="20"/>
                <w:szCs w:val="20"/>
                <w:lang w:val="de-DE"/>
              </w:rPr>
            </w:pPr>
            <w:r w:rsidRPr="0083051F">
              <w:rPr>
                <w:sz w:val="20"/>
                <w:szCs w:val="20"/>
                <w:lang w:val="de-DE"/>
              </w:rPr>
              <w:t>Attribut</w:t>
            </w:r>
          </w:p>
        </w:tc>
        <w:tc>
          <w:tcPr>
            <w:tcW w:w="853" w:type="dxa"/>
            <w:tcBorders>
              <w:top w:val="single" w:sz="4" w:space="0" w:color="000000"/>
              <w:left w:val="single" w:sz="4" w:space="0" w:color="000000"/>
              <w:bottom w:val="single" w:sz="4" w:space="0" w:color="000000"/>
              <w:right w:val="single" w:sz="4" w:space="0" w:color="000000"/>
            </w:tcBorders>
          </w:tcPr>
          <w:p w14:paraId="020EFA4E" w14:textId="77777777" w:rsidR="00100A82" w:rsidRPr="0083051F" w:rsidRDefault="00100A82" w:rsidP="00100A82">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13A52B06" w14:textId="77777777" w:rsidR="00100A82" w:rsidRPr="0083051F" w:rsidRDefault="00100A82" w:rsidP="00100A82">
            <w:pPr>
              <w:rPr>
                <w:sz w:val="20"/>
                <w:szCs w:val="20"/>
                <w:lang w:val="de-DE"/>
              </w:rPr>
            </w:pPr>
            <w:r w:rsidRPr="0083051F">
              <w:rPr>
                <w:sz w:val="20"/>
                <w:szCs w:val="20"/>
                <w:lang w:val="de-DE"/>
              </w:rPr>
              <w:t>xs:string</w:t>
            </w:r>
          </w:p>
        </w:tc>
      </w:tr>
      <w:tr w:rsidR="00100A82" w:rsidRPr="0083051F" w14:paraId="43E9BED2"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69DAE3EE" w14:textId="77777777" w:rsidR="00100A82" w:rsidRPr="0083051F" w:rsidRDefault="00100A82" w:rsidP="00100A82">
            <w:pPr>
              <w:pStyle w:val="Default"/>
              <w:rPr>
                <w:sz w:val="20"/>
                <w:szCs w:val="20"/>
              </w:rPr>
            </w:pPr>
            <w:r w:rsidRPr="0083051F">
              <w:rPr>
                <w:sz w:val="20"/>
                <w:szCs w:val="20"/>
              </w:rPr>
              <w:t>UnitPrice</w:t>
            </w:r>
          </w:p>
        </w:tc>
        <w:tc>
          <w:tcPr>
            <w:tcW w:w="3633" w:type="dxa"/>
            <w:tcBorders>
              <w:top w:val="single" w:sz="4" w:space="0" w:color="000000"/>
              <w:left w:val="single" w:sz="4" w:space="0" w:color="000000"/>
              <w:bottom w:val="single" w:sz="4" w:space="0" w:color="000000"/>
              <w:right w:val="single" w:sz="4" w:space="0" w:color="000000"/>
            </w:tcBorders>
          </w:tcPr>
          <w:p w14:paraId="0D6723C4" w14:textId="77777777" w:rsidR="00100A82" w:rsidRPr="0083051F" w:rsidRDefault="00100A82" w:rsidP="00100A82">
            <w:pPr>
              <w:pStyle w:val="Default"/>
              <w:rPr>
                <w:sz w:val="20"/>
                <w:szCs w:val="20"/>
              </w:rPr>
            </w:pPr>
            <w:r w:rsidRPr="0083051F">
              <w:rPr>
                <w:sz w:val="20"/>
                <w:szCs w:val="20"/>
              </w:rPr>
              <w:t>Einzelpreis (Netto)</w:t>
            </w:r>
          </w:p>
        </w:tc>
        <w:tc>
          <w:tcPr>
            <w:tcW w:w="900" w:type="dxa"/>
            <w:tcBorders>
              <w:top w:val="single" w:sz="4" w:space="0" w:color="000000"/>
              <w:left w:val="single" w:sz="4" w:space="0" w:color="000000"/>
              <w:bottom w:val="single" w:sz="4" w:space="0" w:color="000000"/>
              <w:right w:val="single" w:sz="4" w:space="0" w:color="000000"/>
            </w:tcBorders>
          </w:tcPr>
          <w:p w14:paraId="48D3C4CF"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7F321249" w14:textId="77777777" w:rsidR="00100A82" w:rsidRPr="0083051F" w:rsidRDefault="00100A82" w:rsidP="00100A82">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3EF47999" w14:textId="77777777" w:rsidR="00100A82" w:rsidRPr="0083051F" w:rsidRDefault="00100A82" w:rsidP="00100A82">
            <w:pPr>
              <w:rPr>
                <w:sz w:val="20"/>
                <w:szCs w:val="20"/>
                <w:lang w:val="de-DE"/>
              </w:rPr>
            </w:pPr>
            <w:r w:rsidRPr="0083051F">
              <w:rPr>
                <w:sz w:val="20"/>
                <w:szCs w:val="20"/>
                <w:lang w:val="de-DE"/>
              </w:rPr>
              <w:t>Decimal4Type</w:t>
            </w:r>
          </w:p>
        </w:tc>
      </w:tr>
      <w:tr w:rsidR="006065DB" w:rsidRPr="0083051F" w14:paraId="10BE83F1"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794A48C4" w14:textId="77777777" w:rsidR="006065DB" w:rsidRPr="0083051F" w:rsidRDefault="006065DB" w:rsidP="00100A82">
            <w:pPr>
              <w:pStyle w:val="Default"/>
              <w:rPr>
                <w:sz w:val="20"/>
                <w:szCs w:val="20"/>
              </w:rPr>
            </w:pPr>
            <w:r w:rsidRPr="0083051F">
              <w:rPr>
                <w:sz w:val="20"/>
                <w:szCs w:val="20"/>
              </w:rPr>
              <w:lastRenderedPageBreak/>
              <w:t>UnitPrice/@BaseQuantity</w:t>
            </w:r>
          </w:p>
        </w:tc>
        <w:tc>
          <w:tcPr>
            <w:tcW w:w="3633" w:type="dxa"/>
            <w:tcBorders>
              <w:top w:val="single" w:sz="4" w:space="0" w:color="000000"/>
              <w:left w:val="single" w:sz="4" w:space="0" w:color="000000"/>
              <w:bottom w:val="single" w:sz="4" w:space="0" w:color="000000"/>
              <w:right w:val="single" w:sz="4" w:space="0" w:color="000000"/>
            </w:tcBorders>
          </w:tcPr>
          <w:p w14:paraId="31D6762C" w14:textId="77777777" w:rsidR="006065DB" w:rsidRPr="0083051F" w:rsidRDefault="006065DB" w:rsidP="00100A82">
            <w:pPr>
              <w:pStyle w:val="Default"/>
              <w:rPr>
                <w:sz w:val="20"/>
                <w:szCs w:val="20"/>
              </w:rPr>
            </w:pPr>
            <w:r w:rsidRPr="0083051F">
              <w:rPr>
                <w:sz w:val="20"/>
                <w:szCs w:val="20"/>
              </w:rPr>
              <w:t>Gibt die Menge an, auf die sich der UnitPrice bezieht. Wird dieses Attribut nicht angegeben, so bezieht sich der UnitPrice immer auf die Menge 1.</w:t>
            </w:r>
          </w:p>
        </w:tc>
        <w:tc>
          <w:tcPr>
            <w:tcW w:w="900" w:type="dxa"/>
            <w:tcBorders>
              <w:top w:val="single" w:sz="4" w:space="0" w:color="000000"/>
              <w:left w:val="single" w:sz="4" w:space="0" w:color="000000"/>
              <w:bottom w:val="single" w:sz="4" w:space="0" w:color="000000"/>
              <w:right w:val="single" w:sz="4" w:space="0" w:color="000000"/>
            </w:tcBorders>
          </w:tcPr>
          <w:p w14:paraId="0B805047" w14:textId="77777777" w:rsidR="006065DB" w:rsidRPr="0083051F" w:rsidRDefault="006065DB" w:rsidP="00100A82">
            <w:pPr>
              <w:rPr>
                <w:sz w:val="20"/>
                <w:szCs w:val="20"/>
                <w:lang w:val="de-DE"/>
              </w:rPr>
            </w:pPr>
            <w:r w:rsidRPr="0083051F">
              <w:rPr>
                <w:sz w:val="20"/>
                <w:szCs w:val="20"/>
                <w:lang w:val="de-DE"/>
              </w:rPr>
              <w:t>Attribut</w:t>
            </w:r>
          </w:p>
        </w:tc>
        <w:tc>
          <w:tcPr>
            <w:tcW w:w="853" w:type="dxa"/>
            <w:tcBorders>
              <w:top w:val="single" w:sz="4" w:space="0" w:color="000000"/>
              <w:left w:val="single" w:sz="4" w:space="0" w:color="000000"/>
              <w:bottom w:val="single" w:sz="4" w:space="0" w:color="000000"/>
              <w:right w:val="single" w:sz="4" w:space="0" w:color="000000"/>
            </w:tcBorders>
          </w:tcPr>
          <w:p w14:paraId="5494628C" w14:textId="77777777" w:rsidR="006065DB" w:rsidRPr="0083051F" w:rsidRDefault="006065DB"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5B957BE2" w14:textId="77777777" w:rsidR="006065DB" w:rsidRPr="0083051F" w:rsidRDefault="006065DB" w:rsidP="00100A82">
            <w:pPr>
              <w:rPr>
                <w:sz w:val="20"/>
                <w:szCs w:val="20"/>
                <w:lang w:val="de-DE"/>
              </w:rPr>
            </w:pPr>
            <w:r w:rsidRPr="0083051F">
              <w:rPr>
                <w:sz w:val="20"/>
                <w:szCs w:val="20"/>
                <w:lang w:val="de-DE"/>
              </w:rPr>
              <w:t>Decimal4Type</w:t>
            </w:r>
          </w:p>
        </w:tc>
      </w:tr>
      <w:tr w:rsidR="00100A82" w:rsidRPr="0083051F" w14:paraId="4D83459E"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4CC3C31D" w14:textId="77777777" w:rsidR="00100A82" w:rsidRPr="0083051F" w:rsidRDefault="0036384F" w:rsidP="00100A82">
            <w:pPr>
              <w:pStyle w:val="Default"/>
              <w:rPr>
                <w:sz w:val="20"/>
                <w:szCs w:val="20"/>
              </w:rPr>
            </w:pPr>
            <w:r w:rsidRPr="0083051F">
              <w:rPr>
                <w:sz w:val="20"/>
                <w:szCs w:val="20"/>
              </w:rPr>
              <w:t>ReductionAndSurchargeListLineItemDetails</w:t>
            </w:r>
          </w:p>
        </w:tc>
        <w:tc>
          <w:tcPr>
            <w:tcW w:w="3633" w:type="dxa"/>
            <w:tcBorders>
              <w:top w:val="single" w:sz="4" w:space="0" w:color="000000"/>
              <w:left w:val="single" w:sz="4" w:space="0" w:color="000000"/>
              <w:bottom w:val="single" w:sz="4" w:space="0" w:color="000000"/>
              <w:right w:val="single" w:sz="4" w:space="0" w:color="000000"/>
            </w:tcBorders>
          </w:tcPr>
          <w:p w14:paraId="0D211298" w14:textId="77777777" w:rsidR="00100A82" w:rsidRPr="0083051F" w:rsidRDefault="0036384F" w:rsidP="00100A82">
            <w:pPr>
              <w:pStyle w:val="Default"/>
              <w:rPr>
                <w:sz w:val="20"/>
                <w:szCs w:val="20"/>
              </w:rPr>
            </w:pPr>
            <w:r w:rsidRPr="0083051F">
              <w:rPr>
                <w:sz w:val="20"/>
                <w:szCs w:val="20"/>
              </w:rPr>
              <w:t xml:space="preserve">Dieses Feld dient zu Angabe von </w:t>
            </w:r>
            <w:r w:rsidR="00C870CA" w:rsidRPr="0083051F">
              <w:rPr>
                <w:sz w:val="20"/>
                <w:szCs w:val="20"/>
              </w:rPr>
              <w:t xml:space="preserve">Rabatten </w:t>
            </w:r>
            <w:r w:rsidRPr="0083051F">
              <w:rPr>
                <w:sz w:val="20"/>
                <w:szCs w:val="20"/>
              </w:rPr>
              <w:t>und Aufschlägen auf die Rechnungsposition</w:t>
            </w:r>
            <w:r w:rsidR="0079710F" w:rsidRPr="0083051F">
              <w:rPr>
                <w:sz w:val="20"/>
                <w:szCs w:val="20"/>
              </w:rPr>
              <w:t>.</w:t>
            </w:r>
            <w:r w:rsidR="008E2A06" w:rsidRPr="0083051F">
              <w:rPr>
                <w:sz w:val="20"/>
                <w:szCs w:val="20"/>
              </w:rPr>
              <w:t xml:space="preserve"> Des Weiteren können in diesem Feld Steuern ausgewiesen werden, die selbst wieder der Umsatzsteuer unterliegen, wie zB </w:t>
            </w:r>
            <w:r w:rsidR="000B1E8D" w:rsidRPr="0083051F">
              <w:rPr>
                <w:sz w:val="20"/>
                <w:szCs w:val="20"/>
              </w:rPr>
              <w:t>Biersteuer</w:t>
            </w:r>
            <w:r w:rsidR="008E2A06" w:rsidRPr="0083051F">
              <w:rPr>
                <w:sz w:val="20"/>
                <w:szCs w:val="20"/>
              </w:rPr>
              <w:t>, Mineralölsteuer, etc.</w:t>
            </w:r>
          </w:p>
          <w:p w14:paraId="48D309A4" w14:textId="6E6963B0" w:rsidR="00463ECC" w:rsidRPr="0083051F" w:rsidRDefault="00463ECC" w:rsidP="009175C7">
            <w:pPr>
              <w:pStyle w:val="Default"/>
              <w:rPr>
                <w:sz w:val="20"/>
                <w:szCs w:val="20"/>
              </w:rPr>
            </w:pPr>
            <w:r w:rsidRPr="0083051F">
              <w:rPr>
                <w:sz w:val="20"/>
                <w:szCs w:val="20"/>
              </w:rPr>
              <w:t>Die genaue Definition befindet sich in Abschnitt</w:t>
            </w:r>
            <w:r w:rsidR="005C4E0C" w:rsidRPr="0083051F">
              <w:rPr>
                <w:sz w:val="20"/>
                <w:szCs w:val="20"/>
              </w:rPr>
              <w:t xml:space="preserve"> </w:t>
            </w:r>
            <w:r w:rsidR="00761EE4" w:rsidRPr="0083051F">
              <w:rPr>
                <w:sz w:val="20"/>
                <w:szCs w:val="20"/>
              </w:rPr>
              <w:fldChar w:fldCharType="begin"/>
            </w:r>
            <w:r w:rsidR="005C4E0C" w:rsidRPr="0083051F">
              <w:rPr>
                <w:sz w:val="20"/>
                <w:szCs w:val="20"/>
              </w:rPr>
              <w:instrText xml:space="preserve"> REF _Ref369708193 \r \h </w:instrText>
            </w:r>
            <w:r w:rsidR="00761EE4" w:rsidRPr="0083051F">
              <w:rPr>
                <w:sz w:val="20"/>
                <w:szCs w:val="20"/>
              </w:rPr>
            </w:r>
            <w:r w:rsidR="00761EE4" w:rsidRPr="0083051F">
              <w:rPr>
                <w:sz w:val="20"/>
                <w:szCs w:val="20"/>
              </w:rPr>
              <w:fldChar w:fldCharType="separate"/>
            </w:r>
            <w:r w:rsidR="00B06EFF">
              <w:rPr>
                <w:sz w:val="20"/>
                <w:szCs w:val="20"/>
              </w:rPr>
              <w:t>3.8.1.1</w:t>
            </w:r>
            <w:r w:rsidR="00761EE4" w:rsidRPr="0083051F">
              <w:rPr>
                <w:sz w:val="20"/>
                <w:szCs w:val="20"/>
              </w:rPr>
              <w:fldChar w:fldCharType="end"/>
            </w:r>
            <w:r w:rsidR="004261F8"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6325A9CC"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36EFF36B" w14:textId="77777777" w:rsidR="00100A82" w:rsidRPr="0083051F" w:rsidRDefault="00100A82"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2E5A1076" w14:textId="77777777" w:rsidR="0036384F" w:rsidRPr="0083051F" w:rsidRDefault="0036384F" w:rsidP="00100A82">
            <w:pPr>
              <w:rPr>
                <w:sz w:val="20"/>
                <w:szCs w:val="20"/>
                <w:lang w:val="de-DE"/>
              </w:rPr>
            </w:pPr>
            <w:r w:rsidRPr="0083051F">
              <w:rPr>
                <w:sz w:val="20"/>
                <w:szCs w:val="20"/>
                <w:lang w:val="de-DE"/>
              </w:rPr>
              <w:t>XML-Komposit</w:t>
            </w:r>
          </w:p>
          <w:p w14:paraId="5036485F" w14:textId="77777777" w:rsidR="00100A82" w:rsidRPr="0083051F" w:rsidRDefault="00100A82" w:rsidP="0036384F">
            <w:pPr>
              <w:jc w:val="center"/>
              <w:rPr>
                <w:sz w:val="20"/>
                <w:szCs w:val="20"/>
                <w:lang w:val="de-DE"/>
              </w:rPr>
            </w:pPr>
          </w:p>
        </w:tc>
      </w:tr>
      <w:tr w:rsidR="00100A82" w:rsidRPr="0083051F" w14:paraId="1FEC0E05"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4012A7D3" w14:textId="77777777" w:rsidR="00100A82" w:rsidRPr="0083051F" w:rsidRDefault="00100A82" w:rsidP="00100A82">
            <w:pPr>
              <w:pStyle w:val="Default"/>
              <w:rPr>
                <w:sz w:val="20"/>
                <w:szCs w:val="20"/>
              </w:rPr>
            </w:pPr>
            <w:r w:rsidRPr="0083051F">
              <w:rPr>
                <w:sz w:val="20"/>
                <w:szCs w:val="20"/>
              </w:rPr>
              <w:t>Delivery</w:t>
            </w:r>
          </w:p>
        </w:tc>
        <w:tc>
          <w:tcPr>
            <w:tcW w:w="3633" w:type="dxa"/>
            <w:tcBorders>
              <w:top w:val="single" w:sz="4" w:space="0" w:color="000000"/>
              <w:left w:val="single" w:sz="4" w:space="0" w:color="000000"/>
              <w:bottom w:val="single" w:sz="4" w:space="0" w:color="000000"/>
              <w:right w:val="single" w:sz="4" w:space="0" w:color="000000"/>
            </w:tcBorders>
          </w:tcPr>
          <w:p w14:paraId="26BD12EF" w14:textId="27D2A750" w:rsidR="00100A82" w:rsidRPr="0083051F" w:rsidRDefault="00100A82" w:rsidP="009175C7">
            <w:pPr>
              <w:pStyle w:val="Default"/>
              <w:rPr>
                <w:sz w:val="20"/>
                <w:szCs w:val="20"/>
              </w:rPr>
            </w:pPr>
            <w:r w:rsidRPr="0083051F">
              <w:rPr>
                <w:sz w:val="20"/>
                <w:szCs w:val="20"/>
              </w:rPr>
              <w:t>Angaben zur Lieferung dieser Rechnungsposition.</w:t>
            </w:r>
            <w:r w:rsidRPr="0083051F">
              <w:rPr>
                <w:sz w:val="20"/>
                <w:szCs w:val="20"/>
              </w:rPr>
              <w:br/>
              <w:t>(</w:t>
            </w:r>
            <w:r w:rsidRPr="0083051F">
              <w:rPr>
                <w:i/>
                <w:sz w:val="20"/>
                <w:szCs w:val="20"/>
              </w:rPr>
              <w:t>Anmerkung</w:t>
            </w:r>
            <w:r w:rsidRPr="0083051F">
              <w:rPr>
                <w:sz w:val="20"/>
                <w:szCs w:val="20"/>
              </w:rPr>
              <w:t xml:space="preserve">: der Aufbau des </w:t>
            </w:r>
            <w:r w:rsidRPr="0083051F">
              <w:rPr>
                <w:i/>
                <w:sz w:val="20"/>
                <w:szCs w:val="20"/>
              </w:rPr>
              <w:t xml:space="preserve">Delivery </w:t>
            </w:r>
            <w:r w:rsidRPr="0083051F">
              <w:rPr>
                <w:sz w:val="20"/>
                <w:szCs w:val="20"/>
              </w:rPr>
              <w:t>Elements ist derselbe wie i</w:t>
            </w:r>
            <w:r w:rsidR="00A23717" w:rsidRPr="0083051F">
              <w:rPr>
                <w:sz w:val="20"/>
                <w:szCs w:val="20"/>
              </w:rPr>
              <w:t>n</w:t>
            </w:r>
            <w:r w:rsidRPr="0083051F">
              <w:rPr>
                <w:sz w:val="20"/>
                <w:szCs w:val="20"/>
              </w:rPr>
              <w:t xml:space="preserve"> </w:t>
            </w:r>
            <w:r w:rsidR="00A23717" w:rsidRPr="0083051F">
              <w:rPr>
                <w:sz w:val="20"/>
                <w:szCs w:val="20"/>
              </w:rPr>
              <w:t xml:space="preserve">Abschnitt </w:t>
            </w:r>
            <w:r w:rsidR="00761EE4" w:rsidRPr="0083051F">
              <w:rPr>
                <w:sz w:val="20"/>
                <w:szCs w:val="20"/>
              </w:rPr>
              <w:fldChar w:fldCharType="begin"/>
            </w:r>
            <w:r w:rsidR="005C4E0C" w:rsidRPr="0083051F">
              <w:rPr>
                <w:sz w:val="20"/>
                <w:szCs w:val="20"/>
              </w:rPr>
              <w:instrText xml:space="preserve"> REF _Ref372730098 \r \h </w:instrText>
            </w:r>
            <w:r w:rsidR="00761EE4" w:rsidRPr="0083051F">
              <w:rPr>
                <w:sz w:val="20"/>
                <w:szCs w:val="20"/>
              </w:rPr>
            </w:r>
            <w:r w:rsidR="00761EE4" w:rsidRPr="0083051F">
              <w:rPr>
                <w:sz w:val="20"/>
                <w:szCs w:val="20"/>
              </w:rPr>
              <w:fldChar w:fldCharType="separate"/>
            </w:r>
            <w:r w:rsidR="00B06EFF">
              <w:rPr>
                <w:sz w:val="20"/>
                <w:szCs w:val="20"/>
              </w:rPr>
              <w:t>3.4</w:t>
            </w:r>
            <w:r w:rsidR="00761EE4" w:rsidRPr="0083051F">
              <w:rPr>
                <w:sz w:val="20"/>
                <w:szCs w:val="20"/>
              </w:rPr>
              <w:fldChar w:fldCharType="end"/>
            </w:r>
            <w:r w:rsidRPr="0083051F">
              <w:rPr>
                <w:sz w:val="20"/>
                <w:szCs w:val="20"/>
              </w:rPr>
              <w:t xml:space="preserve"> dargestellt)</w:t>
            </w:r>
          </w:p>
        </w:tc>
        <w:tc>
          <w:tcPr>
            <w:tcW w:w="900" w:type="dxa"/>
            <w:tcBorders>
              <w:top w:val="single" w:sz="4" w:space="0" w:color="000000"/>
              <w:left w:val="single" w:sz="4" w:space="0" w:color="000000"/>
              <w:bottom w:val="single" w:sz="4" w:space="0" w:color="000000"/>
              <w:right w:val="single" w:sz="4" w:space="0" w:color="000000"/>
            </w:tcBorders>
          </w:tcPr>
          <w:p w14:paraId="3E8C2707"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21C206F8" w14:textId="77777777" w:rsidR="00100A82" w:rsidRPr="0083051F" w:rsidRDefault="00100A82"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2B922040" w14:textId="77777777" w:rsidR="00100A82" w:rsidRPr="0083051F" w:rsidRDefault="00100A82" w:rsidP="00100A82">
            <w:pPr>
              <w:rPr>
                <w:sz w:val="20"/>
                <w:szCs w:val="20"/>
                <w:lang w:val="de-DE"/>
              </w:rPr>
            </w:pPr>
            <w:r w:rsidRPr="0083051F">
              <w:rPr>
                <w:sz w:val="20"/>
                <w:szCs w:val="20"/>
                <w:lang w:val="de-DE"/>
              </w:rPr>
              <w:t>XML-Komposit</w:t>
            </w:r>
          </w:p>
        </w:tc>
      </w:tr>
      <w:tr w:rsidR="00100A82" w:rsidRPr="0083051F" w14:paraId="0693DB52"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3DE29655" w14:textId="77777777" w:rsidR="00100A82" w:rsidRPr="0083051F" w:rsidRDefault="00100A82" w:rsidP="00100A82">
            <w:pPr>
              <w:pStyle w:val="Default"/>
              <w:rPr>
                <w:sz w:val="20"/>
                <w:szCs w:val="20"/>
              </w:rPr>
            </w:pPr>
            <w:r w:rsidRPr="0083051F">
              <w:rPr>
                <w:sz w:val="20"/>
                <w:szCs w:val="20"/>
              </w:rPr>
              <w:t>BillersOrderReference</w:t>
            </w:r>
          </w:p>
        </w:tc>
        <w:tc>
          <w:tcPr>
            <w:tcW w:w="3633" w:type="dxa"/>
            <w:tcBorders>
              <w:top w:val="single" w:sz="4" w:space="0" w:color="000000"/>
              <w:left w:val="single" w:sz="4" w:space="0" w:color="000000"/>
              <w:bottom w:val="single" w:sz="4" w:space="0" w:color="000000"/>
              <w:right w:val="single" w:sz="4" w:space="0" w:color="000000"/>
            </w:tcBorders>
          </w:tcPr>
          <w:p w14:paraId="38ADFD6A" w14:textId="77777777" w:rsidR="00100A82" w:rsidRPr="0083051F" w:rsidRDefault="00100A82" w:rsidP="00100A82">
            <w:pPr>
              <w:pStyle w:val="Default"/>
              <w:rPr>
                <w:sz w:val="20"/>
              </w:rPr>
            </w:pPr>
            <w:r w:rsidRPr="0083051F">
              <w:rPr>
                <w:sz w:val="20"/>
                <w:szCs w:val="20"/>
              </w:rPr>
              <w:t>Vom Rechnungssteller vergebene Referenz auf die zugrundeliegende Bestellung bzw. deren Bestellposition.</w:t>
            </w:r>
            <w:r w:rsidRPr="0083051F">
              <w:rPr>
                <w:sz w:val="20"/>
                <w:szCs w:val="20"/>
              </w:rPr>
              <w:br/>
              <w:t>(</w:t>
            </w:r>
            <w:r w:rsidRPr="0083051F">
              <w:rPr>
                <w:i/>
                <w:sz w:val="20"/>
                <w:szCs w:val="20"/>
              </w:rPr>
              <w:t>Anmerkung</w:t>
            </w:r>
            <w:r w:rsidRPr="0083051F">
              <w:rPr>
                <w:sz w:val="20"/>
                <w:szCs w:val="20"/>
              </w:rPr>
              <w:t xml:space="preserve">: Wird dieses Element verwendet, so überschriebt es eventuelle Angabe in </w:t>
            </w:r>
            <w:r w:rsidRPr="0083051F">
              <w:rPr>
                <w:i/>
                <w:sz w:val="20"/>
                <w:szCs w:val="20"/>
              </w:rPr>
              <w:t>Invoice/Biller/Order-Reference</w:t>
            </w:r>
            <w:r w:rsidRPr="0083051F">
              <w:rPr>
                <w:sz w:val="20"/>
              </w:rPr>
              <w:t>).</w:t>
            </w:r>
          </w:p>
          <w:p w14:paraId="05DFB0BD" w14:textId="04087F59" w:rsidR="004261F8" w:rsidRPr="0083051F" w:rsidRDefault="004261F8" w:rsidP="004261F8">
            <w:pPr>
              <w:pStyle w:val="Default"/>
              <w:rPr>
                <w:sz w:val="20"/>
              </w:rPr>
            </w:pPr>
            <w:r w:rsidRPr="0083051F">
              <w:rPr>
                <w:sz w:val="20"/>
              </w:rPr>
              <w:t xml:space="preserve">Die genaue Definition befindet sich in Abschnitt </w:t>
            </w:r>
            <w:r w:rsidR="00761EE4" w:rsidRPr="0083051F">
              <w:rPr>
                <w:sz w:val="20"/>
              </w:rPr>
              <w:fldChar w:fldCharType="begin"/>
            </w:r>
            <w:r w:rsidRPr="0083051F">
              <w:rPr>
                <w:sz w:val="20"/>
              </w:rPr>
              <w:instrText xml:space="preserve"> REF _Ref88046393 \r \h </w:instrText>
            </w:r>
            <w:r w:rsidR="00761EE4" w:rsidRPr="0083051F">
              <w:rPr>
                <w:sz w:val="20"/>
              </w:rPr>
            </w:r>
            <w:r w:rsidR="00761EE4" w:rsidRPr="0083051F">
              <w:rPr>
                <w:sz w:val="20"/>
              </w:rPr>
              <w:fldChar w:fldCharType="separate"/>
            </w:r>
            <w:r w:rsidR="00B06EFF">
              <w:rPr>
                <w:sz w:val="20"/>
              </w:rPr>
              <w:t>3.5.1</w:t>
            </w:r>
            <w:r w:rsidR="00761EE4" w:rsidRPr="0083051F">
              <w:rPr>
                <w:sz w:val="20"/>
              </w:rPr>
              <w:fldChar w:fldCharType="end"/>
            </w:r>
            <w:r w:rsidRPr="0083051F">
              <w:rPr>
                <w:sz w:val="20"/>
              </w:rPr>
              <w:t>.</w:t>
            </w:r>
          </w:p>
        </w:tc>
        <w:tc>
          <w:tcPr>
            <w:tcW w:w="900" w:type="dxa"/>
            <w:tcBorders>
              <w:top w:val="single" w:sz="4" w:space="0" w:color="000000"/>
              <w:left w:val="single" w:sz="4" w:space="0" w:color="000000"/>
              <w:bottom w:val="single" w:sz="4" w:space="0" w:color="000000"/>
              <w:right w:val="single" w:sz="4" w:space="0" w:color="000000"/>
            </w:tcBorders>
          </w:tcPr>
          <w:p w14:paraId="718C0558"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23B5F423" w14:textId="77777777" w:rsidR="00100A82" w:rsidRPr="0083051F" w:rsidRDefault="00100A82"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16639D3D" w14:textId="77777777" w:rsidR="00100A82" w:rsidRPr="0083051F" w:rsidRDefault="00100A82" w:rsidP="00100A82">
            <w:pPr>
              <w:rPr>
                <w:sz w:val="20"/>
                <w:szCs w:val="20"/>
                <w:lang w:val="de-DE"/>
              </w:rPr>
            </w:pPr>
            <w:r w:rsidRPr="0083051F">
              <w:rPr>
                <w:sz w:val="20"/>
                <w:szCs w:val="20"/>
                <w:lang w:val="de-DE"/>
              </w:rPr>
              <w:t>XML-Komposit</w:t>
            </w:r>
          </w:p>
        </w:tc>
      </w:tr>
      <w:tr w:rsidR="00100A82" w:rsidRPr="0083051F" w14:paraId="2ECCA0FA"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71518811" w14:textId="77777777" w:rsidR="00100A82" w:rsidRPr="0083051F" w:rsidRDefault="00100A82" w:rsidP="00100A82">
            <w:pPr>
              <w:pStyle w:val="Default"/>
              <w:rPr>
                <w:sz w:val="20"/>
                <w:szCs w:val="20"/>
              </w:rPr>
            </w:pPr>
            <w:r w:rsidRPr="0083051F">
              <w:rPr>
                <w:sz w:val="20"/>
                <w:szCs w:val="20"/>
              </w:rPr>
              <w:t>BillersOrderReference/OrderID</w:t>
            </w:r>
          </w:p>
        </w:tc>
        <w:tc>
          <w:tcPr>
            <w:tcW w:w="3633" w:type="dxa"/>
            <w:tcBorders>
              <w:top w:val="single" w:sz="4" w:space="0" w:color="000000"/>
              <w:left w:val="single" w:sz="4" w:space="0" w:color="000000"/>
              <w:bottom w:val="single" w:sz="4" w:space="0" w:color="000000"/>
              <w:right w:val="single" w:sz="4" w:space="0" w:color="000000"/>
            </w:tcBorders>
          </w:tcPr>
          <w:p w14:paraId="5FDDE59E" w14:textId="77777777" w:rsidR="00100A82" w:rsidRPr="0083051F" w:rsidRDefault="00100A82" w:rsidP="00100A82">
            <w:pPr>
              <w:pStyle w:val="Default"/>
              <w:rPr>
                <w:sz w:val="20"/>
                <w:szCs w:val="20"/>
              </w:rPr>
            </w:pPr>
            <w:r w:rsidRPr="0083051F">
              <w:rPr>
                <w:sz w:val="20"/>
                <w:szCs w:val="20"/>
              </w:rPr>
              <w:t xml:space="preserve">Nummer der Bestellung beim </w:t>
            </w:r>
            <w:r w:rsidR="00984064" w:rsidRPr="0083051F">
              <w:rPr>
                <w:sz w:val="20"/>
                <w:szCs w:val="20"/>
              </w:rPr>
              <w:t>Rechnungssteller</w:t>
            </w:r>
          </w:p>
        </w:tc>
        <w:tc>
          <w:tcPr>
            <w:tcW w:w="900" w:type="dxa"/>
            <w:tcBorders>
              <w:top w:val="single" w:sz="4" w:space="0" w:color="000000"/>
              <w:left w:val="single" w:sz="4" w:space="0" w:color="000000"/>
              <w:bottom w:val="single" w:sz="4" w:space="0" w:color="000000"/>
              <w:right w:val="single" w:sz="4" w:space="0" w:color="000000"/>
            </w:tcBorders>
          </w:tcPr>
          <w:p w14:paraId="5EBEB889"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55BA4D50" w14:textId="77777777" w:rsidR="00100A82" w:rsidRPr="0083051F" w:rsidRDefault="00100A82" w:rsidP="00100A82">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6734E554" w14:textId="77777777" w:rsidR="00100A82" w:rsidRPr="0083051F" w:rsidRDefault="0036384F" w:rsidP="00100A82">
            <w:pPr>
              <w:rPr>
                <w:sz w:val="20"/>
                <w:szCs w:val="20"/>
                <w:lang w:val="de-DE"/>
              </w:rPr>
            </w:pPr>
            <w:r w:rsidRPr="0083051F">
              <w:rPr>
                <w:sz w:val="20"/>
                <w:szCs w:val="20"/>
                <w:lang w:val="de-DE"/>
              </w:rPr>
              <w:t>ID</w:t>
            </w:r>
            <w:r w:rsidR="00100A82" w:rsidRPr="0083051F">
              <w:rPr>
                <w:sz w:val="20"/>
                <w:szCs w:val="20"/>
                <w:lang w:val="de-DE"/>
              </w:rPr>
              <w:t>Type</w:t>
            </w:r>
          </w:p>
          <w:p w14:paraId="734EBD9A" w14:textId="77777777" w:rsidR="00100A82" w:rsidRPr="0083051F" w:rsidRDefault="00984064" w:rsidP="008F1FB3">
            <w:pPr>
              <w:rPr>
                <w:sz w:val="20"/>
                <w:szCs w:val="20"/>
                <w:lang w:val="de-DE"/>
              </w:rPr>
            </w:pPr>
            <w:r w:rsidRPr="0083051F">
              <w:rPr>
                <w:sz w:val="20"/>
                <w:szCs w:val="20"/>
                <w:lang w:val="de-DE"/>
              </w:rPr>
              <w:t>max.</w:t>
            </w:r>
            <w:r w:rsidR="00100A82" w:rsidRPr="0083051F">
              <w:rPr>
                <w:sz w:val="20"/>
                <w:szCs w:val="20"/>
                <w:lang w:val="de-DE"/>
              </w:rPr>
              <w:t xml:space="preserve"> </w:t>
            </w:r>
            <w:r w:rsidR="008F1FB3" w:rsidRPr="0083051F">
              <w:rPr>
                <w:sz w:val="20"/>
                <w:szCs w:val="20"/>
                <w:lang w:val="de-DE"/>
              </w:rPr>
              <w:t>25</w:t>
            </w:r>
            <w:r w:rsidR="00100A82" w:rsidRPr="0083051F">
              <w:rPr>
                <w:sz w:val="20"/>
                <w:szCs w:val="20"/>
                <w:lang w:val="de-DE"/>
              </w:rPr>
              <w:t>5 Stellen</w:t>
            </w:r>
          </w:p>
        </w:tc>
      </w:tr>
      <w:tr w:rsidR="006065DB" w:rsidRPr="0083051F" w14:paraId="2CC8C9EF"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7B485D2D" w14:textId="77777777" w:rsidR="006065DB" w:rsidRPr="0083051F" w:rsidRDefault="006065DB" w:rsidP="00100A82">
            <w:pPr>
              <w:pStyle w:val="Default"/>
              <w:rPr>
                <w:sz w:val="20"/>
                <w:szCs w:val="20"/>
              </w:rPr>
            </w:pPr>
            <w:r w:rsidRPr="0083051F">
              <w:rPr>
                <w:sz w:val="20"/>
                <w:szCs w:val="20"/>
              </w:rPr>
              <w:t>BillersOrderReference/ReferenceDate</w:t>
            </w:r>
          </w:p>
        </w:tc>
        <w:tc>
          <w:tcPr>
            <w:tcW w:w="3633" w:type="dxa"/>
            <w:tcBorders>
              <w:top w:val="single" w:sz="4" w:space="0" w:color="000000"/>
              <w:left w:val="single" w:sz="4" w:space="0" w:color="000000"/>
              <w:bottom w:val="single" w:sz="4" w:space="0" w:color="000000"/>
              <w:right w:val="single" w:sz="4" w:space="0" w:color="000000"/>
            </w:tcBorders>
          </w:tcPr>
          <w:p w14:paraId="222B76B1" w14:textId="77777777" w:rsidR="006065DB" w:rsidRPr="0083051F" w:rsidRDefault="006065DB" w:rsidP="00100A82">
            <w:pPr>
              <w:pStyle w:val="Default"/>
              <w:rPr>
                <w:sz w:val="20"/>
                <w:szCs w:val="20"/>
              </w:rPr>
            </w:pPr>
            <w:r w:rsidRPr="0083051F">
              <w:rPr>
                <w:sz w:val="20"/>
                <w:szCs w:val="20"/>
              </w:rPr>
              <w:t>Datum der Bestellung beim Rechnungssteller</w:t>
            </w:r>
          </w:p>
        </w:tc>
        <w:tc>
          <w:tcPr>
            <w:tcW w:w="900" w:type="dxa"/>
            <w:tcBorders>
              <w:top w:val="single" w:sz="4" w:space="0" w:color="000000"/>
              <w:left w:val="single" w:sz="4" w:space="0" w:color="000000"/>
              <w:bottom w:val="single" w:sz="4" w:space="0" w:color="000000"/>
              <w:right w:val="single" w:sz="4" w:space="0" w:color="000000"/>
            </w:tcBorders>
          </w:tcPr>
          <w:p w14:paraId="78753B24" w14:textId="77777777" w:rsidR="006065DB" w:rsidRPr="0083051F" w:rsidRDefault="006065DB"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446AC1EC" w14:textId="77777777" w:rsidR="006065DB" w:rsidRPr="0083051F" w:rsidRDefault="006065DB"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4E9E5FAA" w14:textId="77777777" w:rsidR="006065DB" w:rsidRPr="0083051F" w:rsidRDefault="006065DB" w:rsidP="00100A82">
            <w:pPr>
              <w:rPr>
                <w:sz w:val="20"/>
                <w:szCs w:val="20"/>
                <w:lang w:val="de-DE"/>
              </w:rPr>
            </w:pPr>
            <w:r w:rsidRPr="0083051F">
              <w:rPr>
                <w:sz w:val="20"/>
                <w:szCs w:val="20"/>
                <w:lang w:val="de-DE"/>
              </w:rPr>
              <w:t>xs:date</w:t>
            </w:r>
          </w:p>
        </w:tc>
      </w:tr>
      <w:tr w:rsidR="006065DB" w:rsidRPr="0083051F" w14:paraId="629C32D3"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2DF7B31D" w14:textId="77777777" w:rsidR="006065DB" w:rsidRPr="0083051F" w:rsidRDefault="006065DB" w:rsidP="00F2341C">
            <w:pPr>
              <w:pStyle w:val="Default"/>
              <w:rPr>
                <w:sz w:val="20"/>
                <w:szCs w:val="20"/>
              </w:rPr>
            </w:pPr>
            <w:r w:rsidRPr="0083051F">
              <w:rPr>
                <w:sz w:val="20"/>
                <w:szCs w:val="20"/>
              </w:rPr>
              <w:t>BillersOrderReference/</w:t>
            </w:r>
            <w:r w:rsidR="00F2341C" w:rsidRPr="0083051F">
              <w:rPr>
                <w:sz w:val="20"/>
                <w:szCs w:val="20"/>
              </w:rPr>
              <w:t>Description</w:t>
            </w:r>
          </w:p>
        </w:tc>
        <w:tc>
          <w:tcPr>
            <w:tcW w:w="3633" w:type="dxa"/>
            <w:tcBorders>
              <w:top w:val="single" w:sz="4" w:space="0" w:color="000000"/>
              <w:left w:val="single" w:sz="4" w:space="0" w:color="000000"/>
              <w:bottom w:val="single" w:sz="4" w:space="0" w:color="000000"/>
              <w:right w:val="single" w:sz="4" w:space="0" w:color="000000"/>
            </w:tcBorders>
          </w:tcPr>
          <w:p w14:paraId="129F187C" w14:textId="77777777" w:rsidR="006065DB" w:rsidRPr="0083051F" w:rsidRDefault="006065DB" w:rsidP="00100A82">
            <w:pPr>
              <w:pStyle w:val="Default"/>
              <w:rPr>
                <w:sz w:val="20"/>
                <w:szCs w:val="20"/>
              </w:rPr>
            </w:pPr>
            <w:r w:rsidRPr="0083051F">
              <w:rPr>
                <w:sz w:val="20"/>
                <w:szCs w:val="20"/>
              </w:rPr>
              <w:t>Beschreibung der Bestellung beim Rechnungssteller</w:t>
            </w:r>
          </w:p>
        </w:tc>
        <w:tc>
          <w:tcPr>
            <w:tcW w:w="900" w:type="dxa"/>
            <w:tcBorders>
              <w:top w:val="single" w:sz="4" w:space="0" w:color="000000"/>
              <w:left w:val="single" w:sz="4" w:space="0" w:color="000000"/>
              <w:bottom w:val="single" w:sz="4" w:space="0" w:color="000000"/>
              <w:right w:val="single" w:sz="4" w:space="0" w:color="000000"/>
            </w:tcBorders>
          </w:tcPr>
          <w:p w14:paraId="7C7B0251" w14:textId="77777777" w:rsidR="006065DB" w:rsidRPr="0083051F" w:rsidRDefault="006065DB"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1614E340" w14:textId="77777777" w:rsidR="006065DB" w:rsidRPr="0083051F" w:rsidRDefault="006065DB"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3A5ED19C" w14:textId="77777777" w:rsidR="006065DB" w:rsidRPr="0083051F" w:rsidRDefault="006065DB" w:rsidP="00100A82">
            <w:pPr>
              <w:rPr>
                <w:sz w:val="20"/>
                <w:szCs w:val="20"/>
                <w:lang w:val="de-DE"/>
              </w:rPr>
            </w:pPr>
            <w:r w:rsidRPr="0083051F">
              <w:rPr>
                <w:sz w:val="20"/>
                <w:szCs w:val="20"/>
                <w:lang w:val="de-DE"/>
              </w:rPr>
              <w:t>xs:string</w:t>
            </w:r>
          </w:p>
        </w:tc>
      </w:tr>
      <w:tr w:rsidR="00100A82" w:rsidRPr="0083051F" w14:paraId="3179AB5D"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1D56AABC" w14:textId="77777777" w:rsidR="00100A82" w:rsidRPr="0083051F" w:rsidRDefault="00100A82" w:rsidP="00100A82">
            <w:pPr>
              <w:pStyle w:val="Default"/>
              <w:rPr>
                <w:sz w:val="20"/>
                <w:szCs w:val="20"/>
              </w:rPr>
            </w:pPr>
            <w:r w:rsidRPr="0083051F">
              <w:rPr>
                <w:sz w:val="20"/>
                <w:szCs w:val="20"/>
              </w:rPr>
              <w:t>BillersOrderReference/OrderPositionNumber</w:t>
            </w:r>
          </w:p>
        </w:tc>
        <w:tc>
          <w:tcPr>
            <w:tcW w:w="3633" w:type="dxa"/>
            <w:tcBorders>
              <w:top w:val="single" w:sz="4" w:space="0" w:color="000000"/>
              <w:left w:val="single" w:sz="4" w:space="0" w:color="000000"/>
              <w:bottom w:val="single" w:sz="4" w:space="0" w:color="000000"/>
              <w:right w:val="single" w:sz="4" w:space="0" w:color="000000"/>
            </w:tcBorders>
          </w:tcPr>
          <w:p w14:paraId="20E0BF39" w14:textId="77777777" w:rsidR="00100A82" w:rsidRPr="0083051F" w:rsidRDefault="00100A82" w:rsidP="00100A82">
            <w:pPr>
              <w:pStyle w:val="Default"/>
              <w:rPr>
                <w:sz w:val="20"/>
                <w:szCs w:val="20"/>
              </w:rPr>
            </w:pPr>
            <w:r w:rsidRPr="0083051F">
              <w:rPr>
                <w:sz w:val="20"/>
                <w:szCs w:val="20"/>
              </w:rPr>
              <w:t xml:space="preserve">Positionsnummer der Bestellung beim </w:t>
            </w:r>
            <w:r w:rsidR="00984064" w:rsidRPr="0083051F">
              <w:rPr>
                <w:sz w:val="20"/>
                <w:szCs w:val="20"/>
              </w:rPr>
              <w:t>Rechnungssteller</w:t>
            </w:r>
          </w:p>
        </w:tc>
        <w:tc>
          <w:tcPr>
            <w:tcW w:w="900" w:type="dxa"/>
            <w:tcBorders>
              <w:top w:val="single" w:sz="4" w:space="0" w:color="000000"/>
              <w:left w:val="single" w:sz="4" w:space="0" w:color="000000"/>
              <w:bottom w:val="single" w:sz="4" w:space="0" w:color="000000"/>
              <w:right w:val="single" w:sz="4" w:space="0" w:color="000000"/>
            </w:tcBorders>
          </w:tcPr>
          <w:p w14:paraId="6914A7C6"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58754E5D" w14:textId="77777777" w:rsidR="00100A82" w:rsidRPr="0083051F" w:rsidRDefault="00100A82"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274C3428" w14:textId="77777777" w:rsidR="00100A82" w:rsidRPr="0083051F" w:rsidRDefault="008F1FB3" w:rsidP="00100A82">
            <w:pPr>
              <w:rPr>
                <w:sz w:val="20"/>
                <w:szCs w:val="20"/>
                <w:lang w:val="de-DE"/>
              </w:rPr>
            </w:pPr>
            <w:r w:rsidRPr="0083051F">
              <w:rPr>
                <w:sz w:val="20"/>
                <w:szCs w:val="20"/>
                <w:lang w:val="de-DE"/>
              </w:rPr>
              <w:t>xs:string</w:t>
            </w:r>
          </w:p>
        </w:tc>
      </w:tr>
      <w:tr w:rsidR="00100A82" w:rsidRPr="0083051F" w14:paraId="51A79CA7"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23AFD78B" w14:textId="77777777" w:rsidR="00100A82" w:rsidRPr="0083051F" w:rsidRDefault="00100A82" w:rsidP="00100A82">
            <w:pPr>
              <w:pStyle w:val="Default"/>
              <w:rPr>
                <w:sz w:val="20"/>
                <w:szCs w:val="20"/>
              </w:rPr>
            </w:pPr>
            <w:r w:rsidRPr="0083051F">
              <w:rPr>
                <w:sz w:val="20"/>
                <w:szCs w:val="20"/>
              </w:rPr>
              <w:t>InvoiceRecipientsOrderReference</w:t>
            </w:r>
          </w:p>
        </w:tc>
        <w:tc>
          <w:tcPr>
            <w:tcW w:w="3633" w:type="dxa"/>
            <w:tcBorders>
              <w:top w:val="single" w:sz="4" w:space="0" w:color="000000"/>
              <w:left w:val="single" w:sz="4" w:space="0" w:color="000000"/>
              <w:bottom w:val="single" w:sz="4" w:space="0" w:color="000000"/>
              <w:right w:val="single" w:sz="4" w:space="0" w:color="000000"/>
            </w:tcBorders>
          </w:tcPr>
          <w:p w14:paraId="2BECB149" w14:textId="77777777" w:rsidR="00100A82" w:rsidRPr="0083051F" w:rsidRDefault="00100A82" w:rsidP="00100A82">
            <w:pPr>
              <w:pStyle w:val="Default"/>
              <w:rPr>
                <w:sz w:val="20"/>
              </w:rPr>
            </w:pPr>
            <w:r w:rsidRPr="0083051F">
              <w:rPr>
                <w:sz w:val="20"/>
                <w:szCs w:val="20"/>
              </w:rPr>
              <w:t>Vom Rechnungsempfänger (oder eventuell vom Besteller) vergebene Referenz auf die zugrundeliegende Bestellung bzw. deren Bestellposition.</w:t>
            </w:r>
            <w:r w:rsidRPr="0083051F">
              <w:rPr>
                <w:sz w:val="20"/>
                <w:szCs w:val="20"/>
              </w:rPr>
              <w:br/>
              <w:t>(</w:t>
            </w:r>
            <w:r w:rsidRPr="0083051F">
              <w:rPr>
                <w:i/>
                <w:sz w:val="20"/>
                <w:szCs w:val="20"/>
              </w:rPr>
              <w:t>Anmerkung</w:t>
            </w:r>
            <w:r w:rsidRPr="0083051F">
              <w:rPr>
                <w:sz w:val="20"/>
                <w:szCs w:val="20"/>
              </w:rPr>
              <w:t xml:space="preserve">: Wird dieses Element verwendet, so überschriebt es eventuelle Angabe in </w:t>
            </w:r>
            <w:r w:rsidRPr="0083051F">
              <w:rPr>
                <w:i/>
                <w:sz w:val="20"/>
                <w:szCs w:val="20"/>
              </w:rPr>
              <w:t>Invoice/InvoiceRecipient/</w:t>
            </w:r>
            <w:r w:rsidRPr="0083051F">
              <w:rPr>
                <w:i/>
                <w:sz w:val="20"/>
                <w:szCs w:val="20"/>
              </w:rPr>
              <w:br/>
              <w:t>OrderReference</w:t>
            </w:r>
            <w:r w:rsidRPr="0083051F">
              <w:rPr>
                <w:sz w:val="20"/>
                <w:szCs w:val="20"/>
              </w:rPr>
              <w:t xml:space="preserve"> bzw. </w:t>
            </w:r>
            <w:r w:rsidRPr="0083051F">
              <w:rPr>
                <w:i/>
                <w:sz w:val="20"/>
                <w:szCs w:val="20"/>
              </w:rPr>
              <w:t>Invoice/Ordering-Party/OrderReference</w:t>
            </w:r>
            <w:r w:rsidRPr="0083051F">
              <w:rPr>
                <w:sz w:val="20"/>
              </w:rPr>
              <w:t>).</w:t>
            </w:r>
          </w:p>
          <w:p w14:paraId="325A036E" w14:textId="7FE4CFB5" w:rsidR="004261F8" w:rsidRPr="0083051F" w:rsidRDefault="004261F8" w:rsidP="004261F8">
            <w:pPr>
              <w:pStyle w:val="Default"/>
              <w:rPr>
                <w:sz w:val="20"/>
                <w:szCs w:val="20"/>
              </w:rPr>
            </w:pPr>
            <w:r w:rsidRPr="0083051F">
              <w:rPr>
                <w:sz w:val="20"/>
              </w:rPr>
              <w:t xml:space="preserve">Die genaue Definition befindet sich in Abschnitt </w:t>
            </w:r>
            <w:r w:rsidR="00761EE4" w:rsidRPr="0083051F">
              <w:rPr>
                <w:sz w:val="20"/>
              </w:rPr>
              <w:fldChar w:fldCharType="begin"/>
            </w:r>
            <w:r w:rsidRPr="0083051F">
              <w:rPr>
                <w:sz w:val="20"/>
              </w:rPr>
              <w:instrText xml:space="preserve"> REF _Ref88046393 \r \h </w:instrText>
            </w:r>
            <w:r w:rsidR="00761EE4" w:rsidRPr="0083051F">
              <w:rPr>
                <w:sz w:val="20"/>
              </w:rPr>
            </w:r>
            <w:r w:rsidR="00761EE4" w:rsidRPr="0083051F">
              <w:rPr>
                <w:sz w:val="20"/>
              </w:rPr>
              <w:fldChar w:fldCharType="separate"/>
            </w:r>
            <w:r w:rsidR="00B06EFF">
              <w:rPr>
                <w:sz w:val="20"/>
              </w:rPr>
              <w:t>3.5.1</w:t>
            </w:r>
            <w:r w:rsidR="00761EE4" w:rsidRPr="0083051F">
              <w:rPr>
                <w:sz w:val="20"/>
              </w:rPr>
              <w:fldChar w:fldCharType="end"/>
            </w:r>
            <w:r w:rsidRPr="0083051F">
              <w:rPr>
                <w:sz w:val="20"/>
              </w:rPr>
              <w:t>.</w:t>
            </w:r>
          </w:p>
        </w:tc>
        <w:tc>
          <w:tcPr>
            <w:tcW w:w="900" w:type="dxa"/>
            <w:tcBorders>
              <w:top w:val="single" w:sz="4" w:space="0" w:color="000000"/>
              <w:left w:val="single" w:sz="4" w:space="0" w:color="000000"/>
              <w:bottom w:val="single" w:sz="4" w:space="0" w:color="000000"/>
              <w:right w:val="single" w:sz="4" w:space="0" w:color="000000"/>
            </w:tcBorders>
          </w:tcPr>
          <w:p w14:paraId="4242587F"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0649C932" w14:textId="77777777" w:rsidR="00100A82" w:rsidRPr="0083051F" w:rsidRDefault="00100A82" w:rsidP="00100A82">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57B83A76" w14:textId="77777777" w:rsidR="00100A82" w:rsidRPr="0083051F" w:rsidRDefault="00100A82" w:rsidP="00100A82">
            <w:pPr>
              <w:rPr>
                <w:sz w:val="20"/>
                <w:szCs w:val="20"/>
                <w:lang w:val="de-DE"/>
              </w:rPr>
            </w:pPr>
            <w:r w:rsidRPr="0083051F">
              <w:rPr>
                <w:sz w:val="20"/>
                <w:szCs w:val="20"/>
                <w:lang w:val="de-DE"/>
              </w:rPr>
              <w:t>XML-Komposit</w:t>
            </w:r>
          </w:p>
        </w:tc>
      </w:tr>
      <w:tr w:rsidR="00100A82" w:rsidRPr="0083051F" w14:paraId="3C854942"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2631A011" w14:textId="77777777" w:rsidR="00100A82" w:rsidRPr="0083051F" w:rsidRDefault="00100A82" w:rsidP="00F2341C">
            <w:pPr>
              <w:pStyle w:val="Default"/>
              <w:rPr>
                <w:sz w:val="20"/>
                <w:szCs w:val="20"/>
              </w:rPr>
            </w:pPr>
            <w:r w:rsidRPr="0083051F">
              <w:rPr>
                <w:sz w:val="20"/>
                <w:szCs w:val="20"/>
              </w:rPr>
              <w:t>InvoiceRecipientsOrderReference/OrderID</w:t>
            </w:r>
          </w:p>
        </w:tc>
        <w:tc>
          <w:tcPr>
            <w:tcW w:w="3633" w:type="dxa"/>
            <w:tcBorders>
              <w:top w:val="single" w:sz="4" w:space="0" w:color="000000"/>
              <w:left w:val="single" w:sz="4" w:space="0" w:color="000000"/>
              <w:bottom w:val="single" w:sz="4" w:space="0" w:color="000000"/>
              <w:right w:val="single" w:sz="4" w:space="0" w:color="000000"/>
            </w:tcBorders>
          </w:tcPr>
          <w:p w14:paraId="58D66725" w14:textId="77777777" w:rsidR="00100A82" w:rsidRPr="0083051F" w:rsidRDefault="00100A82" w:rsidP="00100A82">
            <w:pPr>
              <w:pStyle w:val="Default"/>
              <w:rPr>
                <w:sz w:val="20"/>
                <w:szCs w:val="20"/>
              </w:rPr>
            </w:pPr>
            <w:r w:rsidRPr="0083051F">
              <w:rPr>
                <w:sz w:val="20"/>
                <w:szCs w:val="20"/>
              </w:rPr>
              <w:t>Nummer der Bestellung beim Rechnungsempfänger</w:t>
            </w:r>
          </w:p>
        </w:tc>
        <w:tc>
          <w:tcPr>
            <w:tcW w:w="900" w:type="dxa"/>
            <w:tcBorders>
              <w:top w:val="single" w:sz="4" w:space="0" w:color="000000"/>
              <w:left w:val="single" w:sz="4" w:space="0" w:color="000000"/>
              <w:bottom w:val="single" w:sz="4" w:space="0" w:color="000000"/>
              <w:right w:val="single" w:sz="4" w:space="0" w:color="000000"/>
            </w:tcBorders>
          </w:tcPr>
          <w:p w14:paraId="343FCE69" w14:textId="77777777" w:rsidR="00100A82" w:rsidRPr="0083051F" w:rsidRDefault="00100A82" w:rsidP="00100A82">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0EDE4F11" w14:textId="77777777" w:rsidR="00100A82" w:rsidRPr="0083051F" w:rsidRDefault="00100A82" w:rsidP="00100A82">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018BE625" w14:textId="77777777" w:rsidR="00100A82" w:rsidRPr="0083051F" w:rsidRDefault="008F1FB3" w:rsidP="00100A82">
            <w:pPr>
              <w:rPr>
                <w:sz w:val="20"/>
                <w:szCs w:val="20"/>
                <w:lang w:val="de-DE"/>
              </w:rPr>
            </w:pPr>
            <w:r w:rsidRPr="0083051F">
              <w:rPr>
                <w:sz w:val="20"/>
                <w:szCs w:val="20"/>
                <w:lang w:val="de-DE"/>
              </w:rPr>
              <w:t>IDType</w:t>
            </w:r>
          </w:p>
          <w:p w14:paraId="6F08B7EF" w14:textId="77777777" w:rsidR="00100A82" w:rsidRPr="0083051F" w:rsidRDefault="00984064" w:rsidP="008F1FB3">
            <w:pPr>
              <w:rPr>
                <w:sz w:val="20"/>
                <w:szCs w:val="20"/>
                <w:lang w:val="de-DE"/>
              </w:rPr>
            </w:pPr>
            <w:r w:rsidRPr="0083051F">
              <w:rPr>
                <w:sz w:val="20"/>
                <w:szCs w:val="20"/>
                <w:lang w:val="de-DE"/>
              </w:rPr>
              <w:t>max.</w:t>
            </w:r>
            <w:r w:rsidR="00100A82" w:rsidRPr="0083051F">
              <w:rPr>
                <w:sz w:val="20"/>
                <w:szCs w:val="20"/>
                <w:lang w:val="de-DE"/>
              </w:rPr>
              <w:t xml:space="preserve"> </w:t>
            </w:r>
            <w:r w:rsidR="008F1FB3" w:rsidRPr="0083051F">
              <w:rPr>
                <w:sz w:val="20"/>
                <w:szCs w:val="20"/>
                <w:lang w:val="de-DE"/>
              </w:rPr>
              <w:t>255</w:t>
            </w:r>
            <w:r w:rsidR="00100A82" w:rsidRPr="0083051F">
              <w:rPr>
                <w:sz w:val="20"/>
                <w:szCs w:val="20"/>
                <w:lang w:val="de-DE"/>
              </w:rPr>
              <w:t xml:space="preserve"> Stellen</w:t>
            </w:r>
          </w:p>
        </w:tc>
      </w:tr>
      <w:tr w:rsidR="007819B5" w:rsidRPr="0083051F" w14:paraId="422364A0"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12BA2D4B" w14:textId="44E3BBDB" w:rsidR="007819B5" w:rsidRPr="0083051F" w:rsidRDefault="007819B5" w:rsidP="007819B5">
            <w:pPr>
              <w:pStyle w:val="Default"/>
              <w:rPr>
                <w:sz w:val="20"/>
                <w:szCs w:val="20"/>
              </w:rPr>
            </w:pPr>
            <w:r w:rsidRPr="0083051F">
              <w:rPr>
                <w:sz w:val="20"/>
                <w:szCs w:val="20"/>
              </w:rPr>
              <w:t>InvoiceRecipientsOrderReference/ReferenceDate</w:t>
            </w:r>
          </w:p>
        </w:tc>
        <w:tc>
          <w:tcPr>
            <w:tcW w:w="3633" w:type="dxa"/>
            <w:tcBorders>
              <w:top w:val="single" w:sz="4" w:space="0" w:color="000000"/>
              <w:left w:val="single" w:sz="4" w:space="0" w:color="000000"/>
              <w:bottom w:val="single" w:sz="4" w:space="0" w:color="000000"/>
              <w:right w:val="single" w:sz="4" w:space="0" w:color="000000"/>
            </w:tcBorders>
          </w:tcPr>
          <w:p w14:paraId="0B685DCE" w14:textId="6FAA9F31" w:rsidR="007819B5" w:rsidRPr="0083051F" w:rsidRDefault="007819B5" w:rsidP="007819B5">
            <w:pPr>
              <w:pStyle w:val="Default"/>
              <w:rPr>
                <w:sz w:val="20"/>
                <w:szCs w:val="20"/>
              </w:rPr>
            </w:pPr>
            <w:r w:rsidRPr="0083051F">
              <w:rPr>
                <w:sz w:val="20"/>
                <w:szCs w:val="20"/>
              </w:rPr>
              <w:t>Datum der Bestellung beim Rechnungsempfänger</w:t>
            </w:r>
          </w:p>
        </w:tc>
        <w:tc>
          <w:tcPr>
            <w:tcW w:w="900" w:type="dxa"/>
            <w:tcBorders>
              <w:top w:val="single" w:sz="4" w:space="0" w:color="000000"/>
              <w:left w:val="single" w:sz="4" w:space="0" w:color="000000"/>
              <w:bottom w:val="single" w:sz="4" w:space="0" w:color="000000"/>
              <w:right w:val="single" w:sz="4" w:space="0" w:color="000000"/>
            </w:tcBorders>
          </w:tcPr>
          <w:p w14:paraId="3DE36D38" w14:textId="7FAA0472" w:rsidR="007819B5" w:rsidRPr="0083051F" w:rsidRDefault="007819B5" w:rsidP="007819B5">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58E1DED3" w14:textId="38798E1D" w:rsidR="007819B5" w:rsidRPr="0083051F" w:rsidRDefault="007819B5" w:rsidP="007819B5">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6C2E2A8D" w14:textId="2A4DBC63" w:rsidR="007819B5" w:rsidRPr="0083051F" w:rsidRDefault="007819B5" w:rsidP="007819B5">
            <w:pPr>
              <w:rPr>
                <w:sz w:val="20"/>
                <w:szCs w:val="20"/>
                <w:lang w:val="de-DE"/>
              </w:rPr>
            </w:pPr>
            <w:r w:rsidRPr="0083051F">
              <w:rPr>
                <w:sz w:val="20"/>
                <w:szCs w:val="20"/>
                <w:lang w:val="de-DE"/>
              </w:rPr>
              <w:t>xs:date</w:t>
            </w:r>
          </w:p>
        </w:tc>
      </w:tr>
      <w:tr w:rsidR="007819B5" w:rsidRPr="0083051F" w14:paraId="39C4B5CF"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60582A8A" w14:textId="77777777" w:rsidR="007819B5" w:rsidRPr="0083051F" w:rsidRDefault="007819B5" w:rsidP="007819B5">
            <w:pPr>
              <w:pStyle w:val="Default"/>
              <w:rPr>
                <w:sz w:val="20"/>
                <w:szCs w:val="20"/>
              </w:rPr>
            </w:pPr>
            <w:r w:rsidRPr="0083051F">
              <w:rPr>
                <w:sz w:val="20"/>
                <w:szCs w:val="20"/>
              </w:rPr>
              <w:t>InvoiceRecipientsOrderReference/Description</w:t>
            </w:r>
          </w:p>
        </w:tc>
        <w:tc>
          <w:tcPr>
            <w:tcW w:w="3633" w:type="dxa"/>
            <w:tcBorders>
              <w:top w:val="single" w:sz="4" w:space="0" w:color="000000"/>
              <w:left w:val="single" w:sz="4" w:space="0" w:color="000000"/>
              <w:bottom w:val="single" w:sz="4" w:space="0" w:color="000000"/>
              <w:right w:val="single" w:sz="4" w:space="0" w:color="000000"/>
            </w:tcBorders>
          </w:tcPr>
          <w:p w14:paraId="3164C780" w14:textId="77777777" w:rsidR="007819B5" w:rsidRPr="0083051F" w:rsidRDefault="007819B5" w:rsidP="007819B5">
            <w:pPr>
              <w:pStyle w:val="Default"/>
              <w:rPr>
                <w:sz w:val="20"/>
                <w:szCs w:val="20"/>
              </w:rPr>
            </w:pPr>
            <w:r w:rsidRPr="0083051F">
              <w:rPr>
                <w:sz w:val="20"/>
                <w:szCs w:val="20"/>
              </w:rPr>
              <w:t>Beschreibung der Bestellung beim Rechnungsempfänger</w:t>
            </w:r>
          </w:p>
        </w:tc>
        <w:tc>
          <w:tcPr>
            <w:tcW w:w="900" w:type="dxa"/>
            <w:tcBorders>
              <w:top w:val="single" w:sz="4" w:space="0" w:color="000000"/>
              <w:left w:val="single" w:sz="4" w:space="0" w:color="000000"/>
              <w:bottom w:val="single" w:sz="4" w:space="0" w:color="000000"/>
              <w:right w:val="single" w:sz="4" w:space="0" w:color="000000"/>
            </w:tcBorders>
          </w:tcPr>
          <w:p w14:paraId="02464B67" w14:textId="77777777" w:rsidR="007819B5" w:rsidRPr="0083051F" w:rsidRDefault="007819B5" w:rsidP="007819B5">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5DC74FFC" w14:textId="77777777" w:rsidR="007819B5" w:rsidRPr="0083051F" w:rsidRDefault="007819B5" w:rsidP="007819B5">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42545EC6" w14:textId="77777777" w:rsidR="007819B5" w:rsidRPr="0083051F" w:rsidRDefault="007819B5" w:rsidP="007819B5">
            <w:pPr>
              <w:rPr>
                <w:sz w:val="20"/>
                <w:szCs w:val="20"/>
                <w:lang w:val="de-DE"/>
              </w:rPr>
            </w:pPr>
            <w:r w:rsidRPr="0083051F">
              <w:rPr>
                <w:sz w:val="20"/>
                <w:szCs w:val="20"/>
                <w:lang w:val="de-DE"/>
              </w:rPr>
              <w:t>xs:string</w:t>
            </w:r>
          </w:p>
        </w:tc>
      </w:tr>
      <w:tr w:rsidR="007819B5" w:rsidRPr="0083051F" w14:paraId="13133672"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01C89357" w14:textId="77777777" w:rsidR="007819B5" w:rsidRPr="0083051F" w:rsidRDefault="007819B5" w:rsidP="007819B5">
            <w:pPr>
              <w:pStyle w:val="Default"/>
              <w:rPr>
                <w:sz w:val="20"/>
                <w:szCs w:val="20"/>
              </w:rPr>
            </w:pPr>
            <w:r w:rsidRPr="0083051F">
              <w:rPr>
                <w:sz w:val="20"/>
                <w:szCs w:val="20"/>
              </w:rPr>
              <w:t>InvoiceRecipientsOrderReference/Order</w:t>
            </w:r>
            <w:r w:rsidRPr="0083051F">
              <w:rPr>
                <w:sz w:val="20"/>
                <w:szCs w:val="20"/>
              </w:rPr>
              <w:br/>
              <w:t>PositionNumber</w:t>
            </w:r>
          </w:p>
        </w:tc>
        <w:tc>
          <w:tcPr>
            <w:tcW w:w="3633" w:type="dxa"/>
            <w:tcBorders>
              <w:top w:val="single" w:sz="4" w:space="0" w:color="000000"/>
              <w:left w:val="single" w:sz="4" w:space="0" w:color="000000"/>
              <w:bottom w:val="single" w:sz="4" w:space="0" w:color="000000"/>
              <w:right w:val="single" w:sz="4" w:space="0" w:color="000000"/>
            </w:tcBorders>
          </w:tcPr>
          <w:p w14:paraId="06C92C1A" w14:textId="77777777" w:rsidR="007819B5" w:rsidRPr="0083051F" w:rsidRDefault="007819B5" w:rsidP="007819B5">
            <w:pPr>
              <w:pStyle w:val="Default"/>
              <w:rPr>
                <w:sz w:val="20"/>
                <w:szCs w:val="20"/>
              </w:rPr>
            </w:pPr>
            <w:r w:rsidRPr="0083051F">
              <w:rPr>
                <w:sz w:val="20"/>
                <w:szCs w:val="20"/>
              </w:rPr>
              <w:t>Positionsnummer der Bestellung beim Rechnungsempfänger</w:t>
            </w:r>
          </w:p>
        </w:tc>
        <w:tc>
          <w:tcPr>
            <w:tcW w:w="900" w:type="dxa"/>
            <w:tcBorders>
              <w:top w:val="single" w:sz="4" w:space="0" w:color="000000"/>
              <w:left w:val="single" w:sz="4" w:space="0" w:color="000000"/>
              <w:bottom w:val="single" w:sz="4" w:space="0" w:color="000000"/>
              <w:right w:val="single" w:sz="4" w:space="0" w:color="000000"/>
            </w:tcBorders>
          </w:tcPr>
          <w:p w14:paraId="6EAD9D76" w14:textId="77777777" w:rsidR="007819B5" w:rsidRPr="0083051F" w:rsidRDefault="007819B5" w:rsidP="007819B5">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157EBBA9" w14:textId="77777777" w:rsidR="007819B5" w:rsidRPr="0083051F" w:rsidRDefault="007819B5" w:rsidP="007819B5">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39F1FA11" w14:textId="77777777" w:rsidR="007819B5" w:rsidRPr="0083051F" w:rsidRDefault="007819B5" w:rsidP="007819B5">
            <w:pPr>
              <w:rPr>
                <w:sz w:val="20"/>
                <w:szCs w:val="20"/>
                <w:lang w:val="de-DE"/>
              </w:rPr>
            </w:pPr>
            <w:r w:rsidRPr="0083051F">
              <w:rPr>
                <w:sz w:val="20"/>
                <w:szCs w:val="20"/>
                <w:lang w:val="de-DE"/>
              </w:rPr>
              <w:t>xs:string</w:t>
            </w:r>
          </w:p>
        </w:tc>
      </w:tr>
      <w:tr w:rsidR="007819B5" w:rsidRPr="0083051F" w14:paraId="615B175E"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5AC6A17C" w14:textId="1F5BBA2A" w:rsidR="007819B5" w:rsidRPr="0083051F" w:rsidRDefault="007819B5" w:rsidP="007819B5">
            <w:pPr>
              <w:pStyle w:val="Default"/>
              <w:rPr>
                <w:sz w:val="20"/>
                <w:szCs w:val="20"/>
              </w:rPr>
            </w:pPr>
            <w:r>
              <w:rPr>
                <w:sz w:val="20"/>
                <w:szCs w:val="20"/>
              </w:rPr>
              <w:t>Classification</w:t>
            </w:r>
          </w:p>
        </w:tc>
        <w:tc>
          <w:tcPr>
            <w:tcW w:w="3633" w:type="dxa"/>
            <w:tcBorders>
              <w:top w:val="single" w:sz="4" w:space="0" w:color="000000"/>
              <w:left w:val="single" w:sz="4" w:space="0" w:color="000000"/>
              <w:bottom w:val="single" w:sz="4" w:space="0" w:color="000000"/>
              <w:right w:val="single" w:sz="4" w:space="0" w:color="000000"/>
            </w:tcBorders>
          </w:tcPr>
          <w:p w14:paraId="112DE91E" w14:textId="186A0478" w:rsidR="007819B5" w:rsidRPr="0083051F" w:rsidRDefault="007819B5" w:rsidP="007819B5">
            <w:pPr>
              <w:pStyle w:val="Default"/>
              <w:rPr>
                <w:sz w:val="20"/>
                <w:szCs w:val="20"/>
              </w:rPr>
            </w:pPr>
            <w:r>
              <w:rPr>
                <w:sz w:val="20"/>
                <w:szCs w:val="20"/>
              </w:rPr>
              <w:t>Dient zur Einteilung der verrechneten Position in ein bestimmtes Klassifikationsschema. Dieses Element beinhaltet den Wert gemäß dem Klassifikationsschema.</w:t>
            </w:r>
          </w:p>
        </w:tc>
        <w:tc>
          <w:tcPr>
            <w:tcW w:w="900" w:type="dxa"/>
            <w:tcBorders>
              <w:top w:val="single" w:sz="4" w:space="0" w:color="000000"/>
              <w:left w:val="single" w:sz="4" w:space="0" w:color="000000"/>
              <w:bottom w:val="single" w:sz="4" w:space="0" w:color="000000"/>
              <w:right w:val="single" w:sz="4" w:space="0" w:color="000000"/>
            </w:tcBorders>
          </w:tcPr>
          <w:p w14:paraId="2954D9EC" w14:textId="7BA8F4CD" w:rsidR="007819B5" w:rsidRPr="0083051F" w:rsidRDefault="007819B5" w:rsidP="007819B5">
            <w:pPr>
              <w:rPr>
                <w:sz w:val="20"/>
                <w:szCs w:val="20"/>
                <w:lang w:val="de-DE"/>
              </w:rPr>
            </w:pPr>
            <w:r>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37390B27" w14:textId="643341BE" w:rsidR="007819B5" w:rsidRPr="0083051F" w:rsidRDefault="007819B5" w:rsidP="007819B5">
            <w:pPr>
              <w:jc w:val="center"/>
              <w:rPr>
                <w:sz w:val="20"/>
                <w:szCs w:val="20"/>
                <w:lang w:val="de-DE"/>
              </w:rPr>
            </w:pPr>
            <w:r>
              <w:rPr>
                <w:sz w:val="20"/>
                <w:szCs w:val="20"/>
                <w:lang w:val="de-DE"/>
              </w:rPr>
              <w:t>0..*</w:t>
            </w:r>
          </w:p>
        </w:tc>
        <w:tc>
          <w:tcPr>
            <w:tcW w:w="1667" w:type="dxa"/>
            <w:tcBorders>
              <w:top w:val="single" w:sz="4" w:space="0" w:color="000000"/>
              <w:left w:val="single" w:sz="4" w:space="0" w:color="000000"/>
              <w:bottom w:val="single" w:sz="4" w:space="0" w:color="000000"/>
              <w:right w:val="single" w:sz="4" w:space="0" w:color="000000"/>
            </w:tcBorders>
          </w:tcPr>
          <w:p w14:paraId="226D9789" w14:textId="505711F0" w:rsidR="007819B5" w:rsidRPr="0083051F" w:rsidRDefault="007819B5" w:rsidP="007819B5">
            <w:pPr>
              <w:rPr>
                <w:sz w:val="20"/>
                <w:szCs w:val="20"/>
                <w:lang w:val="de-DE"/>
              </w:rPr>
            </w:pPr>
            <w:r>
              <w:rPr>
                <w:sz w:val="20"/>
                <w:szCs w:val="20"/>
                <w:lang w:val="de-DE"/>
              </w:rPr>
              <w:t>xs:string</w:t>
            </w:r>
          </w:p>
        </w:tc>
      </w:tr>
      <w:tr w:rsidR="007819B5" w:rsidRPr="0083051F" w14:paraId="1543F844"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595CE21F" w14:textId="7B0B5CD3" w:rsidR="007819B5" w:rsidRPr="0083051F" w:rsidRDefault="007819B5" w:rsidP="007819B5">
            <w:pPr>
              <w:pStyle w:val="Default"/>
              <w:rPr>
                <w:sz w:val="20"/>
                <w:szCs w:val="20"/>
              </w:rPr>
            </w:pPr>
            <w:r>
              <w:rPr>
                <w:sz w:val="20"/>
                <w:szCs w:val="20"/>
              </w:rPr>
              <w:lastRenderedPageBreak/>
              <w:t>Classification/@ClassificationSchema</w:t>
            </w:r>
          </w:p>
        </w:tc>
        <w:tc>
          <w:tcPr>
            <w:tcW w:w="3633" w:type="dxa"/>
            <w:tcBorders>
              <w:top w:val="single" w:sz="4" w:space="0" w:color="000000"/>
              <w:left w:val="single" w:sz="4" w:space="0" w:color="000000"/>
              <w:bottom w:val="single" w:sz="4" w:space="0" w:color="000000"/>
              <w:right w:val="single" w:sz="4" w:space="0" w:color="000000"/>
            </w:tcBorders>
          </w:tcPr>
          <w:p w14:paraId="5B5BA2EA" w14:textId="32DCB3C6" w:rsidR="007819B5" w:rsidRPr="0083051F" w:rsidRDefault="007819B5" w:rsidP="007819B5">
            <w:pPr>
              <w:pStyle w:val="Default"/>
              <w:rPr>
                <w:sz w:val="20"/>
                <w:szCs w:val="20"/>
              </w:rPr>
            </w:pPr>
            <w:r>
              <w:rPr>
                <w:sz w:val="20"/>
                <w:szCs w:val="20"/>
              </w:rPr>
              <w:t xml:space="preserve">Das Attribut definiert das Klassifikationsschema, auf den sich der Wert im Element </w:t>
            </w:r>
            <w:r w:rsidRPr="007819B5">
              <w:rPr>
                <w:rFonts w:ascii="Courier New" w:hAnsi="Courier New" w:cs="Courier New"/>
                <w:sz w:val="20"/>
                <w:szCs w:val="20"/>
              </w:rPr>
              <w:t>Classification</w:t>
            </w:r>
            <w:r>
              <w:rPr>
                <w:sz w:val="20"/>
                <w:szCs w:val="20"/>
              </w:rPr>
              <w:t xml:space="preserve"> bezieht.</w:t>
            </w:r>
          </w:p>
        </w:tc>
        <w:tc>
          <w:tcPr>
            <w:tcW w:w="900" w:type="dxa"/>
            <w:tcBorders>
              <w:top w:val="single" w:sz="4" w:space="0" w:color="000000"/>
              <w:left w:val="single" w:sz="4" w:space="0" w:color="000000"/>
              <w:bottom w:val="single" w:sz="4" w:space="0" w:color="000000"/>
              <w:right w:val="single" w:sz="4" w:space="0" w:color="000000"/>
            </w:tcBorders>
          </w:tcPr>
          <w:p w14:paraId="6585DB2C" w14:textId="36146C66" w:rsidR="007819B5" w:rsidRPr="0083051F" w:rsidRDefault="007819B5" w:rsidP="007819B5">
            <w:pPr>
              <w:rPr>
                <w:sz w:val="20"/>
                <w:szCs w:val="20"/>
                <w:lang w:val="de-DE"/>
              </w:rPr>
            </w:pPr>
            <w:r>
              <w:rPr>
                <w:sz w:val="20"/>
                <w:szCs w:val="20"/>
                <w:lang w:val="de-DE"/>
              </w:rPr>
              <w:t>Attribut</w:t>
            </w:r>
          </w:p>
        </w:tc>
        <w:tc>
          <w:tcPr>
            <w:tcW w:w="853" w:type="dxa"/>
            <w:tcBorders>
              <w:top w:val="single" w:sz="4" w:space="0" w:color="000000"/>
              <w:left w:val="single" w:sz="4" w:space="0" w:color="000000"/>
              <w:bottom w:val="single" w:sz="4" w:space="0" w:color="000000"/>
              <w:right w:val="single" w:sz="4" w:space="0" w:color="000000"/>
            </w:tcBorders>
          </w:tcPr>
          <w:p w14:paraId="5B3623F7" w14:textId="7F3BD5AA" w:rsidR="007819B5" w:rsidRPr="0083051F" w:rsidRDefault="007819B5" w:rsidP="007819B5">
            <w:pPr>
              <w:jc w:val="center"/>
              <w:rPr>
                <w:sz w:val="20"/>
                <w:szCs w:val="20"/>
                <w:lang w:val="de-DE"/>
              </w:rPr>
            </w:pPr>
            <w:r>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470E93AC" w14:textId="1EDB9801" w:rsidR="007819B5" w:rsidRPr="0083051F" w:rsidRDefault="007819B5" w:rsidP="007819B5">
            <w:pPr>
              <w:rPr>
                <w:sz w:val="20"/>
                <w:szCs w:val="20"/>
                <w:lang w:val="de-DE"/>
              </w:rPr>
            </w:pPr>
            <w:r>
              <w:rPr>
                <w:sz w:val="20"/>
                <w:szCs w:val="20"/>
                <w:lang w:val="de-DE"/>
              </w:rPr>
              <w:t>xs:string</w:t>
            </w:r>
          </w:p>
        </w:tc>
      </w:tr>
      <w:tr w:rsidR="007819B5" w:rsidRPr="0083051F" w14:paraId="5683D259"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631C65D7" w14:textId="77777777" w:rsidR="007819B5" w:rsidRPr="0083051F" w:rsidRDefault="007819B5" w:rsidP="007819B5">
            <w:pPr>
              <w:pStyle w:val="Default"/>
              <w:rPr>
                <w:sz w:val="20"/>
                <w:szCs w:val="20"/>
              </w:rPr>
            </w:pPr>
            <w:r w:rsidRPr="0083051F">
              <w:rPr>
                <w:sz w:val="20"/>
                <w:szCs w:val="20"/>
              </w:rPr>
              <w:t>AdditionalInformation</w:t>
            </w:r>
          </w:p>
        </w:tc>
        <w:tc>
          <w:tcPr>
            <w:tcW w:w="3633" w:type="dxa"/>
            <w:tcBorders>
              <w:top w:val="single" w:sz="4" w:space="0" w:color="000000"/>
              <w:left w:val="single" w:sz="4" w:space="0" w:color="000000"/>
              <w:bottom w:val="single" w:sz="4" w:space="0" w:color="000000"/>
              <w:right w:val="single" w:sz="4" w:space="0" w:color="000000"/>
            </w:tcBorders>
          </w:tcPr>
          <w:p w14:paraId="4F59DF6B" w14:textId="161994AC" w:rsidR="007819B5" w:rsidRPr="0083051F" w:rsidRDefault="007819B5" w:rsidP="007819B5">
            <w:pPr>
              <w:pStyle w:val="Default"/>
              <w:rPr>
                <w:sz w:val="20"/>
                <w:szCs w:val="20"/>
              </w:rPr>
            </w:pPr>
            <w:r w:rsidRPr="0083051F">
              <w:rPr>
                <w:sz w:val="20"/>
                <w:szCs w:val="20"/>
              </w:rPr>
              <w:t>Zusätzliche Informationen zum verrechneten Artikel bzw. zur verrechneten Leistung.</w:t>
            </w:r>
          </w:p>
        </w:tc>
        <w:tc>
          <w:tcPr>
            <w:tcW w:w="900" w:type="dxa"/>
            <w:tcBorders>
              <w:top w:val="single" w:sz="4" w:space="0" w:color="000000"/>
              <w:left w:val="single" w:sz="4" w:space="0" w:color="000000"/>
              <w:bottom w:val="single" w:sz="4" w:space="0" w:color="000000"/>
              <w:right w:val="single" w:sz="4" w:space="0" w:color="000000"/>
            </w:tcBorders>
          </w:tcPr>
          <w:p w14:paraId="45DCFB37" w14:textId="77777777" w:rsidR="007819B5" w:rsidRPr="0083051F" w:rsidRDefault="007819B5" w:rsidP="007819B5">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499E43AC" w14:textId="77777777" w:rsidR="007819B5" w:rsidRPr="0083051F" w:rsidRDefault="007819B5" w:rsidP="007819B5">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5796FD64" w14:textId="5C57F292" w:rsidR="007819B5" w:rsidRPr="0083051F" w:rsidRDefault="007819B5" w:rsidP="007819B5">
            <w:pPr>
              <w:rPr>
                <w:sz w:val="20"/>
                <w:szCs w:val="20"/>
                <w:lang w:val="de-DE"/>
              </w:rPr>
            </w:pPr>
            <w:r>
              <w:rPr>
                <w:sz w:val="20"/>
                <w:szCs w:val="20"/>
                <w:lang w:val="de-DE"/>
              </w:rPr>
              <w:t>xs:string</w:t>
            </w:r>
          </w:p>
        </w:tc>
      </w:tr>
      <w:tr w:rsidR="007819B5" w:rsidRPr="0083051F" w14:paraId="45FFE171"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7CF9E344" w14:textId="46A52E8F" w:rsidR="007819B5" w:rsidRPr="0083051F" w:rsidRDefault="007819B5" w:rsidP="007819B5">
            <w:pPr>
              <w:pStyle w:val="Default"/>
              <w:rPr>
                <w:sz w:val="20"/>
                <w:szCs w:val="20"/>
              </w:rPr>
            </w:pPr>
            <w:r w:rsidRPr="0083051F">
              <w:rPr>
                <w:sz w:val="20"/>
                <w:szCs w:val="20"/>
              </w:rPr>
              <w:t>AdditionalInformation</w:t>
            </w:r>
            <w:r>
              <w:rPr>
                <w:sz w:val="20"/>
                <w:szCs w:val="20"/>
              </w:rPr>
              <w:t>/@Key</w:t>
            </w:r>
          </w:p>
        </w:tc>
        <w:tc>
          <w:tcPr>
            <w:tcW w:w="3633" w:type="dxa"/>
            <w:tcBorders>
              <w:top w:val="single" w:sz="4" w:space="0" w:color="000000"/>
              <w:left w:val="single" w:sz="4" w:space="0" w:color="000000"/>
              <w:bottom w:val="single" w:sz="4" w:space="0" w:color="000000"/>
              <w:right w:val="single" w:sz="4" w:space="0" w:color="000000"/>
            </w:tcBorders>
          </w:tcPr>
          <w:p w14:paraId="3B86F15E" w14:textId="6B35A756" w:rsidR="007819B5" w:rsidRDefault="007819B5" w:rsidP="007819B5">
            <w:pPr>
              <w:pStyle w:val="Default"/>
              <w:rPr>
                <w:sz w:val="20"/>
                <w:szCs w:val="20"/>
              </w:rPr>
            </w:pPr>
            <w:r>
              <w:rPr>
                <w:sz w:val="20"/>
                <w:szCs w:val="20"/>
              </w:rPr>
              <w:t xml:space="preserve">Anhand dieses Attributs kann der Wert im Element </w:t>
            </w:r>
            <w:r w:rsidRPr="007819B5">
              <w:rPr>
                <w:rFonts w:ascii="Courier New" w:hAnsi="Courier New" w:cs="Courier New"/>
                <w:sz w:val="20"/>
                <w:szCs w:val="20"/>
              </w:rPr>
              <w:t>AdditionalInformation</w:t>
            </w:r>
            <w:r>
              <w:rPr>
                <w:sz w:val="20"/>
                <w:szCs w:val="20"/>
              </w:rPr>
              <w:t xml:space="preserve"> weiter klassifiziert werden.</w:t>
            </w:r>
            <w:r w:rsidR="00703B8E">
              <w:rPr>
                <w:sz w:val="20"/>
                <w:szCs w:val="20"/>
              </w:rPr>
              <w:t xml:space="preserve"> Für die zulässigen Werte gibt es keine Einschränkung – diese können auf bilateraler Basis definiert werden. Um die Elemente aus </w:t>
            </w:r>
            <w:r w:rsidR="00703B8E" w:rsidRPr="00703B8E">
              <w:rPr>
                <w:rFonts w:ascii="Courier New" w:hAnsi="Courier New" w:cs="Courier New"/>
                <w:sz w:val="20"/>
                <w:szCs w:val="20"/>
              </w:rPr>
              <w:t>AdditionalInformation</w:t>
            </w:r>
            <w:r w:rsidR="00703B8E">
              <w:rPr>
                <w:sz w:val="20"/>
                <w:szCs w:val="20"/>
              </w:rPr>
              <w:t xml:space="preserve"> aus ebInterface 4p3 und davor abzubilden, werden folgenden Key-Werte empfohlen:</w:t>
            </w:r>
          </w:p>
          <w:p w14:paraId="04618A7A" w14:textId="0370C151" w:rsidR="00703B8E" w:rsidRDefault="00703B8E" w:rsidP="007819B5">
            <w:pPr>
              <w:pStyle w:val="Default"/>
              <w:rPr>
                <w:sz w:val="20"/>
                <w:szCs w:val="20"/>
              </w:rPr>
            </w:pPr>
          </w:p>
          <w:p w14:paraId="0D10BE9F"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SerialNumber</w:t>
            </w:r>
          </w:p>
          <w:p w14:paraId="566D813F"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ChargeNumber</w:t>
            </w:r>
          </w:p>
          <w:p w14:paraId="42044386"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AlternativeQuantity</w:t>
            </w:r>
          </w:p>
          <w:p w14:paraId="389F4C43"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AlternativeQuantityUnit</w:t>
            </w:r>
          </w:p>
          <w:p w14:paraId="523D8559"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Size</w:t>
            </w:r>
          </w:p>
          <w:p w14:paraId="1D318D76"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Weight</w:t>
            </w:r>
          </w:p>
          <w:p w14:paraId="110CB173"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WeightUnit</w:t>
            </w:r>
          </w:p>
          <w:p w14:paraId="2F004A7E" w14:textId="7777777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Boxes</w:t>
            </w:r>
          </w:p>
          <w:p w14:paraId="17B4FDA5" w14:textId="393682B7" w:rsidR="00703B8E" w:rsidRPr="00703B8E" w:rsidRDefault="00703B8E" w:rsidP="00703B8E">
            <w:pPr>
              <w:pStyle w:val="Default"/>
              <w:numPr>
                <w:ilvl w:val="0"/>
                <w:numId w:val="22"/>
              </w:numPr>
              <w:ind w:left="648"/>
              <w:rPr>
                <w:rFonts w:ascii="Courier New" w:hAnsi="Courier New" w:cs="Courier New"/>
                <w:sz w:val="20"/>
                <w:szCs w:val="20"/>
              </w:rPr>
            </w:pPr>
            <w:r w:rsidRPr="00703B8E">
              <w:rPr>
                <w:rFonts w:ascii="Courier New" w:hAnsi="Courier New" w:cs="Courier New"/>
                <w:sz w:val="20"/>
                <w:szCs w:val="20"/>
              </w:rPr>
              <w:t>Color</w:t>
            </w:r>
          </w:p>
          <w:p w14:paraId="19909061" w14:textId="193258D7" w:rsidR="00703B8E" w:rsidRPr="0083051F" w:rsidRDefault="00703B8E" w:rsidP="007819B5">
            <w:pPr>
              <w:pStyle w:val="Default"/>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FFA9A3" w14:textId="4C0C7EBC" w:rsidR="007819B5" w:rsidRPr="0083051F" w:rsidRDefault="007819B5" w:rsidP="007819B5">
            <w:pPr>
              <w:rPr>
                <w:sz w:val="20"/>
                <w:szCs w:val="20"/>
                <w:lang w:val="de-DE"/>
              </w:rPr>
            </w:pPr>
            <w:r>
              <w:rPr>
                <w:sz w:val="20"/>
                <w:szCs w:val="20"/>
                <w:lang w:val="de-DE"/>
              </w:rPr>
              <w:t>Attribut</w:t>
            </w:r>
          </w:p>
        </w:tc>
        <w:tc>
          <w:tcPr>
            <w:tcW w:w="853" w:type="dxa"/>
            <w:tcBorders>
              <w:top w:val="single" w:sz="4" w:space="0" w:color="000000"/>
              <w:left w:val="single" w:sz="4" w:space="0" w:color="000000"/>
              <w:bottom w:val="single" w:sz="4" w:space="0" w:color="000000"/>
              <w:right w:val="single" w:sz="4" w:space="0" w:color="000000"/>
            </w:tcBorders>
          </w:tcPr>
          <w:p w14:paraId="401BA83C" w14:textId="6C6854AB" w:rsidR="007819B5" w:rsidRPr="0083051F" w:rsidRDefault="007819B5" w:rsidP="007819B5">
            <w:pPr>
              <w:jc w:val="center"/>
              <w:rPr>
                <w:sz w:val="20"/>
                <w:szCs w:val="20"/>
                <w:lang w:val="de-DE"/>
              </w:rPr>
            </w:pPr>
            <w:r>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0011CD5C" w14:textId="10D38EA8" w:rsidR="007819B5" w:rsidRPr="0083051F" w:rsidRDefault="007819B5" w:rsidP="007819B5">
            <w:pPr>
              <w:rPr>
                <w:sz w:val="20"/>
                <w:szCs w:val="20"/>
                <w:lang w:val="de-DE"/>
              </w:rPr>
            </w:pPr>
            <w:r>
              <w:rPr>
                <w:sz w:val="20"/>
                <w:szCs w:val="20"/>
                <w:lang w:val="de-DE"/>
              </w:rPr>
              <w:t>xs:string</w:t>
            </w:r>
          </w:p>
        </w:tc>
      </w:tr>
      <w:tr w:rsidR="004A455B" w:rsidRPr="0083051F" w14:paraId="1832D331"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00A35B82" w14:textId="6530E661" w:rsidR="004A455B" w:rsidRPr="0083051F" w:rsidRDefault="004A455B" w:rsidP="004A455B">
            <w:pPr>
              <w:pStyle w:val="Default"/>
              <w:rPr>
                <w:sz w:val="20"/>
                <w:szCs w:val="20"/>
              </w:rPr>
            </w:pPr>
            <w:r>
              <w:rPr>
                <w:sz w:val="20"/>
                <w:szCs w:val="20"/>
              </w:rPr>
              <w:t>TaxItem</w:t>
            </w:r>
          </w:p>
        </w:tc>
        <w:tc>
          <w:tcPr>
            <w:tcW w:w="3633" w:type="dxa"/>
            <w:tcBorders>
              <w:top w:val="single" w:sz="4" w:space="0" w:color="000000"/>
              <w:left w:val="single" w:sz="4" w:space="0" w:color="000000"/>
              <w:bottom w:val="single" w:sz="4" w:space="0" w:color="000000"/>
              <w:right w:val="single" w:sz="4" w:space="0" w:color="000000"/>
            </w:tcBorders>
          </w:tcPr>
          <w:p w14:paraId="15FA35D6" w14:textId="3A3592A2" w:rsidR="004A455B" w:rsidRPr="0083051F" w:rsidRDefault="004A455B" w:rsidP="004A455B">
            <w:pPr>
              <w:pStyle w:val="Default"/>
              <w:rPr>
                <w:sz w:val="20"/>
                <w:szCs w:val="20"/>
              </w:rPr>
            </w:pPr>
            <w:r>
              <w:rPr>
                <w:sz w:val="20"/>
                <w:szCs w:val="20"/>
              </w:rPr>
              <w:t>Angaben zur Umsatzsteuer</w:t>
            </w:r>
          </w:p>
        </w:tc>
        <w:tc>
          <w:tcPr>
            <w:tcW w:w="900" w:type="dxa"/>
            <w:tcBorders>
              <w:top w:val="single" w:sz="4" w:space="0" w:color="000000"/>
              <w:left w:val="single" w:sz="4" w:space="0" w:color="000000"/>
              <w:bottom w:val="single" w:sz="4" w:space="0" w:color="000000"/>
              <w:right w:val="single" w:sz="4" w:space="0" w:color="000000"/>
            </w:tcBorders>
          </w:tcPr>
          <w:p w14:paraId="3AF021A5" w14:textId="06B67B82" w:rsidR="004A455B" w:rsidRPr="0083051F" w:rsidRDefault="004A455B" w:rsidP="004A455B">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2947802F" w14:textId="21ACE07A" w:rsidR="004A455B" w:rsidRPr="0083051F" w:rsidRDefault="004A455B" w:rsidP="004A455B">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370D66F0" w14:textId="6B324074" w:rsidR="004A455B" w:rsidRPr="0083051F" w:rsidRDefault="00220765" w:rsidP="004A455B">
            <w:pPr>
              <w:rPr>
                <w:sz w:val="20"/>
                <w:szCs w:val="20"/>
                <w:lang w:val="de-DE"/>
              </w:rPr>
            </w:pPr>
            <w:r>
              <w:rPr>
                <w:sz w:val="20"/>
                <w:szCs w:val="20"/>
                <w:lang w:val="de-DE"/>
              </w:rPr>
              <w:t>XML-Komposit</w:t>
            </w:r>
          </w:p>
        </w:tc>
      </w:tr>
      <w:tr w:rsidR="004A455B" w:rsidRPr="0083051F" w14:paraId="46366072"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1A298530" w14:textId="77777777" w:rsidR="004A455B" w:rsidRPr="0083051F" w:rsidRDefault="004A455B" w:rsidP="004A455B">
            <w:pPr>
              <w:pStyle w:val="Default"/>
              <w:rPr>
                <w:sz w:val="20"/>
                <w:szCs w:val="20"/>
              </w:rPr>
            </w:pPr>
            <w:r w:rsidRPr="0083051F">
              <w:rPr>
                <w:sz w:val="20"/>
                <w:szCs w:val="20"/>
              </w:rPr>
              <w:t>LineItemAmount</w:t>
            </w:r>
          </w:p>
        </w:tc>
        <w:tc>
          <w:tcPr>
            <w:tcW w:w="3633" w:type="dxa"/>
            <w:tcBorders>
              <w:top w:val="single" w:sz="4" w:space="0" w:color="000000"/>
              <w:left w:val="single" w:sz="4" w:space="0" w:color="000000"/>
              <w:bottom w:val="single" w:sz="4" w:space="0" w:color="000000"/>
              <w:right w:val="single" w:sz="4" w:space="0" w:color="000000"/>
            </w:tcBorders>
          </w:tcPr>
          <w:p w14:paraId="45E748A5" w14:textId="77777777" w:rsidR="004A455B" w:rsidRPr="0083051F" w:rsidRDefault="004A455B" w:rsidP="004A455B">
            <w:pPr>
              <w:pStyle w:val="Default"/>
              <w:rPr>
                <w:sz w:val="20"/>
                <w:szCs w:val="20"/>
              </w:rPr>
            </w:pPr>
            <w:r w:rsidRPr="0083051F">
              <w:rPr>
                <w:sz w:val="20"/>
                <w:szCs w:val="20"/>
              </w:rPr>
              <w:t>Betrag der Rechnungsposition (Netto)</w:t>
            </w:r>
            <w:r w:rsidRPr="0083051F">
              <w:rPr>
                <w:sz w:val="20"/>
                <w:szCs w:val="20"/>
              </w:rPr>
              <w:br/>
            </w:r>
          </w:p>
          <w:p w14:paraId="54DAC359" w14:textId="77777777" w:rsidR="004A455B" w:rsidRPr="0083051F" w:rsidRDefault="004A455B" w:rsidP="004A455B">
            <w:pPr>
              <w:pStyle w:val="Default"/>
              <w:rPr>
                <w:b/>
                <w:sz w:val="16"/>
                <w:szCs w:val="20"/>
              </w:rPr>
            </w:pPr>
            <w:r w:rsidRPr="0083051F">
              <w:rPr>
                <w:b/>
                <w:sz w:val="20"/>
              </w:rPr>
              <w:t>Berechnung:</w:t>
            </w:r>
          </w:p>
          <w:p w14:paraId="67850C44" w14:textId="77777777" w:rsidR="004A455B" w:rsidRPr="0083051F" w:rsidRDefault="004A455B" w:rsidP="004A455B">
            <w:pPr>
              <w:pStyle w:val="Default"/>
              <w:rPr>
                <w:sz w:val="20"/>
                <w:szCs w:val="20"/>
              </w:rPr>
            </w:pPr>
          </w:p>
          <w:p w14:paraId="76346BDC" w14:textId="77777777" w:rsidR="004A455B" w:rsidRPr="0083051F" w:rsidRDefault="004A455B" w:rsidP="004A455B">
            <w:pPr>
              <w:pStyle w:val="Default"/>
              <w:rPr>
                <w:sz w:val="20"/>
                <w:szCs w:val="20"/>
              </w:rPr>
            </w:pPr>
            <w:r w:rsidRPr="0083051F">
              <w:rPr>
                <w:sz w:val="20"/>
                <w:szCs w:val="20"/>
              </w:rPr>
              <w:t>Der Betrag errechnet sich dabei nach folgender Formel:</w:t>
            </w:r>
            <w:r w:rsidRPr="0083051F">
              <w:rPr>
                <w:sz w:val="20"/>
                <w:szCs w:val="20"/>
              </w:rPr>
              <w:br/>
            </w:r>
          </w:p>
          <w:p w14:paraId="541ACAFC" w14:textId="77777777" w:rsidR="004A455B" w:rsidRPr="008B3DDB" w:rsidRDefault="004A455B" w:rsidP="004A455B">
            <w:pPr>
              <w:pStyle w:val="Default"/>
              <w:rPr>
                <w:sz w:val="20"/>
                <w:szCs w:val="20"/>
                <w:lang w:val="en-US"/>
              </w:rPr>
            </w:pPr>
            <w:r w:rsidRPr="008B3DDB">
              <w:rPr>
                <w:rFonts w:ascii="Courier New" w:hAnsi="Courier New" w:cs="Courier New"/>
                <w:sz w:val="20"/>
                <w:szCs w:val="20"/>
                <w:lang w:val="en-US"/>
              </w:rPr>
              <w:t>LineItemAmount</w:t>
            </w:r>
            <w:r w:rsidRPr="008B3DDB">
              <w:rPr>
                <w:sz w:val="20"/>
                <w:szCs w:val="20"/>
                <w:lang w:val="en-US"/>
              </w:rPr>
              <w:t xml:space="preserve"> = </w:t>
            </w:r>
          </w:p>
          <w:p w14:paraId="22EA0D53" w14:textId="77777777" w:rsidR="004A455B" w:rsidRPr="008B3DDB" w:rsidRDefault="004A455B" w:rsidP="004A455B">
            <w:pPr>
              <w:pStyle w:val="Default"/>
              <w:rPr>
                <w:sz w:val="20"/>
                <w:szCs w:val="20"/>
                <w:lang w:val="en-US"/>
              </w:rPr>
            </w:pPr>
            <w:r w:rsidRPr="008B3DDB">
              <w:rPr>
                <w:rFonts w:ascii="Courier New" w:hAnsi="Courier New" w:cs="Courier New"/>
                <w:sz w:val="20"/>
                <w:szCs w:val="20"/>
                <w:lang w:val="en-US"/>
              </w:rPr>
              <w:t>Quantity</w:t>
            </w:r>
            <w:r w:rsidRPr="008B3DDB">
              <w:rPr>
                <w:sz w:val="20"/>
                <w:szCs w:val="20"/>
                <w:lang w:val="en-US"/>
              </w:rPr>
              <w:t xml:space="preserve"> * </w:t>
            </w:r>
            <w:r w:rsidRPr="008B3DDB">
              <w:rPr>
                <w:rFonts w:ascii="Courier New" w:hAnsi="Courier New" w:cs="Courier New"/>
                <w:sz w:val="20"/>
                <w:szCs w:val="20"/>
                <w:lang w:val="en-US"/>
              </w:rPr>
              <w:t>UnitPrice</w:t>
            </w:r>
            <w:r w:rsidRPr="008B3DDB">
              <w:rPr>
                <w:sz w:val="20"/>
                <w:szCs w:val="20"/>
                <w:lang w:val="en-US"/>
              </w:rPr>
              <w:t xml:space="preserve"> / </w:t>
            </w:r>
            <w:r w:rsidRPr="008B3DDB">
              <w:rPr>
                <w:rFonts w:ascii="Courier New" w:hAnsi="Courier New" w:cs="Courier New"/>
                <w:sz w:val="20"/>
                <w:szCs w:val="20"/>
                <w:lang w:val="en-US"/>
              </w:rPr>
              <w:t>BaseQuantity</w:t>
            </w:r>
            <w:r w:rsidRPr="008B3DDB">
              <w:rPr>
                <w:sz w:val="20"/>
                <w:szCs w:val="20"/>
                <w:lang w:val="en-US"/>
              </w:rPr>
              <w:t xml:space="preserve"> </w:t>
            </w:r>
          </w:p>
          <w:p w14:paraId="1A201845" w14:textId="77777777" w:rsidR="004A455B" w:rsidRPr="008B3DDB" w:rsidRDefault="004A455B" w:rsidP="004A455B">
            <w:pPr>
              <w:pStyle w:val="Default"/>
              <w:rPr>
                <w:rFonts w:ascii="Courier New" w:hAnsi="Courier New" w:cs="Courier New"/>
                <w:sz w:val="20"/>
                <w:szCs w:val="20"/>
                <w:lang w:val="en-US"/>
              </w:rPr>
            </w:pPr>
            <w:r w:rsidRPr="008B3DDB">
              <w:rPr>
                <w:sz w:val="20"/>
                <w:szCs w:val="20"/>
                <w:lang w:val="en-US"/>
              </w:rPr>
              <w:t xml:space="preserve">+ Summe aller </w:t>
            </w:r>
            <w:r w:rsidRPr="008B3DDB">
              <w:rPr>
                <w:rFonts w:ascii="Courier New" w:hAnsi="Courier New" w:cs="Courier New"/>
                <w:sz w:val="20"/>
                <w:szCs w:val="20"/>
                <w:lang w:val="en-US"/>
              </w:rPr>
              <w:t>SurchargeListLineItem</w:t>
            </w:r>
            <w:r w:rsidRPr="008B3DDB">
              <w:rPr>
                <w:sz w:val="20"/>
                <w:szCs w:val="20"/>
                <w:lang w:val="en-US"/>
              </w:rPr>
              <w:t>/</w:t>
            </w:r>
            <w:r w:rsidRPr="008B3DDB">
              <w:rPr>
                <w:rFonts w:ascii="Courier New" w:hAnsi="Courier New" w:cs="Courier New"/>
                <w:sz w:val="20"/>
                <w:szCs w:val="20"/>
                <w:lang w:val="en-US"/>
              </w:rPr>
              <w:t>Amounts</w:t>
            </w:r>
          </w:p>
          <w:p w14:paraId="5A20B441" w14:textId="656354C2" w:rsidR="00F30B97" w:rsidRPr="004263CC" w:rsidRDefault="004A455B" w:rsidP="004A455B">
            <w:pPr>
              <w:pStyle w:val="Default"/>
              <w:rPr>
                <w:rFonts w:ascii="Courier New" w:hAnsi="Courier New" w:cs="Courier New"/>
                <w:sz w:val="20"/>
                <w:szCs w:val="20"/>
                <w:lang w:val="en-US"/>
              </w:rPr>
            </w:pPr>
            <w:r w:rsidRPr="008B3DDB">
              <w:rPr>
                <w:sz w:val="20"/>
                <w:szCs w:val="20"/>
                <w:lang w:val="en-US"/>
              </w:rPr>
              <w:t xml:space="preserve">– Summe aller </w:t>
            </w:r>
            <w:r w:rsidRPr="008B3DDB">
              <w:rPr>
                <w:rFonts w:ascii="Courier New" w:hAnsi="Courier New" w:cs="Courier New"/>
                <w:sz w:val="20"/>
                <w:szCs w:val="20"/>
                <w:lang w:val="en-US"/>
              </w:rPr>
              <w:t>ReductionListLineItem/Amounts</w:t>
            </w:r>
          </w:p>
        </w:tc>
        <w:tc>
          <w:tcPr>
            <w:tcW w:w="900" w:type="dxa"/>
            <w:tcBorders>
              <w:top w:val="single" w:sz="4" w:space="0" w:color="000000"/>
              <w:left w:val="single" w:sz="4" w:space="0" w:color="000000"/>
              <w:bottom w:val="single" w:sz="4" w:space="0" w:color="000000"/>
              <w:right w:val="single" w:sz="4" w:space="0" w:color="000000"/>
            </w:tcBorders>
          </w:tcPr>
          <w:p w14:paraId="33B005A5" w14:textId="77777777" w:rsidR="004A455B" w:rsidRPr="0083051F" w:rsidRDefault="004A455B" w:rsidP="004A455B">
            <w:pPr>
              <w:rPr>
                <w:sz w:val="20"/>
                <w:szCs w:val="20"/>
                <w:lang w:val="de-DE"/>
              </w:rPr>
            </w:pPr>
            <w:r w:rsidRPr="0083051F">
              <w:rPr>
                <w:sz w:val="20"/>
                <w:szCs w:val="20"/>
                <w:lang w:val="de-DE"/>
              </w:rPr>
              <w:t>Element</w:t>
            </w:r>
          </w:p>
        </w:tc>
        <w:tc>
          <w:tcPr>
            <w:tcW w:w="853" w:type="dxa"/>
            <w:tcBorders>
              <w:top w:val="single" w:sz="4" w:space="0" w:color="000000"/>
              <w:left w:val="single" w:sz="4" w:space="0" w:color="000000"/>
              <w:bottom w:val="single" w:sz="4" w:space="0" w:color="000000"/>
              <w:right w:val="single" w:sz="4" w:space="0" w:color="000000"/>
            </w:tcBorders>
          </w:tcPr>
          <w:p w14:paraId="02D5513A" w14:textId="77777777" w:rsidR="004A455B" w:rsidRPr="0083051F" w:rsidRDefault="004A455B" w:rsidP="004A455B">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4C99E015" w14:textId="77777777" w:rsidR="004A455B" w:rsidRPr="0083051F" w:rsidRDefault="004A455B" w:rsidP="004A455B">
            <w:pPr>
              <w:rPr>
                <w:sz w:val="20"/>
                <w:szCs w:val="20"/>
                <w:lang w:val="de-DE"/>
              </w:rPr>
            </w:pPr>
            <w:r w:rsidRPr="0083051F">
              <w:rPr>
                <w:sz w:val="20"/>
                <w:szCs w:val="20"/>
                <w:lang w:val="de-DE"/>
              </w:rPr>
              <w:t>Decimal2Type</w:t>
            </w:r>
          </w:p>
        </w:tc>
      </w:tr>
    </w:tbl>
    <w:p w14:paraId="418A41AB" w14:textId="77777777" w:rsidR="00100A82" w:rsidRPr="0083051F" w:rsidRDefault="00100A82" w:rsidP="00100A82">
      <w:pPr>
        <w:rPr>
          <w:highlight w:val="yellow"/>
          <w:lang w:val="de-DE"/>
        </w:rPr>
      </w:pPr>
    </w:p>
    <w:p w14:paraId="700619A8" w14:textId="77777777" w:rsidR="00EE04E9" w:rsidRPr="0083051F" w:rsidRDefault="00EE04E9" w:rsidP="003C69AD">
      <w:pPr>
        <w:pStyle w:val="berschrift4"/>
        <w:rPr>
          <w:rFonts w:ascii="Arial" w:hAnsi="Arial" w:cs="Arial"/>
          <w:lang w:val="de-DE"/>
        </w:rPr>
      </w:pPr>
      <w:bookmarkStart w:id="381" w:name="_Ref369708193"/>
      <w:r w:rsidRPr="0083051F">
        <w:rPr>
          <w:rFonts w:ascii="Arial" w:hAnsi="Arial" w:cs="Arial"/>
          <w:lang w:val="de-DE"/>
        </w:rPr>
        <w:t>ReductionAndSurchargeListLineItemDetails</w:t>
      </w:r>
      <w:bookmarkEnd w:id="381"/>
    </w:p>
    <w:p w14:paraId="351333D9" w14:textId="77777777" w:rsidR="00EE04E9" w:rsidRPr="0083051F" w:rsidRDefault="00EE04E9" w:rsidP="00EE04E9">
      <w:pPr>
        <w:jc w:val="both"/>
        <w:rPr>
          <w:lang w:val="de-DE"/>
        </w:rPr>
      </w:pPr>
      <w:r w:rsidRPr="0083051F">
        <w:rPr>
          <w:lang w:val="de-DE"/>
        </w:rPr>
        <w:t xml:space="preserve">Das Element </w:t>
      </w:r>
      <w:r w:rsidRPr="0083051F">
        <w:rPr>
          <w:i/>
          <w:lang w:val="de-DE"/>
        </w:rPr>
        <w:t>ReductionAndSurchargeListLineItemDetails</w:t>
      </w:r>
      <w:r w:rsidR="00D85D2A" w:rsidRPr="0083051F">
        <w:rPr>
          <w:lang w:val="de-DE"/>
        </w:rPr>
        <w:t xml:space="preserve"> </w:t>
      </w:r>
      <w:r w:rsidRPr="0083051F">
        <w:rPr>
          <w:lang w:val="de-DE"/>
        </w:rPr>
        <w:t>ist OPTIONAL. Es dient zur Angabe von einem oder mehreren Rabatten bzw. Aufschlägen</w:t>
      </w:r>
      <w:r w:rsidR="005B6314" w:rsidRPr="0083051F">
        <w:rPr>
          <w:lang w:val="de-DE"/>
        </w:rPr>
        <w:t xml:space="preserve"> sowie zur Angabe von Steuern, die selbst wieder der Umsatzsteuer unterliegen (zB </w:t>
      </w:r>
      <w:r w:rsidR="000B1E8D" w:rsidRPr="0083051F">
        <w:rPr>
          <w:lang w:val="de-DE"/>
        </w:rPr>
        <w:t>Biersteuer</w:t>
      </w:r>
      <w:r w:rsidR="005B6314" w:rsidRPr="0083051F">
        <w:rPr>
          <w:lang w:val="de-DE"/>
        </w:rPr>
        <w:t>, Mineralölsteuer, etc.)</w:t>
      </w:r>
      <w:r w:rsidRPr="0083051F">
        <w:rPr>
          <w:lang w:val="de-DE"/>
        </w:rPr>
        <w:t>. Die angegebenen Rabatte</w:t>
      </w:r>
      <w:r w:rsidR="00604972" w:rsidRPr="0083051F">
        <w:rPr>
          <w:lang w:val="de-DE"/>
        </w:rPr>
        <w:t>/</w:t>
      </w:r>
      <w:r w:rsidRPr="0083051F">
        <w:rPr>
          <w:lang w:val="de-DE"/>
        </w:rPr>
        <w:t>Aufschläge</w:t>
      </w:r>
      <w:r w:rsidR="00604972" w:rsidRPr="0083051F">
        <w:rPr>
          <w:lang w:val="de-DE"/>
        </w:rPr>
        <w:t>/Steuern</w:t>
      </w:r>
      <w:r w:rsidRPr="0083051F">
        <w:rPr>
          <w:lang w:val="de-DE"/>
        </w:rPr>
        <w:t xml:space="preserve"> beziehen sich jeweils nur auf die aktuelle Rechnungszeile (</w:t>
      </w:r>
      <w:r w:rsidRPr="0083051F">
        <w:rPr>
          <w:i/>
          <w:lang w:val="de-DE"/>
        </w:rPr>
        <w:t>ListLineItem</w:t>
      </w:r>
      <w:r w:rsidRPr="0083051F">
        <w:rPr>
          <w:lang w:val="de-DE"/>
        </w:rPr>
        <w:t>).</w:t>
      </w:r>
      <w:r w:rsidR="005F243F" w:rsidRPr="0083051F">
        <w:rPr>
          <w:lang w:val="de-DE"/>
        </w:rPr>
        <w:t xml:space="preserve"> Rabatte</w:t>
      </w:r>
      <w:r w:rsidR="00604972" w:rsidRPr="0083051F">
        <w:rPr>
          <w:lang w:val="de-DE"/>
        </w:rPr>
        <w:t>/</w:t>
      </w:r>
      <w:r w:rsidR="005F243F" w:rsidRPr="0083051F">
        <w:rPr>
          <w:lang w:val="de-DE"/>
        </w:rPr>
        <w:t>Aufschläge</w:t>
      </w:r>
      <w:r w:rsidR="00604972" w:rsidRPr="0083051F">
        <w:rPr>
          <w:lang w:val="de-DE"/>
        </w:rPr>
        <w:t>/Steuern</w:t>
      </w:r>
      <w:r w:rsidR="005F243F" w:rsidRPr="0083051F">
        <w:rPr>
          <w:lang w:val="de-DE"/>
        </w:rPr>
        <w:t xml:space="preserve"> werden immer vom Nettowert berechnet.</w:t>
      </w:r>
    </w:p>
    <w:p w14:paraId="3CB8E260" w14:textId="77777777" w:rsidR="00EE04E9" w:rsidRPr="0083051F" w:rsidRDefault="00EE04E9" w:rsidP="00EE04E9">
      <w:pPr>
        <w:jc w:val="both"/>
        <w:rPr>
          <w:lang w:val="de-DE"/>
        </w:rPr>
      </w:pPr>
    </w:p>
    <w:p w14:paraId="1BD14ED9" w14:textId="196FBAE6" w:rsidR="00D013F9" w:rsidRDefault="00E3548D" w:rsidP="00EE04E9">
      <w:pPr>
        <w:jc w:val="both"/>
        <w:rPr>
          <w:lang w:val="de-DE"/>
        </w:rPr>
      </w:pPr>
      <w:r>
        <w:rPr>
          <w:noProof/>
          <w:lang w:val="de-AT" w:eastAsia="de-AT"/>
        </w:rPr>
        <w:lastRenderedPageBreak/>
        <w:drawing>
          <wp:inline distT="0" distB="0" distL="0" distR="0" wp14:anchorId="6E61C319" wp14:editId="260C3F42">
            <wp:extent cx="5760720" cy="5819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bates.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5819775"/>
                    </a:xfrm>
                    <a:prstGeom prst="rect">
                      <a:avLst/>
                    </a:prstGeom>
                  </pic:spPr>
                </pic:pic>
              </a:graphicData>
            </a:graphic>
          </wp:inline>
        </w:drawing>
      </w:r>
    </w:p>
    <w:p w14:paraId="2069F562" w14:textId="77777777" w:rsidR="00D013F9" w:rsidRDefault="00D013F9">
      <w:pPr>
        <w:rPr>
          <w:lang w:val="de-DE"/>
        </w:rPr>
      </w:pPr>
      <w:r>
        <w:rPr>
          <w:lang w:val="de-DE"/>
        </w:rPr>
        <w:br w:type="page"/>
      </w:r>
    </w:p>
    <w:p w14:paraId="47CAA9BB" w14:textId="77777777" w:rsidR="00EE04E9" w:rsidRPr="0083051F" w:rsidRDefault="00EE04E9" w:rsidP="00EE04E9">
      <w:pPr>
        <w:jc w:val="both"/>
        <w:rPr>
          <w:lang w:val="de-DE"/>
        </w:rPr>
      </w:pPr>
    </w:p>
    <w:tbl>
      <w:tblPr>
        <w:tblW w:w="9181" w:type="dxa"/>
        <w:tblInd w:w="107" w:type="dxa"/>
        <w:tblLayout w:type="fixed"/>
        <w:tblLook w:val="0000" w:firstRow="0" w:lastRow="0" w:firstColumn="0" w:lastColumn="0" w:noHBand="0" w:noVBand="0"/>
      </w:tblPr>
      <w:tblGrid>
        <w:gridCol w:w="2269"/>
        <w:gridCol w:w="3402"/>
        <w:gridCol w:w="990"/>
        <w:gridCol w:w="900"/>
        <w:gridCol w:w="1620"/>
      </w:tblGrid>
      <w:tr w:rsidR="00EE04E9" w:rsidRPr="0083051F" w14:paraId="1CF0D67F" w14:textId="77777777" w:rsidTr="00EE04E9">
        <w:trPr>
          <w:trHeight w:val="298"/>
        </w:trPr>
        <w:tc>
          <w:tcPr>
            <w:tcW w:w="2269" w:type="dxa"/>
            <w:tcBorders>
              <w:top w:val="single" w:sz="4" w:space="0" w:color="000000"/>
              <w:left w:val="single" w:sz="4" w:space="0" w:color="000000"/>
              <w:bottom w:val="single" w:sz="4" w:space="0" w:color="000000"/>
              <w:right w:val="single" w:sz="4" w:space="0" w:color="000000"/>
            </w:tcBorders>
            <w:shd w:val="clear" w:color="auto" w:fill="FFFF99"/>
          </w:tcPr>
          <w:p w14:paraId="44DE4F0A" w14:textId="77777777" w:rsidR="00EE04E9" w:rsidRPr="0083051F" w:rsidRDefault="00EE04E9" w:rsidP="00EE04E9">
            <w:pPr>
              <w:pStyle w:val="Default"/>
              <w:rPr>
                <w:sz w:val="20"/>
                <w:szCs w:val="20"/>
              </w:rPr>
            </w:pPr>
            <w:r w:rsidRPr="0083051F">
              <w:rPr>
                <w:b/>
                <w:bCs/>
                <w:sz w:val="20"/>
                <w:szCs w:val="20"/>
              </w:rPr>
              <w:t xml:space="preserve">Name </w:t>
            </w:r>
          </w:p>
        </w:tc>
        <w:tc>
          <w:tcPr>
            <w:tcW w:w="3402" w:type="dxa"/>
            <w:tcBorders>
              <w:top w:val="single" w:sz="4" w:space="0" w:color="000000"/>
              <w:left w:val="single" w:sz="4" w:space="0" w:color="000000"/>
              <w:bottom w:val="single" w:sz="4" w:space="0" w:color="000000"/>
              <w:right w:val="single" w:sz="4" w:space="0" w:color="000000"/>
            </w:tcBorders>
            <w:shd w:val="clear" w:color="auto" w:fill="FFFF99"/>
          </w:tcPr>
          <w:p w14:paraId="1F8AFFE3" w14:textId="77777777" w:rsidR="00EE04E9" w:rsidRPr="0083051F" w:rsidRDefault="00EE04E9" w:rsidP="00EE04E9">
            <w:pPr>
              <w:pStyle w:val="Default"/>
              <w:rPr>
                <w:sz w:val="20"/>
                <w:szCs w:val="20"/>
              </w:rPr>
            </w:pPr>
            <w:r w:rsidRPr="0083051F">
              <w:rPr>
                <w:b/>
                <w:bCs/>
                <w:sz w:val="20"/>
                <w:szCs w:val="20"/>
              </w:rPr>
              <w:t xml:space="preserve">Bedeutung </w:t>
            </w:r>
          </w:p>
        </w:tc>
        <w:tc>
          <w:tcPr>
            <w:tcW w:w="990" w:type="dxa"/>
            <w:tcBorders>
              <w:top w:val="single" w:sz="4" w:space="0" w:color="000000"/>
              <w:left w:val="single" w:sz="4" w:space="0" w:color="000000"/>
              <w:bottom w:val="single" w:sz="4" w:space="0" w:color="000000"/>
              <w:right w:val="single" w:sz="4" w:space="0" w:color="000000"/>
            </w:tcBorders>
            <w:shd w:val="clear" w:color="auto" w:fill="FFFF99"/>
          </w:tcPr>
          <w:p w14:paraId="3287655B" w14:textId="77777777" w:rsidR="00EE04E9" w:rsidRPr="0083051F" w:rsidRDefault="00EE04E9" w:rsidP="00EE04E9">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0F482F40" w14:textId="77777777" w:rsidR="00EE04E9" w:rsidRPr="0083051F" w:rsidRDefault="00EE04E9" w:rsidP="00EE04E9">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5F495FE6" w14:textId="77777777" w:rsidR="00EE04E9" w:rsidRPr="0083051F" w:rsidRDefault="00EE04E9" w:rsidP="00EE04E9">
            <w:pPr>
              <w:pStyle w:val="Default"/>
              <w:rPr>
                <w:sz w:val="20"/>
                <w:szCs w:val="20"/>
              </w:rPr>
            </w:pPr>
            <w:r w:rsidRPr="0083051F">
              <w:rPr>
                <w:b/>
                <w:bCs/>
                <w:sz w:val="20"/>
                <w:szCs w:val="20"/>
              </w:rPr>
              <w:t xml:space="preserve">Format </w:t>
            </w:r>
          </w:p>
        </w:tc>
      </w:tr>
      <w:tr w:rsidR="00EE04E9" w:rsidRPr="0083051F" w14:paraId="76A7DA6E"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5E6174BE" w14:textId="77777777" w:rsidR="00EE04E9" w:rsidRPr="0083051F" w:rsidRDefault="00EE04E9" w:rsidP="00EE04E9">
            <w:pPr>
              <w:rPr>
                <w:sz w:val="20"/>
                <w:szCs w:val="20"/>
                <w:lang w:val="de-DE"/>
              </w:rPr>
            </w:pPr>
            <w:r w:rsidRPr="0083051F">
              <w:rPr>
                <w:sz w:val="20"/>
                <w:szCs w:val="20"/>
                <w:lang w:val="de-DE"/>
              </w:rPr>
              <w:t>ReductionListLineItem</w:t>
            </w:r>
          </w:p>
        </w:tc>
        <w:tc>
          <w:tcPr>
            <w:tcW w:w="3402" w:type="dxa"/>
            <w:tcBorders>
              <w:top w:val="single" w:sz="4" w:space="0" w:color="000000"/>
              <w:left w:val="single" w:sz="4" w:space="0" w:color="000000"/>
              <w:bottom w:val="single" w:sz="4" w:space="0" w:color="000000"/>
              <w:right w:val="single" w:sz="4" w:space="0" w:color="000000"/>
            </w:tcBorders>
          </w:tcPr>
          <w:p w14:paraId="5BC8761D" w14:textId="77777777" w:rsidR="00EE04E9" w:rsidRPr="0083051F" w:rsidRDefault="00EE04E9" w:rsidP="00ED1747">
            <w:pPr>
              <w:rPr>
                <w:sz w:val="20"/>
                <w:szCs w:val="20"/>
                <w:lang w:val="de-DE"/>
              </w:rPr>
            </w:pPr>
            <w:r w:rsidRPr="0083051F">
              <w:rPr>
                <w:sz w:val="20"/>
                <w:szCs w:val="20"/>
                <w:lang w:val="de-DE"/>
              </w:rPr>
              <w:t>Angaben zu einem Rabatt</w:t>
            </w:r>
          </w:p>
        </w:tc>
        <w:tc>
          <w:tcPr>
            <w:tcW w:w="990" w:type="dxa"/>
            <w:tcBorders>
              <w:top w:val="single" w:sz="4" w:space="0" w:color="000000"/>
              <w:left w:val="single" w:sz="4" w:space="0" w:color="000000"/>
              <w:bottom w:val="single" w:sz="4" w:space="0" w:color="000000"/>
              <w:right w:val="single" w:sz="4" w:space="0" w:color="000000"/>
            </w:tcBorders>
          </w:tcPr>
          <w:p w14:paraId="34680F40"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71DE67D" w14:textId="77777777" w:rsidR="00EE04E9" w:rsidRPr="0083051F" w:rsidRDefault="00EE04E9" w:rsidP="00EE04E9">
            <w:pPr>
              <w:jc w:val="center"/>
              <w:rPr>
                <w:sz w:val="20"/>
                <w:szCs w:val="20"/>
                <w:lang w:val="de-DE"/>
              </w:rPr>
            </w:pPr>
            <w:r w:rsidRPr="0083051F">
              <w:rPr>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712013E3" w14:textId="77777777" w:rsidR="00EE04E9" w:rsidRPr="0083051F" w:rsidRDefault="00EE04E9" w:rsidP="00EE04E9">
            <w:pPr>
              <w:rPr>
                <w:sz w:val="20"/>
                <w:szCs w:val="20"/>
                <w:lang w:val="de-DE"/>
              </w:rPr>
            </w:pPr>
            <w:r w:rsidRPr="0083051F">
              <w:rPr>
                <w:sz w:val="20"/>
                <w:szCs w:val="20"/>
                <w:lang w:val="de-DE"/>
              </w:rPr>
              <w:t>XML-Komposit</w:t>
            </w:r>
          </w:p>
        </w:tc>
      </w:tr>
      <w:tr w:rsidR="00EE04E9" w:rsidRPr="0083051F" w14:paraId="1FED72B3"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2073AE9D" w14:textId="77777777" w:rsidR="00EE04E9" w:rsidRPr="0083051F" w:rsidRDefault="00EE04E9" w:rsidP="00EE04E9">
            <w:pPr>
              <w:rPr>
                <w:sz w:val="20"/>
                <w:szCs w:val="20"/>
                <w:lang w:val="de-DE"/>
              </w:rPr>
            </w:pPr>
            <w:r w:rsidRPr="0083051F">
              <w:rPr>
                <w:sz w:val="20"/>
                <w:szCs w:val="20"/>
                <w:lang w:val="de-DE"/>
              </w:rPr>
              <w:t>ReductionListLineItem /BaseAmount</w:t>
            </w:r>
          </w:p>
        </w:tc>
        <w:tc>
          <w:tcPr>
            <w:tcW w:w="3402" w:type="dxa"/>
            <w:tcBorders>
              <w:top w:val="single" w:sz="4" w:space="0" w:color="000000"/>
              <w:left w:val="single" w:sz="4" w:space="0" w:color="000000"/>
              <w:bottom w:val="single" w:sz="4" w:space="0" w:color="000000"/>
              <w:right w:val="single" w:sz="4" w:space="0" w:color="000000"/>
            </w:tcBorders>
          </w:tcPr>
          <w:p w14:paraId="10FE923B" w14:textId="77777777" w:rsidR="00EE04E9" w:rsidRPr="0083051F" w:rsidRDefault="00EE04E9" w:rsidP="00DE3819">
            <w:pPr>
              <w:rPr>
                <w:sz w:val="20"/>
                <w:szCs w:val="20"/>
                <w:lang w:val="de-DE"/>
              </w:rPr>
            </w:pPr>
            <w:r w:rsidRPr="0083051F">
              <w:rPr>
                <w:sz w:val="20"/>
                <w:szCs w:val="20"/>
                <w:lang w:val="de-DE"/>
              </w:rPr>
              <w:t>Gibt de</w:t>
            </w:r>
            <w:r w:rsidR="005156A1" w:rsidRPr="0083051F">
              <w:rPr>
                <w:sz w:val="20"/>
                <w:szCs w:val="20"/>
                <w:lang w:val="de-DE"/>
              </w:rPr>
              <w:t>n</w:t>
            </w:r>
            <w:r w:rsidRPr="0083051F">
              <w:rPr>
                <w:sz w:val="20"/>
                <w:szCs w:val="20"/>
                <w:lang w:val="de-DE"/>
              </w:rPr>
              <w:t xml:space="preserve"> </w:t>
            </w:r>
            <w:r w:rsidR="00DE3819" w:rsidRPr="0083051F">
              <w:rPr>
                <w:sz w:val="20"/>
                <w:szCs w:val="20"/>
                <w:lang w:val="de-DE"/>
              </w:rPr>
              <w:t>Nettob</w:t>
            </w:r>
            <w:r w:rsidRPr="0083051F">
              <w:rPr>
                <w:sz w:val="20"/>
                <w:szCs w:val="20"/>
                <w:lang w:val="de-DE"/>
              </w:rPr>
              <w:t>asisbetrag</w:t>
            </w:r>
            <w:r w:rsidR="00ED1747" w:rsidRPr="0083051F">
              <w:rPr>
                <w:sz w:val="20"/>
                <w:szCs w:val="20"/>
                <w:lang w:val="de-DE"/>
              </w:rPr>
              <w:t xml:space="preserve"> an</w:t>
            </w:r>
            <w:r w:rsidRPr="0083051F">
              <w:rPr>
                <w:sz w:val="20"/>
                <w:szCs w:val="20"/>
                <w:lang w:val="de-DE"/>
              </w:rPr>
              <w:t>, auf den sich der Rabatt bezieht.</w:t>
            </w:r>
          </w:p>
        </w:tc>
        <w:tc>
          <w:tcPr>
            <w:tcW w:w="990" w:type="dxa"/>
            <w:tcBorders>
              <w:top w:val="single" w:sz="4" w:space="0" w:color="000000"/>
              <w:left w:val="single" w:sz="4" w:space="0" w:color="000000"/>
              <w:bottom w:val="single" w:sz="4" w:space="0" w:color="000000"/>
              <w:right w:val="single" w:sz="4" w:space="0" w:color="000000"/>
            </w:tcBorders>
          </w:tcPr>
          <w:p w14:paraId="113CA911"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F2EBD87" w14:textId="77777777" w:rsidR="00EE04E9" w:rsidRPr="0083051F" w:rsidRDefault="00EE04E9" w:rsidP="00EE04E9">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1F29C168" w14:textId="77777777" w:rsidR="00EE04E9" w:rsidRPr="0083051F" w:rsidRDefault="00EE04E9" w:rsidP="00EE04E9">
            <w:pPr>
              <w:rPr>
                <w:sz w:val="20"/>
                <w:szCs w:val="20"/>
                <w:lang w:val="de-DE"/>
              </w:rPr>
            </w:pPr>
            <w:r w:rsidRPr="0083051F">
              <w:rPr>
                <w:sz w:val="20"/>
                <w:szCs w:val="20"/>
                <w:lang w:val="de-DE"/>
              </w:rPr>
              <w:t>Decimal2Type</w:t>
            </w:r>
          </w:p>
        </w:tc>
      </w:tr>
      <w:tr w:rsidR="00EE04E9" w:rsidRPr="0083051F" w14:paraId="38284E47"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7355EE2D" w14:textId="77777777" w:rsidR="00EE04E9" w:rsidRPr="0083051F" w:rsidRDefault="00EE04E9" w:rsidP="00EE04E9">
            <w:pPr>
              <w:rPr>
                <w:sz w:val="20"/>
                <w:szCs w:val="20"/>
                <w:lang w:val="de-DE"/>
              </w:rPr>
            </w:pPr>
            <w:r w:rsidRPr="0083051F">
              <w:rPr>
                <w:sz w:val="20"/>
                <w:szCs w:val="20"/>
                <w:lang w:val="de-DE"/>
              </w:rPr>
              <w:t>ReductionListLineItem /Percentage</w:t>
            </w:r>
          </w:p>
        </w:tc>
        <w:tc>
          <w:tcPr>
            <w:tcW w:w="3402" w:type="dxa"/>
            <w:tcBorders>
              <w:top w:val="single" w:sz="4" w:space="0" w:color="000000"/>
              <w:left w:val="single" w:sz="4" w:space="0" w:color="000000"/>
              <w:bottom w:val="single" w:sz="4" w:space="0" w:color="000000"/>
              <w:right w:val="single" w:sz="4" w:space="0" w:color="000000"/>
            </w:tcBorders>
          </w:tcPr>
          <w:p w14:paraId="429F3A8B" w14:textId="77777777" w:rsidR="00EE04E9" w:rsidRPr="0083051F" w:rsidRDefault="00EE04E9" w:rsidP="00EE04E9">
            <w:pPr>
              <w:rPr>
                <w:sz w:val="20"/>
                <w:szCs w:val="20"/>
                <w:lang w:val="de-DE"/>
              </w:rPr>
            </w:pPr>
            <w:r w:rsidRPr="0083051F">
              <w:rPr>
                <w:sz w:val="20"/>
                <w:szCs w:val="20"/>
                <w:lang w:val="de-DE"/>
              </w:rPr>
              <w:t>Prozentsatz des gewährten Rabatts</w:t>
            </w:r>
          </w:p>
        </w:tc>
        <w:tc>
          <w:tcPr>
            <w:tcW w:w="990" w:type="dxa"/>
            <w:tcBorders>
              <w:top w:val="single" w:sz="4" w:space="0" w:color="000000"/>
              <w:left w:val="single" w:sz="4" w:space="0" w:color="000000"/>
              <w:bottom w:val="single" w:sz="4" w:space="0" w:color="000000"/>
              <w:right w:val="single" w:sz="4" w:space="0" w:color="000000"/>
            </w:tcBorders>
          </w:tcPr>
          <w:p w14:paraId="7195CC9F"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AD7DFB5" w14:textId="77777777" w:rsidR="00EE04E9" w:rsidRPr="0083051F" w:rsidRDefault="00EE04E9"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6ADE49D" w14:textId="77777777" w:rsidR="00EE04E9" w:rsidRPr="0083051F" w:rsidRDefault="00EE04E9" w:rsidP="00EE04E9">
            <w:pPr>
              <w:rPr>
                <w:sz w:val="20"/>
                <w:szCs w:val="20"/>
                <w:lang w:val="de-DE"/>
              </w:rPr>
            </w:pPr>
            <w:r w:rsidRPr="0083051F">
              <w:rPr>
                <w:sz w:val="20"/>
                <w:szCs w:val="20"/>
                <w:lang w:val="de-DE"/>
              </w:rPr>
              <w:t>PercentageType</w:t>
            </w:r>
          </w:p>
        </w:tc>
      </w:tr>
      <w:tr w:rsidR="00EE04E9" w:rsidRPr="0083051F" w14:paraId="0A82A872"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7D4FBB34" w14:textId="77777777" w:rsidR="00EE04E9" w:rsidRPr="0083051F" w:rsidRDefault="00EE04E9" w:rsidP="00EE04E9">
            <w:pPr>
              <w:rPr>
                <w:sz w:val="20"/>
                <w:szCs w:val="20"/>
                <w:lang w:val="de-DE"/>
              </w:rPr>
            </w:pPr>
            <w:r w:rsidRPr="0083051F">
              <w:rPr>
                <w:sz w:val="20"/>
                <w:szCs w:val="20"/>
                <w:lang w:val="de-DE"/>
              </w:rPr>
              <w:t>ReductionListLineItem /Amount</w:t>
            </w:r>
          </w:p>
        </w:tc>
        <w:tc>
          <w:tcPr>
            <w:tcW w:w="3402" w:type="dxa"/>
            <w:tcBorders>
              <w:top w:val="single" w:sz="4" w:space="0" w:color="000000"/>
              <w:left w:val="single" w:sz="4" w:space="0" w:color="000000"/>
              <w:bottom w:val="single" w:sz="4" w:space="0" w:color="000000"/>
              <w:right w:val="single" w:sz="4" w:space="0" w:color="000000"/>
            </w:tcBorders>
          </w:tcPr>
          <w:p w14:paraId="76CDA9AE" w14:textId="77777777" w:rsidR="006B1792" w:rsidRPr="0083051F" w:rsidRDefault="00EE04E9" w:rsidP="00EE04E9">
            <w:pPr>
              <w:rPr>
                <w:sz w:val="20"/>
                <w:szCs w:val="20"/>
                <w:lang w:val="de-DE"/>
              </w:rPr>
            </w:pPr>
            <w:r w:rsidRPr="0083051F">
              <w:rPr>
                <w:sz w:val="20"/>
                <w:szCs w:val="20"/>
                <w:lang w:val="de-DE"/>
              </w:rPr>
              <w:t xml:space="preserve">Betrag des gewährten Rabatts. </w:t>
            </w:r>
          </w:p>
          <w:p w14:paraId="4AF378B6" w14:textId="77777777" w:rsidR="006B1792" w:rsidRPr="0083051F" w:rsidRDefault="006B1792" w:rsidP="00EE04E9">
            <w:pPr>
              <w:rPr>
                <w:sz w:val="20"/>
                <w:szCs w:val="20"/>
                <w:lang w:val="de-DE"/>
              </w:rPr>
            </w:pPr>
          </w:p>
          <w:p w14:paraId="796ACBBC" w14:textId="77777777" w:rsidR="006B1792" w:rsidRPr="0083051F" w:rsidRDefault="006B1792" w:rsidP="00EE04E9">
            <w:pPr>
              <w:rPr>
                <w:b/>
                <w:sz w:val="20"/>
                <w:szCs w:val="20"/>
                <w:lang w:val="de-DE"/>
              </w:rPr>
            </w:pPr>
            <w:r w:rsidRPr="0083051F">
              <w:rPr>
                <w:b/>
                <w:sz w:val="20"/>
                <w:szCs w:val="20"/>
                <w:lang w:val="de-DE"/>
              </w:rPr>
              <w:t>Berechnung:</w:t>
            </w:r>
          </w:p>
          <w:p w14:paraId="1116E189" w14:textId="77777777" w:rsidR="006B1792" w:rsidRPr="0083051F" w:rsidRDefault="006B1792" w:rsidP="00EE04E9">
            <w:pPr>
              <w:rPr>
                <w:sz w:val="20"/>
                <w:szCs w:val="20"/>
                <w:lang w:val="de-DE"/>
              </w:rPr>
            </w:pPr>
          </w:p>
          <w:p w14:paraId="35D71086" w14:textId="77777777" w:rsidR="002728F7" w:rsidRPr="0083051F" w:rsidRDefault="00EE04E9" w:rsidP="001846B7">
            <w:pPr>
              <w:rPr>
                <w:sz w:val="20"/>
                <w:szCs w:val="20"/>
                <w:lang w:val="de-DE"/>
              </w:rPr>
            </w:pPr>
            <w:r w:rsidRPr="0083051F">
              <w:rPr>
                <w:sz w:val="20"/>
                <w:szCs w:val="20"/>
                <w:lang w:val="de-DE"/>
              </w:rPr>
              <w:t xml:space="preserve">Ergibt sich aus </w:t>
            </w:r>
            <w:r w:rsidRPr="0083051F">
              <w:rPr>
                <w:rFonts w:ascii="Courier New" w:hAnsi="Courier New" w:cs="Courier New"/>
                <w:sz w:val="20"/>
                <w:szCs w:val="20"/>
                <w:lang w:val="de-DE"/>
              </w:rPr>
              <w:t>BaseAmount</w:t>
            </w:r>
            <w:r w:rsidRPr="0083051F">
              <w:rPr>
                <w:sz w:val="20"/>
                <w:szCs w:val="20"/>
                <w:lang w:val="de-DE"/>
              </w:rPr>
              <w:t xml:space="preserve"> </w:t>
            </w:r>
            <w:r w:rsidR="00916BF4" w:rsidRPr="0083051F">
              <w:rPr>
                <w:sz w:val="20"/>
                <w:szCs w:val="20"/>
                <w:lang w:val="de-DE"/>
              </w:rPr>
              <w:t xml:space="preserve">* </w:t>
            </w:r>
            <w:r w:rsidRPr="0083051F">
              <w:rPr>
                <w:rFonts w:ascii="Courier New" w:hAnsi="Courier New" w:cs="Courier New"/>
                <w:sz w:val="20"/>
                <w:szCs w:val="20"/>
                <w:lang w:val="de-DE"/>
              </w:rPr>
              <w:t>Percentage</w:t>
            </w:r>
            <w:r w:rsidR="001846B7" w:rsidRPr="0083051F">
              <w:rPr>
                <w:sz w:val="20"/>
                <w:szCs w:val="20"/>
                <w:lang w:val="de-DE"/>
              </w:rPr>
              <w:t xml:space="preserve"> </w:t>
            </w:r>
            <w:r w:rsidR="00662307" w:rsidRPr="0083051F">
              <w:rPr>
                <w:sz w:val="20"/>
                <w:szCs w:val="20"/>
                <w:lang w:val="de-DE"/>
              </w:rPr>
              <w:t>/</w:t>
            </w:r>
            <w:r w:rsidR="001846B7" w:rsidRPr="0083051F">
              <w:rPr>
                <w:sz w:val="20"/>
                <w:szCs w:val="20"/>
                <w:lang w:val="de-DE"/>
              </w:rPr>
              <w:t xml:space="preserve"> </w:t>
            </w:r>
            <w:r w:rsidR="00662307" w:rsidRPr="0083051F">
              <w:rPr>
                <w:sz w:val="20"/>
                <w:szCs w:val="20"/>
                <w:lang w:val="de-DE"/>
              </w:rPr>
              <w:t>100</w:t>
            </w:r>
            <w:r w:rsidRPr="0083051F">
              <w:rPr>
                <w:sz w:val="20"/>
                <w:szCs w:val="20"/>
                <w:lang w:val="de-DE"/>
              </w:rPr>
              <w:t>.</w:t>
            </w:r>
          </w:p>
          <w:p w14:paraId="16A1B0A9" w14:textId="77777777" w:rsidR="002728F7" w:rsidRPr="0083051F" w:rsidRDefault="002728F7" w:rsidP="001846B7">
            <w:pPr>
              <w:rPr>
                <w:sz w:val="20"/>
                <w:szCs w:val="20"/>
                <w:lang w:val="de-DE"/>
              </w:rPr>
            </w:pPr>
          </w:p>
          <w:p w14:paraId="5402FDEA" w14:textId="77777777" w:rsidR="00EE04E9" w:rsidRPr="0083051F" w:rsidRDefault="00FC186F" w:rsidP="001846B7">
            <w:pPr>
              <w:rPr>
                <w:sz w:val="20"/>
                <w:szCs w:val="20"/>
                <w:lang w:val="de-DE"/>
              </w:rPr>
            </w:pPr>
            <w:r w:rsidRPr="0083051F">
              <w:rPr>
                <w:sz w:val="20"/>
                <w:szCs w:val="20"/>
                <w:lang w:val="de-DE"/>
              </w:rPr>
              <w:t xml:space="preserve">Wird ein </w:t>
            </w:r>
            <w:r w:rsidRPr="0083051F">
              <w:rPr>
                <w:rFonts w:ascii="Courier New" w:hAnsi="Courier New" w:cs="Courier New"/>
                <w:sz w:val="20"/>
                <w:szCs w:val="20"/>
                <w:lang w:val="de-DE"/>
              </w:rPr>
              <w:t>Amount</w:t>
            </w:r>
            <w:r w:rsidRPr="0083051F">
              <w:rPr>
                <w:sz w:val="20"/>
                <w:szCs w:val="20"/>
                <w:lang w:val="de-DE"/>
              </w:rPr>
              <w:t xml:space="preserve"> angegeben, so muss kein </w:t>
            </w:r>
            <w:r w:rsidRPr="0083051F">
              <w:rPr>
                <w:rFonts w:ascii="Courier New" w:hAnsi="Courier New" w:cs="Courier New"/>
                <w:sz w:val="20"/>
                <w:szCs w:val="20"/>
                <w:lang w:val="de-DE"/>
              </w:rPr>
              <w:t>Percentage</w:t>
            </w:r>
            <w:r w:rsidRPr="0083051F">
              <w:rPr>
                <w:sz w:val="20"/>
                <w:szCs w:val="20"/>
                <w:lang w:val="de-DE"/>
              </w:rPr>
              <w:t xml:space="preserve"> angegeben werden (kann aber angegeben werden). Sind beide angegeben, so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90" w:type="dxa"/>
            <w:tcBorders>
              <w:top w:val="single" w:sz="4" w:space="0" w:color="000000"/>
              <w:left w:val="single" w:sz="4" w:space="0" w:color="000000"/>
              <w:bottom w:val="single" w:sz="4" w:space="0" w:color="000000"/>
              <w:right w:val="single" w:sz="4" w:space="0" w:color="000000"/>
            </w:tcBorders>
          </w:tcPr>
          <w:p w14:paraId="11D3CE88"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5A6E6B1" w14:textId="77777777" w:rsidR="00EE04E9" w:rsidRPr="0083051F" w:rsidRDefault="00EE04E9"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EECB903" w14:textId="77777777" w:rsidR="00EE04E9" w:rsidRPr="0083051F" w:rsidRDefault="00EE04E9" w:rsidP="00EE04E9">
            <w:pPr>
              <w:rPr>
                <w:sz w:val="20"/>
                <w:szCs w:val="20"/>
                <w:lang w:val="de-DE"/>
              </w:rPr>
            </w:pPr>
            <w:r w:rsidRPr="0083051F">
              <w:rPr>
                <w:sz w:val="20"/>
                <w:szCs w:val="20"/>
                <w:lang w:val="de-DE"/>
              </w:rPr>
              <w:t>Decimal2Type</w:t>
            </w:r>
          </w:p>
        </w:tc>
      </w:tr>
      <w:tr w:rsidR="008F1FB3" w:rsidRPr="0083051F" w14:paraId="3B1F94AD"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5184D6BC" w14:textId="77777777" w:rsidR="008F1FB3" w:rsidRPr="0083051F" w:rsidRDefault="008F1FB3" w:rsidP="00EE04E9">
            <w:pPr>
              <w:rPr>
                <w:sz w:val="20"/>
                <w:szCs w:val="20"/>
                <w:lang w:val="de-DE"/>
              </w:rPr>
            </w:pPr>
            <w:r w:rsidRPr="0083051F">
              <w:rPr>
                <w:sz w:val="20"/>
                <w:szCs w:val="20"/>
                <w:lang w:val="de-DE"/>
              </w:rPr>
              <w:t>ReductionListLineItem/Comment</w:t>
            </w:r>
          </w:p>
        </w:tc>
        <w:tc>
          <w:tcPr>
            <w:tcW w:w="3402" w:type="dxa"/>
            <w:tcBorders>
              <w:top w:val="single" w:sz="4" w:space="0" w:color="000000"/>
              <w:left w:val="single" w:sz="4" w:space="0" w:color="000000"/>
              <w:bottom w:val="single" w:sz="4" w:space="0" w:color="000000"/>
              <w:right w:val="single" w:sz="4" w:space="0" w:color="000000"/>
            </w:tcBorders>
          </w:tcPr>
          <w:p w14:paraId="702EC269" w14:textId="77777777" w:rsidR="008F1FB3" w:rsidRPr="0083051F" w:rsidRDefault="008F1FB3" w:rsidP="00EE04E9">
            <w:pPr>
              <w:rPr>
                <w:sz w:val="20"/>
                <w:szCs w:val="20"/>
                <w:lang w:val="de-DE"/>
              </w:rPr>
            </w:pPr>
            <w:r w:rsidRPr="0083051F">
              <w:rPr>
                <w:sz w:val="20"/>
                <w:szCs w:val="20"/>
                <w:lang w:val="de-DE"/>
              </w:rPr>
              <w:t>Optionaler Kommentar zum Rabatt</w:t>
            </w:r>
          </w:p>
        </w:tc>
        <w:tc>
          <w:tcPr>
            <w:tcW w:w="990" w:type="dxa"/>
            <w:tcBorders>
              <w:top w:val="single" w:sz="4" w:space="0" w:color="000000"/>
              <w:left w:val="single" w:sz="4" w:space="0" w:color="000000"/>
              <w:bottom w:val="single" w:sz="4" w:space="0" w:color="000000"/>
              <w:right w:val="single" w:sz="4" w:space="0" w:color="000000"/>
            </w:tcBorders>
          </w:tcPr>
          <w:p w14:paraId="4CE5275C" w14:textId="77777777" w:rsidR="008F1FB3" w:rsidRPr="0083051F" w:rsidRDefault="008F1FB3"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E23DFF3" w14:textId="77777777" w:rsidR="008F1FB3" w:rsidRPr="0083051F" w:rsidRDefault="008F1FB3"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153137E" w14:textId="77777777" w:rsidR="008F1FB3" w:rsidRPr="0083051F" w:rsidRDefault="008F1FB3" w:rsidP="00EE04E9">
            <w:pPr>
              <w:rPr>
                <w:sz w:val="20"/>
                <w:szCs w:val="20"/>
                <w:lang w:val="de-DE"/>
              </w:rPr>
            </w:pPr>
            <w:r w:rsidRPr="0083051F">
              <w:rPr>
                <w:sz w:val="20"/>
                <w:szCs w:val="20"/>
                <w:lang w:val="de-DE"/>
              </w:rPr>
              <w:t>xs:string</w:t>
            </w:r>
          </w:p>
        </w:tc>
      </w:tr>
      <w:tr w:rsidR="00D013F9" w:rsidRPr="00D013F9" w14:paraId="6EB764B3"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2833768D" w14:textId="0C9F15B3" w:rsidR="00D013F9" w:rsidRPr="0083051F" w:rsidRDefault="00D013F9" w:rsidP="00EE04E9">
            <w:pPr>
              <w:rPr>
                <w:sz w:val="20"/>
                <w:szCs w:val="20"/>
                <w:lang w:val="de-DE"/>
              </w:rPr>
            </w:pPr>
            <w:r>
              <w:rPr>
                <w:sz w:val="20"/>
                <w:szCs w:val="20"/>
                <w:lang w:val="de-DE"/>
              </w:rPr>
              <w:t>ReductionListLineItem/Classification</w:t>
            </w:r>
          </w:p>
        </w:tc>
        <w:tc>
          <w:tcPr>
            <w:tcW w:w="3402" w:type="dxa"/>
            <w:tcBorders>
              <w:top w:val="single" w:sz="4" w:space="0" w:color="000000"/>
              <w:left w:val="single" w:sz="4" w:space="0" w:color="000000"/>
              <w:bottom w:val="single" w:sz="4" w:space="0" w:color="000000"/>
              <w:right w:val="single" w:sz="4" w:space="0" w:color="000000"/>
            </w:tcBorders>
          </w:tcPr>
          <w:p w14:paraId="5957B5EB" w14:textId="67183414" w:rsidR="00D013F9" w:rsidRPr="0083051F" w:rsidRDefault="00D013F9" w:rsidP="00EE04E9">
            <w:pPr>
              <w:rPr>
                <w:sz w:val="20"/>
                <w:szCs w:val="20"/>
                <w:lang w:val="de-DE"/>
              </w:rPr>
            </w:pPr>
            <w:r>
              <w:rPr>
                <w:sz w:val="20"/>
                <w:szCs w:val="20"/>
                <w:lang w:val="de-DE"/>
              </w:rPr>
              <w:t>Optionale Klassifikation des Rabatts</w:t>
            </w:r>
          </w:p>
        </w:tc>
        <w:tc>
          <w:tcPr>
            <w:tcW w:w="990" w:type="dxa"/>
            <w:tcBorders>
              <w:top w:val="single" w:sz="4" w:space="0" w:color="000000"/>
              <w:left w:val="single" w:sz="4" w:space="0" w:color="000000"/>
              <w:bottom w:val="single" w:sz="4" w:space="0" w:color="000000"/>
              <w:right w:val="single" w:sz="4" w:space="0" w:color="000000"/>
            </w:tcBorders>
          </w:tcPr>
          <w:p w14:paraId="14EAE924" w14:textId="70153231" w:rsidR="00D013F9" w:rsidRPr="0083051F" w:rsidRDefault="00D013F9" w:rsidP="00EE04E9">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2FECBB8" w14:textId="783386B8" w:rsidR="00D013F9" w:rsidRPr="0083051F" w:rsidRDefault="00D013F9" w:rsidP="00EE04E9">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3DA09D0" w14:textId="567A0435" w:rsidR="00D013F9" w:rsidRPr="0083051F" w:rsidRDefault="00D013F9" w:rsidP="00EE04E9">
            <w:pPr>
              <w:rPr>
                <w:sz w:val="20"/>
                <w:szCs w:val="20"/>
                <w:lang w:val="de-DE"/>
              </w:rPr>
            </w:pPr>
            <w:r>
              <w:rPr>
                <w:sz w:val="20"/>
                <w:szCs w:val="20"/>
                <w:lang w:val="de-DE"/>
              </w:rPr>
              <w:t>xs:string</w:t>
            </w:r>
          </w:p>
        </w:tc>
      </w:tr>
      <w:tr w:rsidR="00D013F9" w:rsidRPr="00D013F9" w14:paraId="4ED368DC"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469DA6DC" w14:textId="01F9829B" w:rsidR="00D013F9" w:rsidRPr="0083051F" w:rsidRDefault="00D013F9" w:rsidP="00EE04E9">
            <w:pPr>
              <w:rPr>
                <w:sz w:val="20"/>
                <w:szCs w:val="20"/>
                <w:lang w:val="de-DE"/>
              </w:rPr>
            </w:pPr>
            <w:r>
              <w:rPr>
                <w:sz w:val="20"/>
                <w:szCs w:val="20"/>
                <w:lang w:val="de-DE"/>
              </w:rPr>
              <w:t>ReductionListLineItem/Classification/@ClassificationSchema</w:t>
            </w:r>
          </w:p>
        </w:tc>
        <w:tc>
          <w:tcPr>
            <w:tcW w:w="3402" w:type="dxa"/>
            <w:tcBorders>
              <w:top w:val="single" w:sz="4" w:space="0" w:color="000000"/>
              <w:left w:val="single" w:sz="4" w:space="0" w:color="000000"/>
              <w:bottom w:val="single" w:sz="4" w:space="0" w:color="000000"/>
              <w:right w:val="single" w:sz="4" w:space="0" w:color="000000"/>
            </w:tcBorders>
          </w:tcPr>
          <w:p w14:paraId="291721C9" w14:textId="2692C247" w:rsidR="00D013F9" w:rsidRPr="0083051F" w:rsidRDefault="00D013F9" w:rsidP="00AF7763">
            <w:pPr>
              <w:rPr>
                <w:sz w:val="20"/>
                <w:szCs w:val="20"/>
                <w:lang w:val="de-DE"/>
              </w:rPr>
            </w:pPr>
            <w:r>
              <w:rPr>
                <w:sz w:val="20"/>
                <w:szCs w:val="20"/>
                <w:lang w:val="de-DE"/>
              </w:rPr>
              <w:t xml:space="preserve">Angabe eines Klassifikationsschemas </w:t>
            </w:r>
            <w:r w:rsidR="00AF7763">
              <w:rPr>
                <w:sz w:val="20"/>
                <w:szCs w:val="20"/>
                <w:lang w:val="de-DE"/>
              </w:rPr>
              <w:t xml:space="preserve">als </w:t>
            </w:r>
            <w:r>
              <w:rPr>
                <w:sz w:val="20"/>
                <w:szCs w:val="20"/>
                <w:lang w:val="de-DE"/>
              </w:rPr>
              <w:t>Freitext</w:t>
            </w:r>
          </w:p>
        </w:tc>
        <w:tc>
          <w:tcPr>
            <w:tcW w:w="990" w:type="dxa"/>
            <w:tcBorders>
              <w:top w:val="single" w:sz="4" w:space="0" w:color="000000"/>
              <w:left w:val="single" w:sz="4" w:space="0" w:color="000000"/>
              <w:bottom w:val="single" w:sz="4" w:space="0" w:color="000000"/>
              <w:right w:val="single" w:sz="4" w:space="0" w:color="000000"/>
            </w:tcBorders>
          </w:tcPr>
          <w:p w14:paraId="7777EA04" w14:textId="1B74D258" w:rsidR="00D013F9" w:rsidRPr="0083051F" w:rsidRDefault="00D013F9" w:rsidP="00EE04E9">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4E599F07" w14:textId="6BB6486B" w:rsidR="00D013F9" w:rsidRPr="0083051F" w:rsidRDefault="00D013F9" w:rsidP="00EE04E9">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F36A7E2" w14:textId="4C33FEB8" w:rsidR="00D013F9" w:rsidRPr="0083051F" w:rsidRDefault="00D013F9" w:rsidP="00EE04E9">
            <w:pPr>
              <w:rPr>
                <w:sz w:val="20"/>
                <w:szCs w:val="20"/>
                <w:lang w:val="de-DE"/>
              </w:rPr>
            </w:pPr>
            <w:r>
              <w:rPr>
                <w:sz w:val="20"/>
                <w:szCs w:val="20"/>
                <w:lang w:val="de-DE"/>
              </w:rPr>
              <w:t>xs:string</w:t>
            </w:r>
          </w:p>
        </w:tc>
      </w:tr>
      <w:tr w:rsidR="00EE04E9" w:rsidRPr="00D013F9" w14:paraId="5086DCD9"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45978AC3" w14:textId="77777777" w:rsidR="00EE04E9" w:rsidRPr="0083051F" w:rsidRDefault="00EE04E9" w:rsidP="00EE04E9">
            <w:pPr>
              <w:rPr>
                <w:sz w:val="20"/>
                <w:szCs w:val="20"/>
                <w:lang w:val="de-DE"/>
              </w:rPr>
            </w:pPr>
            <w:r w:rsidRPr="0083051F">
              <w:rPr>
                <w:sz w:val="20"/>
                <w:szCs w:val="20"/>
                <w:lang w:val="de-DE"/>
              </w:rPr>
              <w:t>SurchargeListLineItem</w:t>
            </w:r>
          </w:p>
        </w:tc>
        <w:tc>
          <w:tcPr>
            <w:tcW w:w="3402" w:type="dxa"/>
            <w:tcBorders>
              <w:top w:val="single" w:sz="4" w:space="0" w:color="000000"/>
              <w:left w:val="single" w:sz="4" w:space="0" w:color="000000"/>
              <w:bottom w:val="single" w:sz="4" w:space="0" w:color="000000"/>
              <w:right w:val="single" w:sz="4" w:space="0" w:color="000000"/>
            </w:tcBorders>
          </w:tcPr>
          <w:p w14:paraId="61B3337A" w14:textId="77777777" w:rsidR="00EE04E9" w:rsidRPr="0083051F" w:rsidRDefault="00EE04E9" w:rsidP="00EE04E9">
            <w:pPr>
              <w:rPr>
                <w:sz w:val="20"/>
                <w:szCs w:val="20"/>
                <w:lang w:val="de-DE"/>
              </w:rPr>
            </w:pPr>
            <w:r w:rsidRPr="0083051F">
              <w:rPr>
                <w:sz w:val="20"/>
                <w:szCs w:val="20"/>
                <w:lang w:val="de-DE"/>
              </w:rPr>
              <w:t>Angaben zu einem Aufschlag</w:t>
            </w:r>
          </w:p>
        </w:tc>
        <w:tc>
          <w:tcPr>
            <w:tcW w:w="990" w:type="dxa"/>
            <w:tcBorders>
              <w:top w:val="single" w:sz="4" w:space="0" w:color="000000"/>
              <w:left w:val="single" w:sz="4" w:space="0" w:color="000000"/>
              <w:bottom w:val="single" w:sz="4" w:space="0" w:color="000000"/>
              <w:right w:val="single" w:sz="4" w:space="0" w:color="000000"/>
            </w:tcBorders>
          </w:tcPr>
          <w:p w14:paraId="32CACAF4"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8D8C13E" w14:textId="77777777" w:rsidR="00EE04E9" w:rsidRPr="0083051F" w:rsidRDefault="00EE04E9" w:rsidP="00EE04E9">
            <w:pPr>
              <w:jc w:val="center"/>
              <w:rPr>
                <w:sz w:val="20"/>
                <w:szCs w:val="20"/>
                <w:lang w:val="de-DE"/>
              </w:rPr>
            </w:pPr>
            <w:r w:rsidRPr="0083051F">
              <w:rPr>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1E7A2FC2" w14:textId="77777777" w:rsidR="00EE04E9" w:rsidRPr="0083051F" w:rsidRDefault="00EE04E9" w:rsidP="00EE04E9">
            <w:pPr>
              <w:rPr>
                <w:sz w:val="20"/>
                <w:szCs w:val="20"/>
                <w:lang w:val="de-DE"/>
              </w:rPr>
            </w:pPr>
            <w:r w:rsidRPr="0083051F">
              <w:rPr>
                <w:sz w:val="20"/>
                <w:szCs w:val="20"/>
                <w:lang w:val="de-DE"/>
              </w:rPr>
              <w:t>XML-Komposit</w:t>
            </w:r>
          </w:p>
        </w:tc>
      </w:tr>
      <w:tr w:rsidR="00EE04E9" w:rsidRPr="0083051F" w14:paraId="403F8041"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60D35396" w14:textId="77777777" w:rsidR="00EE04E9" w:rsidRPr="0083051F" w:rsidRDefault="00EE04E9" w:rsidP="00EE04E9">
            <w:pPr>
              <w:rPr>
                <w:sz w:val="20"/>
                <w:szCs w:val="20"/>
                <w:lang w:val="de-DE"/>
              </w:rPr>
            </w:pPr>
            <w:r w:rsidRPr="0083051F">
              <w:rPr>
                <w:sz w:val="20"/>
                <w:szCs w:val="20"/>
                <w:lang w:val="de-DE"/>
              </w:rPr>
              <w:t>SurchargeListLineItem/BaseAmount</w:t>
            </w:r>
          </w:p>
        </w:tc>
        <w:tc>
          <w:tcPr>
            <w:tcW w:w="3402" w:type="dxa"/>
            <w:tcBorders>
              <w:top w:val="single" w:sz="4" w:space="0" w:color="000000"/>
              <w:left w:val="single" w:sz="4" w:space="0" w:color="000000"/>
              <w:bottom w:val="single" w:sz="4" w:space="0" w:color="000000"/>
              <w:right w:val="single" w:sz="4" w:space="0" w:color="000000"/>
            </w:tcBorders>
          </w:tcPr>
          <w:p w14:paraId="263A8AC5" w14:textId="77777777" w:rsidR="00EE04E9" w:rsidRPr="0083051F" w:rsidRDefault="00DE3819" w:rsidP="00EE04E9">
            <w:pPr>
              <w:rPr>
                <w:sz w:val="20"/>
                <w:szCs w:val="20"/>
                <w:lang w:val="de-DE"/>
              </w:rPr>
            </w:pPr>
            <w:r w:rsidRPr="0083051F">
              <w:rPr>
                <w:sz w:val="20"/>
                <w:szCs w:val="20"/>
                <w:lang w:val="de-DE"/>
              </w:rPr>
              <w:t>Gibt den Nettob</w:t>
            </w:r>
            <w:r w:rsidR="00EE04E9" w:rsidRPr="0083051F">
              <w:rPr>
                <w:sz w:val="20"/>
                <w:szCs w:val="20"/>
                <w:lang w:val="de-DE"/>
              </w:rPr>
              <w:t>asisbetrag an, auf den sich der Aufschlag bezieht</w:t>
            </w:r>
            <w:r w:rsidR="00261DD9" w:rsidRPr="0083051F">
              <w:rPr>
                <w:sz w:val="20"/>
                <w:szCs w:val="20"/>
                <w:lang w:val="de-DE"/>
              </w:rPr>
              <w:t>.</w:t>
            </w:r>
          </w:p>
        </w:tc>
        <w:tc>
          <w:tcPr>
            <w:tcW w:w="990" w:type="dxa"/>
            <w:tcBorders>
              <w:top w:val="single" w:sz="4" w:space="0" w:color="000000"/>
              <w:left w:val="single" w:sz="4" w:space="0" w:color="000000"/>
              <w:bottom w:val="single" w:sz="4" w:space="0" w:color="000000"/>
              <w:right w:val="single" w:sz="4" w:space="0" w:color="000000"/>
            </w:tcBorders>
          </w:tcPr>
          <w:p w14:paraId="2EEA62E9"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0E15916" w14:textId="77777777" w:rsidR="00EE04E9" w:rsidRPr="0083051F" w:rsidRDefault="00EE04E9" w:rsidP="00EE04E9">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10239609" w14:textId="77777777" w:rsidR="00EE04E9" w:rsidRPr="0083051F" w:rsidRDefault="00EE04E9" w:rsidP="00EE04E9">
            <w:pPr>
              <w:rPr>
                <w:sz w:val="20"/>
                <w:szCs w:val="20"/>
                <w:lang w:val="de-DE"/>
              </w:rPr>
            </w:pPr>
            <w:r w:rsidRPr="0083051F">
              <w:rPr>
                <w:sz w:val="20"/>
                <w:szCs w:val="20"/>
                <w:lang w:val="de-DE"/>
              </w:rPr>
              <w:t>Decimal2Type</w:t>
            </w:r>
          </w:p>
        </w:tc>
      </w:tr>
      <w:tr w:rsidR="00EE04E9" w:rsidRPr="0083051F" w14:paraId="0CA4AF47"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5F28252A" w14:textId="77777777" w:rsidR="00EE04E9" w:rsidRPr="0083051F" w:rsidRDefault="00EE04E9" w:rsidP="00EE04E9">
            <w:pPr>
              <w:rPr>
                <w:sz w:val="20"/>
                <w:szCs w:val="20"/>
                <w:lang w:val="de-DE"/>
              </w:rPr>
            </w:pPr>
            <w:r w:rsidRPr="0083051F">
              <w:rPr>
                <w:sz w:val="20"/>
                <w:szCs w:val="20"/>
                <w:lang w:val="de-DE"/>
              </w:rPr>
              <w:t>SurchargeListLineItem/Percentage</w:t>
            </w:r>
          </w:p>
        </w:tc>
        <w:tc>
          <w:tcPr>
            <w:tcW w:w="3402" w:type="dxa"/>
            <w:tcBorders>
              <w:top w:val="single" w:sz="4" w:space="0" w:color="000000"/>
              <w:left w:val="single" w:sz="4" w:space="0" w:color="000000"/>
              <w:bottom w:val="single" w:sz="4" w:space="0" w:color="000000"/>
              <w:right w:val="single" w:sz="4" w:space="0" w:color="000000"/>
            </w:tcBorders>
          </w:tcPr>
          <w:p w14:paraId="22269726" w14:textId="77777777" w:rsidR="00EE04E9" w:rsidRPr="0083051F" w:rsidRDefault="00EE04E9" w:rsidP="00EE04E9">
            <w:pPr>
              <w:rPr>
                <w:sz w:val="20"/>
                <w:szCs w:val="20"/>
                <w:lang w:val="de-DE"/>
              </w:rPr>
            </w:pPr>
            <w:r w:rsidRPr="0083051F">
              <w:rPr>
                <w:sz w:val="20"/>
                <w:szCs w:val="20"/>
                <w:lang w:val="de-DE"/>
              </w:rPr>
              <w:t>Prozentsatz des Aufschlages</w:t>
            </w:r>
          </w:p>
        </w:tc>
        <w:tc>
          <w:tcPr>
            <w:tcW w:w="990" w:type="dxa"/>
            <w:tcBorders>
              <w:top w:val="single" w:sz="4" w:space="0" w:color="000000"/>
              <w:left w:val="single" w:sz="4" w:space="0" w:color="000000"/>
              <w:bottom w:val="single" w:sz="4" w:space="0" w:color="000000"/>
              <w:right w:val="single" w:sz="4" w:space="0" w:color="000000"/>
            </w:tcBorders>
          </w:tcPr>
          <w:p w14:paraId="3D814CF2" w14:textId="77777777" w:rsidR="00EE04E9" w:rsidRPr="0083051F" w:rsidRDefault="00EE04E9"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471A5F9" w14:textId="77777777" w:rsidR="00EE04E9" w:rsidRPr="0083051F" w:rsidRDefault="00EE04E9"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36F914EE" w14:textId="77777777" w:rsidR="00EE04E9" w:rsidRPr="0083051F" w:rsidRDefault="00EE04E9" w:rsidP="00EE04E9">
            <w:pPr>
              <w:rPr>
                <w:sz w:val="20"/>
                <w:szCs w:val="20"/>
                <w:lang w:val="de-DE"/>
              </w:rPr>
            </w:pPr>
            <w:r w:rsidRPr="0083051F">
              <w:rPr>
                <w:sz w:val="20"/>
                <w:szCs w:val="20"/>
                <w:lang w:val="de-DE"/>
              </w:rPr>
              <w:t>PercentageType</w:t>
            </w:r>
          </w:p>
        </w:tc>
      </w:tr>
      <w:tr w:rsidR="00EE04E9" w:rsidRPr="0083051F" w14:paraId="1011FDEC" w14:textId="77777777" w:rsidTr="00816D93">
        <w:trPr>
          <w:trHeight w:val="2877"/>
        </w:trPr>
        <w:tc>
          <w:tcPr>
            <w:tcW w:w="2269" w:type="dxa"/>
            <w:tcBorders>
              <w:top w:val="single" w:sz="4" w:space="0" w:color="000000"/>
              <w:left w:val="single" w:sz="4" w:space="0" w:color="000000"/>
              <w:bottom w:val="single" w:sz="4" w:space="0" w:color="000000"/>
              <w:right w:val="single" w:sz="4" w:space="0" w:color="000000"/>
            </w:tcBorders>
          </w:tcPr>
          <w:p w14:paraId="24E4EED7" w14:textId="77777777" w:rsidR="00EE04E9" w:rsidRPr="0083051F" w:rsidRDefault="00EE04E9" w:rsidP="00EE04E9">
            <w:pPr>
              <w:rPr>
                <w:sz w:val="20"/>
                <w:szCs w:val="20"/>
                <w:lang w:val="de-DE"/>
              </w:rPr>
            </w:pPr>
            <w:r w:rsidRPr="0083051F">
              <w:rPr>
                <w:sz w:val="20"/>
                <w:szCs w:val="20"/>
                <w:lang w:val="de-DE"/>
              </w:rPr>
              <w:t>SurchargeListLineItem/Amount</w:t>
            </w:r>
          </w:p>
        </w:tc>
        <w:tc>
          <w:tcPr>
            <w:tcW w:w="3402" w:type="dxa"/>
            <w:tcBorders>
              <w:top w:val="single" w:sz="4" w:space="0" w:color="000000"/>
              <w:left w:val="single" w:sz="4" w:space="0" w:color="000000"/>
              <w:bottom w:val="single" w:sz="4" w:space="0" w:color="000000"/>
              <w:right w:val="single" w:sz="4" w:space="0" w:color="000000"/>
            </w:tcBorders>
          </w:tcPr>
          <w:p w14:paraId="7DAB82D9" w14:textId="77777777" w:rsidR="006B1792" w:rsidRPr="0083051F" w:rsidRDefault="00F15F5D" w:rsidP="00EE04E9">
            <w:pPr>
              <w:rPr>
                <w:sz w:val="20"/>
                <w:szCs w:val="20"/>
                <w:lang w:val="de-DE"/>
              </w:rPr>
            </w:pPr>
            <w:r w:rsidRPr="0083051F">
              <w:rPr>
                <w:sz w:val="20"/>
                <w:szCs w:val="20"/>
                <w:lang w:val="de-DE"/>
              </w:rPr>
              <w:t xml:space="preserve">Betrag des Aufschlages. </w:t>
            </w:r>
          </w:p>
          <w:p w14:paraId="37C7A962" w14:textId="77777777" w:rsidR="006B1792" w:rsidRPr="0083051F" w:rsidRDefault="006B1792" w:rsidP="00EE04E9">
            <w:pPr>
              <w:rPr>
                <w:sz w:val="20"/>
                <w:szCs w:val="20"/>
                <w:lang w:val="de-DE"/>
              </w:rPr>
            </w:pPr>
          </w:p>
          <w:p w14:paraId="01B9D378" w14:textId="77777777" w:rsidR="006B1792" w:rsidRPr="0083051F" w:rsidRDefault="006B1792" w:rsidP="006B1792">
            <w:pPr>
              <w:rPr>
                <w:b/>
                <w:sz w:val="20"/>
                <w:szCs w:val="20"/>
                <w:lang w:val="de-DE"/>
              </w:rPr>
            </w:pPr>
            <w:r w:rsidRPr="0083051F">
              <w:rPr>
                <w:b/>
                <w:sz w:val="20"/>
                <w:szCs w:val="20"/>
                <w:lang w:val="de-DE"/>
              </w:rPr>
              <w:t>Berechnung:</w:t>
            </w:r>
          </w:p>
          <w:p w14:paraId="50F26547" w14:textId="77777777" w:rsidR="006B1792" w:rsidRPr="0083051F" w:rsidRDefault="006B1792" w:rsidP="006B1792">
            <w:pPr>
              <w:rPr>
                <w:sz w:val="20"/>
                <w:szCs w:val="20"/>
                <w:lang w:val="de-DE"/>
              </w:rPr>
            </w:pPr>
          </w:p>
          <w:p w14:paraId="7E2447F5" w14:textId="77777777" w:rsidR="002728F7" w:rsidRPr="0083051F" w:rsidRDefault="006B1792" w:rsidP="001846B7">
            <w:pPr>
              <w:rPr>
                <w:sz w:val="20"/>
                <w:szCs w:val="20"/>
                <w:lang w:val="de-DE"/>
              </w:rPr>
            </w:pPr>
            <w:r w:rsidRPr="0083051F">
              <w:rPr>
                <w:sz w:val="20"/>
                <w:szCs w:val="20"/>
                <w:lang w:val="de-DE"/>
              </w:rPr>
              <w:t xml:space="preserve">Ergibt sich aus </w:t>
            </w:r>
            <w:r w:rsidRPr="0083051F">
              <w:rPr>
                <w:rFonts w:ascii="Courier New" w:hAnsi="Courier New" w:cs="Courier New"/>
                <w:sz w:val="20"/>
                <w:szCs w:val="20"/>
                <w:lang w:val="de-DE"/>
              </w:rPr>
              <w:t>BaseAmount</w:t>
            </w:r>
            <w:r w:rsidRPr="0083051F">
              <w:rPr>
                <w:sz w:val="20"/>
                <w:szCs w:val="20"/>
                <w:lang w:val="de-DE"/>
              </w:rPr>
              <w:t xml:space="preserve"> </w:t>
            </w:r>
            <w:r w:rsidR="00C51285" w:rsidRPr="0083051F">
              <w:rPr>
                <w:sz w:val="20"/>
                <w:szCs w:val="20"/>
                <w:lang w:val="de-DE"/>
              </w:rPr>
              <w:t xml:space="preserve">* </w:t>
            </w:r>
            <w:r w:rsidRPr="0083051F">
              <w:rPr>
                <w:rFonts w:ascii="Courier New" w:hAnsi="Courier New" w:cs="Courier New"/>
                <w:sz w:val="20"/>
                <w:szCs w:val="20"/>
                <w:lang w:val="de-DE"/>
              </w:rPr>
              <w:t>Percentage</w:t>
            </w:r>
            <w:r w:rsidR="001846B7" w:rsidRPr="0083051F">
              <w:rPr>
                <w:sz w:val="20"/>
                <w:szCs w:val="20"/>
                <w:lang w:val="de-DE"/>
              </w:rPr>
              <w:t xml:space="preserve"> </w:t>
            </w:r>
            <w:r w:rsidR="00662307" w:rsidRPr="0083051F">
              <w:rPr>
                <w:sz w:val="20"/>
                <w:szCs w:val="20"/>
                <w:lang w:val="de-DE"/>
              </w:rPr>
              <w:t>/</w:t>
            </w:r>
            <w:r w:rsidR="001846B7" w:rsidRPr="0083051F">
              <w:rPr>
                <w:sz w:val="20"/>
                <w:szCs w:val="20"/>
                <w:lang w:val="de-DE"/>
              </w:rPr>
              <w:t xml:space="preserve"> </w:t>
            </w:r>
            <w:r w:rsidR="00662307" w:rsidRPr="0083051F">
              <w:rPr>
                <w:sz w:val="20"/>
                <w:szCs w:val="20"/>
                <w:lang w:val="de-DE"/>
              </w:rPr>
              <w:t>100</w:t>
            </w:r>
            <w:r w:rsidRPr="0083051F">
              <w:rPr>
                <w:sz w:val="20"/>
                <w:szCs w:val="20"/>
                <w:lang w:val="de-DE"/>
              </w:rPr>
              <w:t>.</w:t>
            </w:r>
          </w:p>
          <w:p w14:paraId="50E979D0" w14:textId="77777777" w:rsidR="002728F7" w:rsidRPr="0083051F" w:rsidRDefault="002728F7" w:rsidP="001846B7">
            <w:pPr>
              <w:rPr>
                <w:sz w:val="20"/>
                <w:szCs w:val="20"/>
                <w:lang w:val="de-DE"/>
              </w:rPr>
            </w:pPr>
          </w:p>
          <w:p w14:paraId="27F30B7D" w14:textId="77777777" w:rsidR="00EE04E9" w:rsidRPr="0083051F" w:rsidRDefault="006B1792" w:rsidP="001846B7">
            <w:pPr>
              <w:rPr>
                <w:sz w:val="20"/>
                <w:szCs w:val="20"/>
                <w:lang w:val="de-DE"/>
              </w:rPr>
            </w:pPr>
            <w:r w:rsidRPr="0083051F">
              <w:rPr>
                <w:sz w:val="20"/>
                <w:szCs w:val="20"/>
                <w:lang w:val="de-DE"/>
              </w:rPr>
              <w:t xml:space="preserve">Wird ein </w:t>
            </w:r>
            <w:r w:rsidRPr="0083051F">
              <w:rPr>
                <w:rFonts w:ascii="Courier New" w:hAnsi="Courier New" w:cs="Courier New"/>
                <w:sz w:val="20"/>
                <w:szCs w:val="20"/>
                <w:lang w:val="de-DE"/>
              </w:rPr>
              <w:t>Amount</w:t>
            </w:r>
            <w:r w:rsidRPr="0083051F">
              <w:rPr>
                <w:sz w:val="20"/>
                <w:szCs w:val="20"/>
                <w:lang w:val="de-DE"/>
              </w:rPr>
              <w:t xml:space="preserve"> angegeben, so muss kein </w:t>
            </w:r>
            <w:r w:rsidRPr="0083051F">
              <w:rPr>
                <w:rFonts w:ascii="Courier New" w:hAnsi="Courier New" w:cs="Courier New"/>
                <w:sz w:val="20"/>
                <w:szCs w:val="20"/>
                <w:lang w:val="de-DE"/>
              </w:rPr>
              <w:t>Percentage</w:t>
            </w:r>
            <w:r w:rsidRPr="0083051F">
              <w:rPr>
                <w:sz w:val="20"/>
                <w:szCs w:val="20"/>
                <w:lang w:val="de-DE"/>
              </w:rPr>
              <w:t xml:space="preserve"> angegeben werden (kann aber angegeben werden). Sind beide angegeben, so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90" w:type="dxa"/>
            <w:tcBorders>
              <w:top w:val="single" w:sz="4" w:space="0" w:color="000000"/>
              <w:left w:val="single" w:sz="4" w:space="0" w:color="000000"/>
              <w:bottom w:val="single" w:sz="4" w:space="0" w:color="000000"/>
              <w:right w:val="single" w:sz="4" w:space="0" w:color="000000"/>
            </w:tcBorders>
          </w:tcPr>
          <w:p w14:paraId="320C759B" w14:textId="77777777" w:rsidR="00EE04E9" w:rsidRPr="0083051F" w:rsidRDefault="00F15F5D"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30881D1" w14:textId="77777777" w:rsidR="00EE04E9" w:rsidRPr="0083051F" w:rsidRDefault="00F15F5D"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86905D8" w14:textId="77777777" w:rsidR="00EE04E9" w:rsidRPr="0083051F" w:rsidRDefault="00F15F5D" w:rsidP="00EE04E9">
            <w:pPr>
              <w:rPr>
                <w:sz w:val="20"/>
                <w:szCs w:val="20"/>
                <w:lang w:val="de-DE"/>
              </w:rPr>
            </w:pPr>
            <w:r w:rsidRPr="0083051F">
              <w:rPr>
                <w:sz w:val="20"/>
                <w:szCs w:val="20"/>
                <w:lang w:val="de-DE"/>
              </w:rPr>
              <w:t>Decimal2Type</w:t>
            </w:r>
          </w:p>
        </w:tc>
      </w:tr>
      <w:tr w:rsidR="008F1FB3" w:rsidRPr="0083051F" w14:paraId="1ADF097C"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1D470108" w14:textId="77777777" w:rsidR="008F1FB3" w:rsidRPr="0083051F" w:rsidRDefault="008F1FB3" w:rsidP="00EE04E9">
            <w:pPr>
              <w:rPr>
                <w:sz w:val="20"/>
                <w:szCs w:val="20"/>
                <w:lang w:val="de-DE"/>
              </w:rPr>
            </w:pPr>
            <w:r w:rsidRPr="0083051F">
              <w:rPr>
                <w:sz w:val="20"/>
                <w:szCs w:val="20"/>
                <w:lang w:val="de-DE"/>
              </w:rPr>
              <w:t>SurchargeListLineItem/Comment</w:t>
            </w:r>
          </w:p>
        </w:tc>
        <w:tc>
          <w:tcPr>
            <w:tcW w:w="3402" w:type="dxa"/>
            <w:tcBorders>
              <w:top w:val="single" w:sz="4" w:space="0" w:color="000000"/>
              <w:left w:val="single" w:sz="4" w:space="0" w:color="000000"/>
              <w:bottom w:val="single" w:sz="4" w:space="0" w:color="000000"/>
              <w:right w:val="single" w:sz="4" w:space="0" w:color="000000"/>
            </w:tcBorders>
          </w:tcPr>
          <w:p w14:paraId="47FF4F85" w14:textId="77777777" w:rsidR="008F1FB3" w:rsidRPr="0083051F" w:rsidRDefault="008F1FB3" w:rsidP="00EE04E9">
            <w:pPr>
              <w:rPr>
                <w:sz w:val="20"/>
                <w:szCs w:val="20"/>
                <w:lang w:val="de-DE"/>
              </w:rPr>
            </w:pPr>
            <w:r w:rsidRPr="0083051F">
              <w:rPr>
                <w:sz w:val="20"/>
                <w:szCs w:val="20"/>
                <w:lang w:val="de-DE"/>
              </w:rPr>
              <w:t>Optionaler Kommentar zum Aufschlag</w:t>
            </w:r>
          </w:p>
        </w:tc>
        <w:tc>
          <w:tcPr>
            <w:tcW w:w="990" w:type="dxa"/>
            <w:tcBorders>
              <w:top w:val="single" w:sz="4" w:space="0" w:color="000000"/>
              <w:left w:val="single" w:sz="4" w:space="0" w:color="000000"/>
              <w:bottom w:val="single" w:sz="4" w:space="0" w:color="000000"/>
              <w:right w:val="single" w:sz="4" w:space="0" w:color="000000"/>
            </w:tcBorders>
          </w:tcPr>
          <w:p w14:paraId="289A8353" w14:textId="77777777" w:rsidR="008F1FB3" w:rsidRPr="0083051F" w:rsidRDefault="008F1FB3"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AACD11B" w14:textId="77777777" w:rsidR="008F1FB3" w:rsidRPr="0083051F" w:rsidRDefault="008F1FB3"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2DEDD5C" w14:textId="77777777" w:rsidR="008F1FB3" w:rsidRPr="0083051F" w:rsidRDefault="008F1FB3" w:rsidP="00EE04E9">
            <w:pPr>
              <w:rPr>
                <w:sz w:val="20"/>
                <w:szCs w:val="20"/>
                <w:lang w:val="de-DE"/>
              </w:rPr>
            </w:pPr>
            <w:r w:rsidRPr="0083051F">
              <w:rPr>
                <w:sz w:val="20"/>
                <w:szCs w:val="20"/>
                <w:lang w:val="de-DE"/>
              </w:rPr>
              <w:t>xs:string</w:t>
            </w:r>
          </w:p>
        </w:tc>
      </w:tr>
      <w:tr w:rsidR="00816D93" w:rsidRPr="0083051F" w14:paraId="05B829F1"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35EA7E4D" w14:textId="732F94B7" w:rsidR="00816D93" w:rsidRPr="0083051F" w:rsidRDefault="00816D93" w:rsidP="00EE04E9">
            <w:pPr>
              <w:rPr>
                <w:sz w:val="20"/>
                <w:szCs w:val="20"/>
                <w:lang w:val="de-DE"/>
              </w:rPr>
            </w:pPr>
            <w:r w:rsidRPr="0083051F">
              <w:rPr>
                <w:sz w:val="20"/>
                <w:szCs w:val="20"/>
                <w:lang w:val="de-DE"/>
              </w:rPr>
              <w:t>SurchargeListLineItem</w:t>
            </w:r>
            <w:r>
              <w:rPr>
                <w:sz w:val="20"/>
                <w:szCs w:val="20"/>
                <w:lang w:val="de-DE"/>
              </w:rPr>
              <w:t xml:space="preserve"> /Classification</w:t>
            </w:r>
          </w:p>
        </w:tc>
        <w:tc>
          <w:tcPr>
            <w:tcW w:w="3402" w:type="dxa"/>
            <w:tcBorders>
              <w:top w:val="single" w:sz="4" w:space="0" w:color="000000"/>
              <w:left w:val="single" w:sz="4" w:space="0" w:color="000000"/>
              <w:bottom w:val="single" w:sz="4" w:space="0" w:color="000000"/>
              <w:right w:val="single" w:sz="4" w:space="0" w:color="000000"/>
            </w:tcBorders>
          </w:tcPr>
          <w:p w14:paraId="7FFC2AEF" w14:textId="42173355" w:rsidR="00816D93" w:rsidRPr="0083051F" w:rsidRDefault="00816D93" w:rsidP="00816D93">
            <w:pPr>
              <w:rPr>
                <w:sz w:val="20"/>
                <w:szCs w:val="20"/>
                <w:lang w:val="de-DE"/>
              </w:rPr>
            </w:pPr>
            <w:r>
              <w:rPr>
                <w:sz w:val="20"/>
                <w:szCs w:val="20"/>
                <w:lang w:val="de-DE"/>
              </w:rPr>
              <w:t>Optionale Klassifikation des Aufschlags</w:t>
            </w:r>
          </w:p>
        </w:tc>
        <w:tc>
          <w:tcPr>
            <w:tcW w:w="990" w:type="dxa"/>
            <w:tcBorders>
              <w:top w:val="single" w:sz="4" w:space="0" w:color="000000"/>
              <w:left w:val="single" w:sz="4" w:space="0" w:color="000000"/>
              <w:bottom w:val="single" w:sz="4" w:space="0" w:color="000000"/>
              <w:right w:val="single" w:sz="4" w:space="0" w:color="000000"/>
            </w:tcBorders>
          </w:tcPr>
          <w:p w14:paraId="0808004C" w14:textId="4B4EDED8" w:rsidR="00816D93" w:rsidRPr="0083051F" w:rsidRDefault="00816D93" w:rsidP="00EE04E9">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600259F" w14:textId="2BC7E427" w:rsidR="00816D93" w:rsidRPr="0083051F" w:rsidRDefault="00816D93" w:rsidP="00EE04E9">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3EB01F93" w14:textId="2E888449" w:rsidR="00816D93" w:rsidRPr="0083051F" w:rsidRDefault="00816D93" w:rsidP="00EE04E9">
            <w:pPr>
              <w:rPr>
                <w:sz w:val="20"/>
                <w:szCs w:val="20"/>
                <w:lang w:val="de-DE"/>
              </w:rPr>
            </w:pPr>
            <w:r>
              <w:rPr>
                <w:sz w:val="20"/>
                <w:szCs w:val="20"/>
                <w:lang w:val="de-DE"/>
              </w:rPr>
              <w:t>xs:string</w:t>
            </w:r>
          </w:p>
        </w:tc>
      </w:tr>
      <w:tr w:rsidR="00816D93" w:rsidRPr="0083051F" w14:paraId="31FDC570"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4CBC7233" w14:textId="75F8A2EF" w:rsidR="00816D93" w:rsidRPr="0083051F" w:rsidRDefault="00816D93" w:rsidP="00EE04E9">
            <w:pPr>
              <w:rPr>
                <w:sz w:val="20"/>
                <w:szCs w:val="20"/>
                <w:lang w:val="de-DE"/>
              </w:rPr>
            </w:pPr>
            <w:r w:rsidRPr="0083051F">
              <w:rPr>
                <w:sz w:val="20"/>
                <w:szCs w:val="20"/>
                <w:lang w:val="de-DE"/>
              </w:rPr>
              <w:t>SurchargeListLineItem</w:t>
            </w:r>
            <w:r>
              <w:rPr>
                <w:sz w:val="20"/>
                <w:szCs w:val="20"/>
                <w:lang w:val="de-DE"/>
              </w:rPr>
              <w:t xml:space="preserve"> /Classification/@ClassificationSchema</w:t>
            </w:r>
          </w:p>
        </w:tc>
        <w:tc>
          <w:tcPr>
            <w:tcW w:w="3402" w:type="dxa"/>
            <w:tcBorders>
              <w:top w:val="single" w:sz="4" w:space="0" w:color="000000"/>
              <w:left w:val="single" w:sz="4" w:space="0" w:color="000000"/>
              <w:bottom w:val="single" w:sz="4" w:space="0" w:color="000000"/>
              <w:right w:val="single" w:sz="4" w:space="0" w:color="000000"/>
            </w:tcBorders>
          </w:tcPr>
          <w:p w14:paraId="7475E897" w14:textId="0F191CF9" w:rsidR="00816D93" w:rsidRPr="0083051F" w:rsidRDefault="00816D93" w:rsidP="000B1E8D">
            <w:pPr>
              <w:rPr>
                <w:sz w:val="20"/>
                <w:szCs w:val="20"/>
                <w:lang w:val="de-DE"/>
              </w:rPr>
            </w:pPr>
            <w:r>
              <w:rPr>
                <w:sz w:val="20"/>
                <w:szCs w:val="20"/>
                <w:lang w:val="de-DE"/>
              </w:rPr>
              <w:t>Angabe eines Klassifikationsschemas als Freitext</w:t>
            </w:r>
          </w:p>
        </w:tc>
        <w:tc>
          <w:tcPr>
            <w:tcW w:w="990" w:type="dxa"/>
            <w:tcBorders>
              <w:top w:val="single" w:sz="4" w:space="0" w:color="000000"/>
              <w:left w:val="single" w:sz="4" w:space="0" w:color="000000"/>
              <w:bottom w:val="single" w:sz="4" w:space="0" w:color="000000"/>
              <w:right w:val="single" w:sz="4" w:space="0" w:color="000000"/>
            </w:tcBorders>
          </w:tcPr>
          <w:p w14:paraId="6A68CF6E" w14:textId="275434FA" w:rsidR="00816D93" w:rsidRPr="0083051F" w:rsidRDefault="00816D93" w:rsidP="00EE04E9">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51EAA26D" w14:textId="64812AD8" w:rsidR="00816D93" w:rsidRPr="0083051F" w:rsidRDefault="00816D93" w:rsidP="00EE04E9">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316605EB" w14:textId="4A557A02" w:rsidR="00816D93" w:rsidRPr="0083051F" w:rsidRDefault="00816D93" w:rsidP="00EE04E9">
            <w:pPr>
              <w:rPr>
                <w:sz w:val="20"/>
                <w:szCs w:val="20"/>
                <w:lang w:val="de-DE"/>
              </w:rPr>
            </w:pPr>
            <w:r>
              <w:rPr>
                <w:sz w:val="20"/>
                <w:szCs w:val="20"/>
                <w:lang w:val="de-DE"/>
              </w:rPr>
              <w:t>xs:string</w:t>
            </w:r>
          </w:p>
        </w:tc>
      </w:tr>
      <w:tr w:rsidR="00816D93" w:rsidRPr="0083051F" w14:paraId="1346973C"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797BA592" w14:textId="77777777" w:rsidR="00816D93" w:rsidRPr="0083051F" w:rsidRDefault="00816D93" w:rsidP="00EE04E9">
            <w:pPr>
              <w:rPr>
                <w:sz w:val="20"/>
                <w:szCs w:val="20"/>
                <w:lang w:val="de-DE"/>
              </w:rPr>
            </w:pPr>
            <w:r w:rsidRPr="0083051F">
              <w:rPr>
                <w:sz w:val="20"/>
                <w:szCs w:val="20"/>
                <w:lang w:val="de-DE"/>
              </w:rPr>
              <w:t>OtherVATableTaxListLineItem</w:t>
            </w:r>
          </w:p>
        </w:tc>
        <w:tc>
          <w:tcPr>
            <w:tcW w:w="3402" w:type="dxa"/>
            <w:tcBorders>
              <w:top w:val="single" w:sz="4" w:space="0" w:color="000000"/>
              <w:left w:val="single" w:sz="4" w:space="0" w:color="000000"/>
              <w:bottom w:val="single" w:sz="4" w:space="0" w:color="000000"/>
              <w:right w:val="single" w:sz="4" w:space="0" w:color="000000"/>
            </w:tcBorders>
          </w:tcPr>
          <w:p w14:paraId="178BD5D7" w14:textId="77777777" w:rsidR="00816D93" w:rsidRPr="0083051F" w:rsidRDefault="00816D93" w:rsidP="000B1E8D">
            <w:pPr>
              <w:rPr>
                <w:sz w:val="20"/>
                <w:szCs w:val="20"/>
                <w:lang w:val="de-DE"/>
              </w:rPr>
            </w:pPr>
            <w:r w:rsidRPr="0083051F">
              <w:rPr>
                <w:sz w:val="20"/>
                <w:szCs w:val="20"/>
                <w:lang w:val="de-DE"/>
              </w:rPr>
              <w:t>Angaben zu einer sonstigen Steuer, die selbst der Umsatzsteuer unterliegt. zB Biersteuer, Mineralölsteuer, etc.</w:t>
            </w:r>
          </w:p>
        </w:tc>
        <w:tc>
          <w:tcPr>
            <w:tcW w:w="990" w:type="dxa"/>
            <w:tcBorders>
              <w:top w:val="single" w:sz="4" w:space="0" w:color="000000"/>
              <w:left w:val="single" w:sz="4" w:space="0" w:color="000000"/>
              <w:bottom w:val="single" w:sz="4" w:space="0" w:color="000000"/>
              <w:right w:val="single" w:sz="4" w:space="0" w:color="000000"/>
            </w:tcBorders>
          </w:tcPr>
          <w:p w14:paraId="6A97600F" w14:textId="77777777" w:rsidR="00816D93" w:rsidRPr="0083051F" w:rsidRDefault="00816D93"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C4D202D" w14:textId="77777777" w:rsidR="00816D93" w:rsidRPr="0083051F" w:rsidRDefault="00816D93"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45D83A6F" w14:textId="77777777" w:rsidR="00816D93" w:rsidRPr="0083051F" w:rsidRDefault="00816D93" w:rsidP="00EE04E9">
            <w:pPr>
              <w:rPr>
                <w:sz w:val="20"/>
                <w:szCs w:val="20"/>
                <w:lang w:val="de-DE"/>
              </w:rPr>
            </w:pPr>
            <w:r w:rsidRPr="0083051F">
              <w:rPr>
                <w:sz w:val="20"/>
                <w:szCs w:val="20"/>
                <w:lang w:val="de-DE"/>
              </w:rPr>
              <w:t>XML-Komposit</w:t>
            </w:r>
          </w:p>
        </w:tc>
      </w:tr>
      <w:tr w:rsidR="00816D93" w:rsidRPr="0083051F" w14:paraId="61D9DD09"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16248349" w14:textId="10856A26" w:rsidR="00816D93" w:rsidRPr="0083051F" w:rsidRDefault="00816D93" w:rsidP="00E3548D">
            <w:pPr>
              <w:rPr>
                <w:sz w:val="20"/>
                <w:szCs w:val="20"/>
                <w:lang w:val="de-DE"/>
              </w:rPr>
            </w:pPr>
            <w:r w:rsidRPr="0083051F">
              <w:rPr>
                <w:sz w:val="20"/>
                <w:szCs w:val="20"/>
                <w:lang w:val="de-DE"/>
              </w:rPr>
              <w:t>OtherVATableTaxListLineItem/</w:t>
            </w:r>
            <w:r w:rsidR="00E3548D">
              <w:rPr>
                <w:sz w:val="20"/>
                <w:szCs w:val="20"/>
                <w:lang w:val="de-DE"/>
              </w:rPr>
              <w:t>TaxableAmount</w:t>
            </w:r>
          </w:p>
        </w:tc>
        <w:tc>
          <w:tcPr>
            <w:tcW w:w="3402" w:type="dxa"/>
            <w:tcBorders>
              <w:top w:val="single" w:sz="4" w:space="0" w:color="000000"/>
              <w:left w:val="single" w:sz="4" w:space="0" w:color="000000"/>
              <w:bottom w:val="single" w:sz="4" w:space="0" w:color="000000"/>
              <w:right w:val="single" w:sz="4" w:space="0" w:color="000000"/>
            </w:tcBorders>
          </w:tcPr>
          <w:p w14:paraId="11CD3AA0" w14:textId="77777777" w:rsidR="00816D93" w:rsidRPr="0083051F" w:rsidRDefault="00816D93" w:rsidP="00240C56">
            <w:pPr>
              <w:rPr>
                <w:sz w:val="20"/>
                <w:szCs w:val="20"/>
                <w:lang w:val="de-DE"/>
              </w:rPr>
            </w:pPr>
            <w:r w:rsidRPr="0083051F">
              <w:rPr>
                <w:sz w:val="20"/>
                <w:szCs w:val="20"/>
                <w:lang w:val="de-DE"/>
              </w:rPr>
              <w:t>Gibt den Nettobasisbetrag an, auf den sich die Steuer bezieht.</w:t>
            </w:r>
          </w:p>
        </w:tc>
        <w:tc>
          <w:tcPr>
            <w:tcW w:w="990" w:type="dxa"/>
            <w:tcBorders>
              <w:top w:val="single" w:sz="4" w:space="0" w:color="000000"/>
              <w:left w:val="single" w:sz="4" w:space="0" w:color="000000"/>
              <w:bottom w:val="single" w:sz="4" w:space="0" w:color="000000"/>
              <w:right w:val="single" w:sz="4" w:space="0" w:color="000000"/>
            </w:tcBorders>
          </w:tcPr>
          <w:p w14:paraId="094EBAF5" w14:textId="77777777" w:rsidR="00816D93" w:rsidRPr="0083051F" w:rsidRDefault="00816D93"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C6710A3" w14:textId="77777777" w:rsidR="00816D93" w:rsidRPr="0083051F" w:rsidRDefault="00816D93" w:rsidP="00EE04E9">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08F60992" w14:textId="77777777" w:rsidR="00816D93" w:rsidRPr="0083051F" w:rsidRDefault="00816D93" w:rsidP="00EE04E9">
            <w:pPr>
              <w:rPr>
                <w:sz w:val="20"/>
                <w:szCs w:val="20"/>
                <w:lang w:val="de-DE"/>
              </w:rPr>
            </w:pPr>
            <w:r w:rsidRPr="0083051F">
              <w:rPr>
                <w:sz w:val="20"/>
                <w:szCs w:val="20"/>
                <w:lang w:val="de-DE"/>
              </w:rPr>
              <w:t>Decimal2Type</w:t>
            </w:r>
          </w:p>
        </w:tc>
      </w:tr>
      <w:tr w:rsidR="00816D93" w:rsidRPr="0083051F" w14:paraId="0537CD66"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7E01888B" w14:textId="42707170" w:rsidR="00816D93" w:rsidRPr="0083051F" w:rsidRDefault="00816D93" w:rsidP="00E3548D">
            <w:pPr>
              <w:rPr>
                <w:sz w:val="20"/>
                <w:szCs w:val="20"/>
                <w:lang w:val="de-DE"/>
              </w:rPr>
            </w:pPr>
            <w:r w:rsidRPr="0083051F">
              <w:rPr>
                <w:sz w:val="20"/>
                <w:szCs w:val="20"/>
                <w:lang w:val="de-DE"/>
              </w:rPr>
              <w:t>OtherVATableTaxListLineItem/</w:t>
            </w:r>
            <w:r w:rsidR="00E3548D">
              <w:rPr>
                <w:sz w:val="20"/>
                <w:szCs w:val="20"/>
                <w:lang w:val="de-DE"/>
              </w:rPr>
              <w:t>TaxPercent</w:t>
            </w:r>
          </w:p>
        </w:tc>
        <w:tc>
          <w:tcPr>
            <w:tcW w:w="3402" w:type="dxa"/>
            <w:tcBorders>
              <w:top w:val="single" w:sz="4" w:space="0" w:color="000000"/>
              <w:left w:val="single" w:sz="4" w:space="0" w:color="000000"/>
              <w:bottom w:val="single" w:sz="4" w:space="0" w:color="000000"/>
              <w:right w:val="single" w:sz="4" w:space="0" w:color="000000"/>
            </w:tcBorders>
          </w:tcPr>
          <w:p w14:paraId="1BE03A61" w14:textId="267BE64C" w:rsidR="00816D93" w:rsidRPr="0083051F" w:rsidRDefault="00816D93" w:rsidP="00EE04E9">
            <w:pPr>
              <w:rPr>
                <w:sz w:val="20"/>
                <w:szCs w:val="20"/>
                <w:lang w:val="de-DE"/>
              </w:rPr>
            </w:pPr>
            <w:r w:rsidRPr="0083051F">
              <w:rPr>
                <w:sz w:val="20"/>
                <w:szCs w:val="20"/>
                <w:lang w:val="de-DE"/>
              </w:rPr>
              <w:t>Der Steuersatz</w:t>
            </w:r>
            <w:r w:rsidR="00A05700">
              <w:rPr>
                <w:sz w:val="20"/>
                <w:szCs w:val="20"/>
                <w:lang w:val="de-DE"/>
              </w:rPr>
              <w:t>.</w:t>
            </w:r>
          </w:p>
        </w:tc>
        <w:tc>
          <w:tcPr>
            <w:tcW w:w="990" w:type="dxa"/>
            <w:tcBorders>
              <w:top w:val="single" w:sz="4" w:space="0" w:color="000000"/>
              <w:left w:val="single" w:sz="4" w:space="0" w:color="000000"/>
              <w:bottom w:val="single" w:sz="4" w:space="0" w:color="000000"/>
              <w:right w:val="single" w:sz="4" w:space="0" w:color="000000"/>
            </w:tcBorders>
          </w:tcPr>
          <w:p w14:paraId="042C54B6" w14:textId="77777777" w:rsidR="00816D93" w:rsidRPr="0083051F" w:rsidRDefault="00816D93"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3BA89CF" w14:textId="77777777" w:rsidR="00816D93" w:rsidRPr="0083051F" w:rsidRDefault="00816D93" w:rsidP="00EE04E9">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6458CD0" w14:textId="77777777" w:rsidR="00816D93" w:rsidRPr="0083051F" w:rsidRDefault="00816D93" w:rsidP="00EE04E9">
            <w:pPr>
              <w:rPr>
                <w:sz w:val="20"/>
                <w:szCs w:val="20"/>
                <w:lang w:val="de-DE"/>
              </w:rPr>
            </w:pPr>
            <w:r w:rsidRPr="0083051F">
              <w:rPr>
                <w:sz w:val="20"/>
                <w:szCs w:val="20"/>
                <w:lang w:val="de-DE"/>
              </w:rPr>
              <w:t>PercentageType</w:t>
            </w:r>
          </w:p>
        </w:tc>
      </w:tr>
      <w:tr w:rsidR="00E3548D" w:rsidRPr="0083051F" w14:paraId="332D8F9E"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2D61EE9A" w14:textId="0E22D496" w:rsidR="00E3548D" w:rsidRPr="0083051F" w:rsidRDefault="00E3548D" w:rsidP="00EE04E9">
            <w:pPr>
              <w:rPr>
                <w:sz w:val="20"/>
                <w:szCs w:val="20"/>
                <w:lang w:val="de-DE"/>
              </w:rPr>
            </w:pPr>
            <w:r w:rsidRPr="0083051F">
              <w:rPr>
                <w:sz w:val="20"/>
                <w:szCs w:val="20"/>
                <w:lang w:val="de-DE"/>
              </w:rPr>
              <w:t>OtherVATableTaxListLineItem/</w:t>
            </w:r>
            <w:r>
              <w:rPr>
                <w:sz w:val="20"/>
                <w:szCs w:val="20"/>
                <w:lang w:val="de-DE"/>
              </w:rPr>
              <w:t>TaxPercent/@Ta</w:t>
            </w:r>
            <w:r>
              <w:rPr>
                <w:sz w:val="20"/>
                <w:szCs w:val="20"/>
                <w:lang w:val="de-DE"/>
              </w:rPr>
              <w:lastRenderedPageBreak/>
              <w:t>xCategoryCode</w:t>
            </w:r>
          </w:p>
        </w:tc>
        <w:tc>
          <w:tcPr>
            <w:tcW w:w="3402" w:type="dxa"/>
            <w:tcBorders>
              <w:top w:val="single" w:sz="4" w:space="0" w:color="000000"/>
              <w:left w:val="single" w:sz="4" w:space="0" w:color="000000"/>
              <w:bottom w:val="single" w:sz="4" w:space="0" w:color="000000"/>
              <w:right w:val="single" w:sz="4" w:space="0" w:color="000000"/>
            </w:tcBorders>
          </w:tcPr>
          <w:p w14:paraId="210B534D" w14:textId="5225EDF8" w:rsidR="00E3548D" w:rsidRPr="0083051F" w:rsidRDefault="00E3548D" w:rsidP="00EE04E9">
            <w:pPr>
              <w:rPr>
                <w:sz w:val="20"/>
                <w:szCs w:val="20"/>
                <w:lang w:val="de-DE"/>
              </w:rPr>
            </w:pPr>
            <w:r>
              <w:rPr>
                <w:sz w:val="20"/>
                <w:szCs w:val="20"/>
                <w:lang w:val="de-DE"/>
              </w:rPr>
              <w:lastRenderedPageBreak/>
              <w:t xml:space="preserve">Die Steuerkategorie als Code. Die zulässigen Codes sind im Appendix </w:t>
            </w:r>
            <w:r>
              <w:rPr>
                <w:sz w:val="20"/>
                <w:szCs w:val="20"/>
                <w:lang w:val="de-DE"/>
              </w:rPr>
              <w:lastRenderedPageBreak/>
              <w:t>angeführt.</w:t>
            </w:r>
          </w:p>
        </w:tc>
        <w:tc>
          <w:tcPr>
            <w:tcW w:w="990" w:type="dxa"/>
            <w:tcBorders>
              <w:top w:val="single" w:sz="4" w:space="0" w:color="000000"/>
              <w:left w:val="single" w:sz="4" w:space="0" w:color="000000"/>
              <w:bottom w:val="single" w:sz="4" w:space="0" w:color="000000"/>
              <w:right w:val="single" w:sz="4" w:space="0" w:color="000000"/>
            </w:tcBorders>
          </w:tcPr>
          <w:p w14:paraId="4A878425" w14:textId="390E164E" w:rsidR="00E3548D" w:rsidRPr="0083051F" w:rsidRDefault="00E3548D" w:rsidP="00EE04E9">
            <w:pPr>
              <w:jc w:val="center"/>
              <w:rPr>
                <w:sz w:val="20"/>
                <w:szCs w:val="20"/>
                <w:lang w:val="de-DE"/>
              </w:rPr>
            </w:pPr>
            <w:r>
              <w:rPr>
                <w:sz w:val="20"/>
                <w:szCs w:val="20"/>
                <w:lang w:val="de-DE"/>
              </w:rPr>
              <w:lastRenderedPageBreak/>
              <w:t>Attribute</w:t>
            </w:r>
          </w:p>
        </w:tc>
        <w:tc>
          <w:tcPr>
            <w:tcW w:w="900" w:type="dxa"/>
            <w:tcBorders>
              <w:top w:val="single" w:sz="4" w:space="0" w:color="000000"/>
              <w:left w:val="single" w:sz="4" w:space="0" w:color="000000"/>
              <w:bottom w:val="single" w:sz="4" w:space="0" w:color="000000"/>
              <w:right w:val="single" w:sz="4" w:space="0" w:color="000000"/>
            </w:tcBorders>
          </w:tcPr>
          <w:p w14:paraId="4BE54ABE" w14:textId="05A6BB60" w:rsidR="00E3548D" w:rsidRPr="0083051F" w:rsidRDefault="00E3548D" w:rsidP="00EE04E9">
            <w:pPr>
              <w:jc w:val="center"/>
              <w:rPr>
                <w:sz w:val="20"/>
                <w:szCs w:val="20"/>
                <w:lang w:val="de-DE"/>
              </w:rPr>
            </w:pPr>
            <w:r>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367149EB" w14:textId="56CE86F2" w:rsidR="00E3548D" w:rsidRPr="0083051F" w:rsidRDefault="00E3548D" w:rsidP="00EE04E9">
            <w:pPr>
              <w:rPr>
                <w:sz w:val="20"/>
                <w:szCs w:val="20"/>
                <w:lang w:val="de-DE"/>
              </w:rPr>
            </w:pPr>
            <w:r>
              <w:rPr>
                <w:sz w:val="20"/>
                <w:szCs w:val="20"/>
                <w:lang w:val="de-DE"/>
              </w:rPr>
              <w:t>xs:string</w:t>
            </w:r>
          </w:p>
        </w:tc>
      </w:tr>
      <w:tr w:rsidR="00816D93" w:rsidRPr="0083051F" w14:paraId="25C165AF"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48CF809F" w14:textId="77FBC97A" w:rsidR="00816D93" w:rsidRPr="0083051F" w:rsidRDefault="00816D93" w:rsidP="00EE04E9">
            <w:pPr>
              <w:rPr>
                <w:sz w:val="20"/>
                <w:szCs w:val="20"/>
                <w:lang w:val="de-DE"/>
              </w:rPr>
            </w:pPr>
            <w:r w:rsidRPr="0083051F">
              <w:rPr>
                <w:sz w:val="20"/>
                <w:szCs w:val="20"/>
                <w:lang w:val="de-DE"/>
              </w:rPr>
              <w:lastRenderedPageBreak/>
              <w:t>OtherVATableTaxListLineItem/</w:t>
            </w:r>
            <w:r w:rsidR="00F5702C">
              <w:rPr>
                <w:sz w:val="20"/>
                <w:szCs w:val="20"/>
                <w:lang w:val="de-DE"/>
              </w:rPr>
              <w:t>Tax</w:t>
            </w:r>
            <w:r w:rsidRPr="0083051F">
              <w:rPr>
                <w:sz w:val="20"/>
                <w:szCs w:val="20"/>
                <w:lang w:val="de-DE"/>
              </w:rPr>
              <w:t>Amount</w:t>
            </w:r>
          </w:p>
        </w:tc>
        <w:tc>
          <w:tcPr>
            <w:tcW w:w="3402" w:type="dxa"/>
            <w:tcBorders>
              <w:top w:val="single" w:sz="4" w:space="0" w:color="000000"/>
              <w:left w:val="single" w:sz="4" w:space="0" w:color="000000"/>
              <w:bottom w:val="single" w:sz="4" w:space="0" w:color="000000"/>
              <w:right w:val="single" w:sz="4" w:space="0" w:color="000000"/>
            </w:tcBorders>
          </w:tcPr>
          <w:p w14:paraId="5B8620F0" w14:textId="77777777" w:rsidR="00816D93" w:rsidRPr="0083051F" w:rsidRDefault="00816D93" w:rsidP="00EE04E9">
            <w:pPr>
              <w:rPr>
                <w:sz w:val="20"/>
                <w:szCs w:val="20"/>
                <w:lang w:val="de-DE"/>
              </w:rPr>
            </w:pPr>
            <w:r w:rsidRPr="0083051F">
              <w:rPr>
                <w:sz w:val="20"/>
                <w:szCs w:val="20"/>
                <w:lang w:val="de-DE"/>
              </w:rPr>
              <w:t>Betrag der Steuer</w:t>
            </w:r>
          </w:p>
          <w:p w14:paraId="43AA7479" w14:textId="77777777" w:rsidR="00816D93" w:rsidRPr="0083051F" w:rsidRDefault="00816D93" w:rsidP="00EE04E9">
            <w:pPr>
              <w:rPr>
                <w:sz w:val="20"/>
                <w:szCs w:val="20"/>
                <w:lang w:val="de-DE"/>
              </w:rPr>
            </w:pPr>
          </w:p>
          <w:p w14:paraId="7D432543" w14:textId="77777777" w:rsidR="00816D93" w:rsidRPr="0083051F" w:rsidRDefault="00816D93" w:rsidP="00EE04E9">
            <w:pPr>
              <w:rPr>
                <w:b/>
                <w:sz w:val="20"/>
                <w:szCs w:val="20"/>
                <w:lang w:val="de-DE"/>
              </w:rPr>
            </w:pPr>
            <w:r w:rsidRPr="0083051F">
              <w:rPr>
                <w:b/>
                <w:sz w:val="20"/>
                <w:szCs w:val="20"/>
                <w:lang w:val="de-DE"/>
              </w:rPr>
              <w:t>Berechnung:</w:t>
            </w:r>
          </w:p>
          <w:p w14:paraId="13F97D58" w14:textId="77777777" w:rsidR="00816D93" w:rsidRPr="0083051F" w:rsidRDefault="00816D93" w:rsidP="00EE04E9">
            <w:pPr>
              <w:rPr>
                <w:sz w:val="20"/>
                <w:szCs w:val="20"/>
                <w:lang w:val="de-DE"/>
              </w:rPr>
            </w:pPr>
          </w:p>
          <w:p w14:paraId="654A5223" w14:textId="77777777" w:rsidR="00816D93" w:rsidRPr="0083051F" w:rsidRDefault="00816D93">
            <w:pPr>
              <w:rPr>
                <w:sz w:val="20"/>
                <w:szCs w:val="20"/>
                <w:lang w:val="de-DE"/>
              </w:rPr>
            </w:pPr>
            <w:r w:rsidRPr="0083051F">
              <w:rPr>
                <w:sz w:val="20"/>
                <w:szCs w:val="20"/>
                <w:lang w:val="de-DE"/>
              </w:rPr>
              <w:t xml:space="preserve">Ergibt sich aus </w:t>
            </w:r>
            <w:r w:rsidRPr="0083051F">
              <w:rPr>
                <w:rFonts w:ascii="Courier New" w:hAnsi="Courier New" w:cs="Courier New"/>
                <w:sz w:val="20"/>
                <w:szCs w:val="20"/>
                <w:lang w:val="de-DE"/>
              </w:rPr>
              <w:t>BaseAmount</w:t>
            </w:r>
            <w:r w:rsidRPr="0083051F">
              <w:rPr>
                <w:sz w:val="20"/>
                <w:szCs w:val="20"/>
                <w:lang w:val="de-DE"/>
              </w:rPr>
              <w:t xml:space="preserve"> * </w:t>
            </w:r>
            <w:r w:rsidRPr="0083051F">
              <w:rPr>
                <w:rFonts w:ascii="Courier New" w:hAnsi="Courier New" w:cs="Courier New"/>
                <w:sz w:val="20"/>
                <w:szCs w:val="20"/>
                <w:lang w:val="de-DE"/>
              </w:rPr>
              <w:t>Percentage</w:t>
            </w:r>
            <w:r w:rsidRPr="0083051F">
              <w:rPr>
                <w:sz w:val="20"/>
                <w:szCs w:val="20"/>
                <w:lang w:val="de-DE"/>
              </w:rPr>
              <w:t xml:space="preserve"> / 100 falls </w:t>
            </w:r>
            <w:r w:rsidRPr="0083051F">
              <w:rPr>
                <w:rFonts w:ascii="Courier New" w:hAnsi="Courier New" w:cs="Courier New"/>
                <w:sz w:val="20"/>
                <w:szCs w:val="20"/>
                <w:lang w:val="de-DE"/>
              </w:rPr>
              <w:t>Percentage</w:t>
            </w:r>
            <w:r w:rsidRPr="0083051F">
              <w:rPr>
                <w:sz w:val="20"/>
                <w:szCs w:val="20"/>
                <w:lang w:val="de-DE"/>
              </w:rPr>
              <w:t xml:space="preserve"> angegeben ist. Sind beide angegeben, so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90" w:type="dxa"/>
            <w:tcBorders>
              <w:top w:val="single" w:sz="4" w:space="0" w:color="000000"/>
              <w:left w:val="single" w:sz="4" w:space="0" w:color="000000"/>
              <w:bottom w:val="single" w:sz="4" w:space="0" w:color="000000"/>
              <w:right w:val="single" w:sz="4" w:space="0" w:color="000000"/>
            </w:tcBorders>
          </w:tcPr>
          <w:p w14:paraId="6F3DF941" w14:textId="77777777" w:rsidR="00816D93" w:rsidRPr="0083051F" w:rsidRDefault="00816D93" w:rsidP="00EE04E9">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7902C13" w14:textId="77777777" w:rsidR="00816D93" w:rsidRPr="0083051F" w:rsidRDefault="00816D93" w:rsidP="00EE04E9">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30F79950" w14:textId="77777777" w:rsidR="00816D93" w:rsidRPr="0083051F" w:rsidRDefault="00816D93" w:rsidP="00EE04E9">
            <w:pPr>
              <w:rPr>
                <w:sz w:val="20"/>
                <w:szCs w:val="20"/>
                <w:lang w:val="de-DE"/>
              </w:rPr>
            </w:pPr>
            <w:r w:rsidRPr="0083051F">
              <w:rPr>
                <w:sz w:val="20"/>
                <w:szCs w:val="20"/>
                <w:lang w:val="de-DE"/>
              </w:rPr>
              <w:t>Decimal2Type</w:t>
            </w:r>
          </w:p>
        </w:tc>
      </w:tr>
      <w:tr w:rsidR="000C144F" w:rsidRPr="0083051F" w14:paraId="27A3777F"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7CB3ED39" w14:textId="3492C129" w:rsidR="000C144F" w:rsidRPr="0083051F" w:rsidRDefault="000C144F" w:rsidP="000C144F">
            <w:pPr>
              <w:rPr>
                <w:sz w:val="20"/>
                <w:szCs w:val="20"/>
                <w:lang w:val="de-DE"/>
              </w:rPr>
            </w:pPr>
            <w:r w:rsidRPr="0083051F">
              <w:rPr>
                <w:sz w:val="20"/>
                <w:szCs w:val="20"/>
                <w:lang w:val="de-DE"/>
              </w:rPr>
              <w:t>OtherVATableTaxListLineItem/</w:t>
            </w:r>
            <w:r>
              <w:rPr>
                <w:sz w:val="20"/>
                <w:szCs w:val="20"/>
                <w:lang w:val="de-DE"/>
              </w:rPr>
              <w:t>AccountingCurrencyAmount</w:t>
            </w:r>
          </w:p>
        </w:tc>
        <w:tc>
          <w:tcPr>
            <w:tcW w:w="3402" w:type="dxa"/>
            <w:tcBorders>
              <w:top w:val="single" w:sz="4" w:space="0" w:color="000000"/>
              <w:left w:val="single" w:sz="4" w:space="0" w:color="000000"/>
              <w:bottom w:val="single" w:sz="4" w:space="0" w:color="000000"/>
              <w:right w:val="single" w:sz="4" w:space="0" w:color="000000"/>
            </w:tcBorders>
          </w:tcPr>
          <w:p w14:paraId="1DA093BA" w14:textId="1D1C826D" w:rsidR="000C144F" w:rsidRPr="0083051F" w:rsidRDefault="000C144F" w:rsidP="000C144F">
            <w:pPr>
              <w:rPr>
                <w:sz w:val="20"/>
                <w:szCs w:val="20"/>
                <w:lang w:val="de-DE"/>
              </w:rPr>
            </w:pPr>
            <w:r w:rsidRPr="00774608">
              <w:rPr>
                <w:sz w:val="20"/>
                <w:szCs w:val="20"/>
                <w:lang w:val="de-AT"/>
              </w:rPr>
              <w:t xml:space="preserve">In diesem Element kann der Umsatzsteuerbetrag in einer anderen Währung angegeben werden, als jene, in welcher die gesamte Rechnung ausgestellt wurde. Relevant ist dies vor allem für </w:t>
            </w:r>
            <w:r w:rsidRPr="0039671E">
              <w:rPr>
                <w:sz w:val="20"/>
                <w:szCs w:val="20"/>
                <w:lang w:val="de-AT"/>
              </w:rPr>
              <w:t xml:space="preserve">UStG §11 (1) 3f. </w:t>
            </w:r>
            <w:r w:rsidRPr="00774608">
              <w:rPr>
                <w:sz w:val="20"/>
                <w:szCs w:val="20"/>
                <w:lang w:val="de-AT"/>
              </w:rPr>
              <w:t>Ist die Rechnung nicht in EUR ausgestellt, so muss in diesem Element der Umsatzsteuerbetrag in EUR angegeben werden.</w:t>
            </w:r>
          </w:p>
        </w:tc>
        <w:tc>
          <w:tcPr>
            <w:tcW w:w="990" w:type="dxa"/>
            <w:tcBorders>
              <w:top w:val="single" w:sz="4" w:space="0" w:color="000000"/>
              <w:left w:val="single" w:sz="4" w:space="0" w:color="000000"/>
              <w:bottom w:val="single" w:sz="4" w:space="0" w:color="000000"/>
              <w:right w:val="single" w:sz="4" w:space="0" w:color="000000"/>
            </w:tcBorders>
          </w:tcPr>
          <w:p w14:paraId="34500F54" w14:textId="4164189C" w:rsidR="000C144F" w:rsidRPr="0083051F" w:rsidRDefault="000C144F" w:rsidP="000C144F">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E68CB4D" w14:textId="37557321" w:rsidR="000C144F" w:rsidRPr="0083051F" w:rsidRDefault="000C144F" w:rsidP="000C144F">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54C353F" w14:textId="691E257B" w:rsidR="000C144F" w:rsidRPr="0083051F" w:rsidRDefault="000C144F" w:rsidP="000C144F">
            <w:pPr>
              <w:rPr>
                <w:sz w:val="20"/>
                <w:szCs w:val="20"/>
                <w:lang w:val="de-DE"/>
              </w:rPr>
            </w:pPr>
            <w:r>
              <w:rPr>
                <w:sz w:val="20"/>
                <w:szCs w:val="20"/>
                <w:lang w:val="de-DE"/>
              </w:rPr>
              <w:t>Decimal2Type</w:t>
            </w:r>
          </w:p>
        </w:tc>
      </w:tr>
      <w:tr w:rsidR="000C144F" w:rsidRPr="0083051F" w14:paraId="2B262768"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741C65F7" w14:textId="5B83DE7E" w:rsidR="000C144F" w:rsidRPr="0083051F" w:rsidRDefault="000C144F" w:rsidP="000C144F">
            <w:pPr>
              <w:rPr>
                <w:sz w:val="20"/>
                <w:szCs w:val="20"/>
                <w:lang w:val="de-DE"/>
              </w:rPr>
            </w:pPr>
            <w:r w:rsidRPr="0083051F">
              <w:rPr>
                <w:sz w:val="20"/>
                <w:szCs w:val="20"/>
                <w:lang w:val="de-DE"/>
              </w:rPr>
              <w:t>OtherVATableTaxListLineItem/</w:t>
            </w:r>
            <w:r>
              <w:rPr>
                <w:sz w:val="20"/>
                <w:szCs w:val="20"/>
                <w:lang w:val="de-DE"/>
              </w:rPr>
              <w:t>AccountingCurrencyAmount/@Currency</w:t>
            </w:r>
          </w:p>
        </w:tc>
        <w:tc>
          <w:tcPr>
            <w:tcW w:w="3402" w:type="dxa"/>
            <w:tcBorders>
              <w:top w:val="single" w:sz="4" w:space="0" w:color="000000"/>
              <w:left w:val="single" w:sz="4" w:space="0" w:color="000000"/>
              <w:bottom w:val="single" w:sz="4" w:space="0" w:color="000000"/>
              <w:right w:val="single" w:sz="4" w:space="0" w:color="000000"/>
            </w:tcBorders>
          </w:tcPr>
          <w:p w14:paraId="0080AEB8" w14:textId="69C444A5" w:rsidR="000C144F" w:rsidRPr="0083051F" w:rsidRDefault="000C144F" w:rsidP="000C144F">
            <w:pPr>
              <w:rPr>
                <w:sz w:val="20"/>
                <w:szCs w:val="20"/>
                <w:lang w:val="de-DE"/>
              </w:rPr>
            </w:pPr>
            <w:r w:rsidRPr="00774608">
              <w:rPr>
                <w:sz w:val="20"/>
                <w:szCs w:val="20"/>
                <w:lang w:val="de-AT"/>
              </w:rPr>
              <w:t xml:space="preserve">Die Währung, in welcher AccountingCurrencyAmount angegeben wird. </w:t>
            </w:r>
            <w:r>
              <w:rPr>
                <w:sz w:val="20"/>
                <w:szCs w:val="20"/>
              </w:rPr>
              <w:t>Typischerweise wird dies Euro sein.</w:t>
            </w:r>
          </w:p>
        </w:tc>
        <w:tc>
          <w:tcPr>
            <w:tcW w:w="990" w:type="dxa"/>
            <w:tcBorders>
              <w:top w:val="single" w:sz="4" w:space="0" w:color="000000"/>
              <w:left w:val="single" w:sz="4" w:space="0" w:color="000000"/>
              <w:bottom w:val="single" w:sz="4" w:space="0" w:color="000000"/>
              <w:right w:val="single" w:sz="4" w:space="0" w:color="000000"/>
            </w:tcBorders>
          </w:tcPr>
          <w:p w14:paraId="63BB713A" w14:textId="004842B6" w:rsidR="000C144F" w:rsidRPr="0083051F" w:rsidRDefault="000C144F" w:rsidP="000C144F">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28F3BA9B" w14:textId="777309F6" w:rsidR="000C144F" w:rsidRPr="0083051F" w:rsidRDefault="000C144F" w:rsidP="000C144F">
            <w:pPr>
              <w:jc w:val="center"/>
              <w:rPr>
                <w:sz w:val="20"/>
                <w:szCs w:val="20"/>
                <w:lang w:val="de-DE"/>
              </w:rPr>
            </w:pPr>
            <w:r>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94A86E7" w14:textId="73E905D5" w:rsidR="000C144F" w:rsidRPr="0083051F" w:rsidRDefault="00E25D4E" w:rsidP="00351355">
            <w:pPr>
              <w:rPr>
                <w:sz w:val="20"/>
                <w:szCs w:val="20"/>
                <w:lang w:val="de-DE"/>
              </w:rPr>
            </w:pPr>
            <w:r>
              <w:rPr>
                <w:sz w:val="20"/>
                <w:szCs w:val="20"/>
                <w:lang w:val="de-DE"/>
              </w:rPr>
              <w:t>CurrencyType</w:t>
            </w:r>
          </w:p>
        </w:tc>
      </w:tr>
      <w:tr w:rsidR="009B5C1E" w:rsidRPr="0083051F" w14:paraId="3EF00E97"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506850EB" w14:textId="47FF5C59" w:rsidR="009B5C1E" w:rsidRPr="0083051F" w:rsidRDefault="009B5C1E" w:rsidP="009B5C1E">
            <w:pPr>
              <w:rPr>
                <w:sz w:val="20"/>
                <w:szCs w:val="20"/>
                <w:lang w:val="de-DE"/>
              </w:rPr>
            </w:pPr>
            <w:r w:rsidRPr="0083051F">
              <w:rPr>
                <w:sz w:val="20"/>
                <w:szCs w:val="20"/>
                <w:lang w:val="de-DE"/>
              </w:rPr>
              <w:t>OtherVATableTaxListLineItem/Comment</w:t>
            </w:r>
          </w:p>
        </w:tc>
        <w:tc>
          <w:tcPr>
            <w:tcW w:w="3402" w:type="dxa"/>
            <w:tcBorders>
              <w:top w:val="single" w:sz="4" w:space="0" w:color="000000"/>
              <w:left w:val="single" w:sz="4" w:space="0" w:color="000000"/>
              <w:bottom w:val="single" w:sz="4" w:space="0" w:color="000000"/>
              <w:right w:val="single" w:sz="4" w:space="0" w:color="000000"/>
            </w:tcBorders>
          </w:tcPr>
          <w:p w14:paraId="4CF537EA" w14:textId="2A869AE6" w:rsidR="009B5C1E" w:rsidRPr="0083051F" w:rsidRDefault="009B5C1E" w:rsidP="009B5C1E">
            <w:pPr>
              <w:rPr>
                <w:sz w:val="20"/>
                <w:szCs w:val="20"/>
                <w:lang w:val="de-DE"/>
              </w:rPr>
            </w:pPr>
            <w:r w:rsidRPr="0083051F">
              <w:rPr>
                <w:sz w:val="20"/>
                <w:szCs w:val="20"/>
                <w:lang w:val="de-DE"/>
              </w:rPr>
              <w:t>Optionaler Kommentar zur Steuer</w:t>
            </w:r>
          </w:p>
        </w:tc>
        <w:tc>
          <w:tcPr>
            <w:tcW w:w="990" w:type="dxa"/>
            <w:tcBorders>
              <w:top w:val="single" w:sz="4" w:space="0" w:color="000000"/>
              <w:left w:val="single" w:sz="4" w:space="0" w:color="000000"/>
              <w:bottom w:val="single" w:sz="4" w:space="0" w:color="000000"/>
              <w:right w:val="single" w:sz="4" w:space="0" w:color="000000"/>
            </w:tcBorders>
          </w:tcPr>
          <w:p w14:paraId="766EDF1A" w14:textId="08F137DC" w:rsidR="009B5C1E" w:rsidRPr="0083051F" w:rsidRDefault="009B5C1E" w:rsidP="009B5C1E">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671D325" w14:textId="28F89F48" w:rsidR="009B5C1E" w:rsidRPr="0083051F" w:rsidRDefault="009B5C1E" w:rsidP="009B5C1E">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7BDFF18" w14:textId="65035503" w:rsidR="009B5C1E" w:rsidRPr="0083051F" w:rsidRDefault="009B5C1E" w:rsidP="009B5C1E">
            <w:pPr>
              <w:rPr>
                <w:sz w:val="20"/>
                <w:szCs w:val="20"/>
                <w:lang w:val="de-DE"/>
              </w:rPr>
            </w:pPr>
            <w:r w:rsidRPr="0083051F">
              <w:rPr>
                <w:sz w:val="20"/>
                <w:szCs w:val="20"/>
                <w:lang w:val="de-DE"/>
              </w:rPr>
              <w:t>xs:string</w:t>
            </w:r>
          </w:p>
        </w:tc>
      </w:tr>
      <w:tr w:rsidR="009B5C1E" w:rsidRPr="0083051F" w14:paraId="3EAAF4FC" w14:textId="77777777" w:rsidTr="00EE04E9">
        <w:trPr>
          <w:trHeight w:val="154"/>
        </w:trPr>
        <w:tc>
          <w:tcPr>
            <w:tcW w:w="2269" w:type="dxa"/>
            <w:tcBorders>
              <w:top w:val="single" w:sz="4" w:space="0" w:color="000000"/>
              <w:left w:val="single" w:sz="4" w:space="0" w:color="000000"/>
              <w:bottom w:val="single" w:sz="4" w:space="0" w:color="000000"/>
              <w:right w:val="single" w:sz="4" w:space="0" w:color="000000"/>
            </w:tcBorders>
          </w:tcPr>
          <w:p w14:paraId="0766B954" w14:textId="77777777" w:rsidR="009B5C1E" w:rsidRPr="0083051F" w:rsidRDefault="009B5C1E" w:rsidP="009B5C1E">
            <w:pPr>
              <w:rPr>
                <w:sz w:val="20"/>
                <w:szCs w:val="20"/>
                <w:lang w:val="de-DE"/>
              </w:rPr>
            </w:pPr>
            <w:r w:rsidRPr="0083051F">
              <w:rPr>
                <w:sz w:val="20"/>
                <w:szCs w:val="20"/>
                <w:lang w:val="de-DE"/>
              </w:rPr>
              <w:t>OtherVATableTaxListLineItem/TaxID</w:t>
            </w:r>
          </w:p>
        </w:tc>
        <w:tc>
          <w:tcPr>
            <w:tcW w:w="3402" w:type="dxa"/>
            <w:tcBorders>
              <w:top w:val="single" w:sz="4" w:space="0" w:color="000000"/>
              <w:left w:val="single" w:sz="4" w:space="0" w:color="000000"/>
              <w:bottom w:val="single" w:sz="4" w:space="0" w:color="000000"/>
              <w:right w:val="single" w:sz="4" w:space="0" w:color="000000"/>
            </w:tcBorders>
          </w:tcPr>
          <w:p w14:paraId="0AE07B53" w14:textId="0BA5980D" w:rsidR="009B5C1E" w:rsidRPr="0083051F" w:rsidRDefault="009B5C1E" w:rsidP="009B5C1E">
            <w:pPr>
              <w:rPr>
                <w:sz w:val="20"/>
                <w:szCs w:val="20"/>
                <w:lang w:val="de-DE"/>
              </w:rPr>
            </w:pPr>
            <w:r w:rsidRPr="0083051F">
              <w:rPr>
                <w:sz w:val="20"/>
                <w:szCs w:val="20"/>
                <w:lang w:val="de-DE"/>
              </w:rPr>
              <w:t>Angabe des Steuertyps</w:t>
            </w:r>
            <w:r w:rsidR="00FC2D9C">
              <w:rPr>
                <w:sz w:val="20"/>
                <w:szCs w:val="20"/>
                <w:lang w:val="de-DE"/>
              </w:rPr>
              <w:t xml:space="preserve"> (Biersteuer, Mineralölsteuer, etc.)</w:t>
            </w:r>
            <w:r w:rsidRPr="0083051F">
              <w:rPr>
                <w:sz w:val="20"/>
                <w:szCs w:val="20"/>
                <w:lang w:val="de-DE"/>
              </w:rPr>
              <w:t xml:space="preserve"> durch Verwendung eines eindeutigen Identifiers. Es wird empfohlen, dass zur Angabe des Typs nur die Werte aus der Codeliste im Appendix dieses Dokuments verwendet werden.</w:t>
            </w:r>
          </w:p>
        </w:tc>
        <w:tc>
          <w:tcPr>
            <w:tcW w:w="990" w:type="dxa"/>
            <w:tcBorders>
              <w:top w:val="single" w:sz="4" w:space="0" w:color="000000"/>
              <w:left w:val="single" w:sz="4" w:space="0" w:color="000000"/>
              <w:bottom w:val="single" w:sz="4" w:space="0" w:color="000000"/>
              <w:right w:val="single" w:sz="4" w:space="0" w:color="000000"/>
            </w:tcBorders>
          </w:tcPr>
          <w:p w14:paraId="60E7CE48" w14:textId="77777777" w:rsidR="009B5C1E" w:rsidRPr="0083051F" w:rsidRDefault="009B5C1E" w:rsidP="009B5C1E">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7E183A9" w14:textId="77777777" w:rsidR="009B5C1E" w:rsidRPr="0083051F" w:rsidRDefault="009B5C1E" w:rsidP="009B5C1E">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6184CCA0" w14:textId="77777777" w:rsidR="009B5C1E" w:rsidRPr="0083051F" w:rsidRDefault="009B5C1E" w:rsidP="009B5C1E">
            <w:pPr>
              <w:rPr>
                <w:sz w:val="20"/>
                <w:szCs w:val="20"/>
                <w:lang w:val="de-DE"/>
              </w:rPr>
            </w:pPr>
            <w:r w:rsidRPr="0083051F">
              <w:rPr>
                <w:sz w:val="20"/>
                <w:szCs w:val="20"/>
                <w:lang w:val="de-DE"/>
              </w:rPr>
              <w:t>IDType</w:t>
            </w:r>
          </w:p>
        </w:tc>
      </w:tr>
    </w:tbl>
    <w:p w14:paraId="70EF6775" w14:textId="77777777" w:rsidR="00EE04E9" w:rsidRPr="0083051F" w:rsidRDefault="00EE04E9" w:rsidP="00EE04E9">
      <w:pPr>
        <w:jc w:val="both"/>
        <w:rPr>
          <w:lang w:val="de-DE"/>
        </w:rPr>
      </w:pPr>
    </w:p>
    <w:p w14:paraId="2B60E65F" w14:textId="77777777" w:rsidR="00D85D2A" w:rsidRPr="0083051F" w:rsidRDefault="0000308A" w:rsidP="009175C7">
      <w:pPr>
        <w:jc w:val="both"/>
        <w:rPr>
          <w:lang w:val="de-DE"/>
        </w:rPr>
      </w:pPr>
      <w:r w:rsidRPr="0083051F">
        <w:rPr>
          <w:b/>
          <w:lang w:val="de-DE"/>
        </w:rPr>
        <w:t>Hinweis</w:t>
      </w:r>
      <w:r w:rsidRPr="0083051F">
        <w:rPr>
          <w:lang w:val="de-DE"/>
        </w:rPr>
        <w:t>: Werden mehrere Rabatte und/oder Aufschläge</w:t>
      </w:r>
      <w:r w:rsidR="0047421A" w:rsidRPr="0083051F">
        <w:rPr>
          <w:lang w:val="de-DE"/>
        </w:rPr>
        <w:t>/Steuern</w:t>
      </w:r>
      <w:r w:rsidRPr="0083051F">
        <w:rPr>
          <w:lang w:val="de-DE"/>
        </w:rPr>
        <w:t xml:space="preserve"> angegeben, so erfolgt die Berechnung der Rabatte/Aufschläge</w:t>
      </w:r>
      <w:r w:rsidR="00240C56" w:rsidRPr="0083051F">
        <w:rPr>
          <w:lang w:val="de-DE"/>
        </w:rPr>
        <w:t>/Steuern</w:t>
      </w:r>
      <w:r w:rsidRPr="0083051F">
        <w:rPr>
          <w:lang w:val="de-DE"/>
        </w:rPr>
        <w:t xml:space="preserve"> entsprechend der Reihenfolge in der die Elemente angegeben sind.</w:t>
      </w:r>
    </w:p>
    <w:p w14:paraId="3F728F85" w14:textId="77777777" w:rsidR="005F243F" w:rsidRPr="0083051F" w:rsidRDefault="005F243F" w:rsidP="009175C7">
      <w:pPr>
        <w:jc w:val="both"/>
        <w:rPr>
          <w:rFonts w:ascii="Cambria" w:hAnsi="Cambria"/>
          <w:b/>
          <w:bCs/>
          <w:sz w:val="28"/>
          <w:szCs w:val="28"/>
          <w:lang w:val="de-DE"/>
        </w:rPr>
      </w:pPr>
      <w:r w:rsidRPr="0083051F">
        <w:rPr>
          <w:b/>
          <w:lang w:val="de-DE"/>
        </w:rPr>
        <w:t>Hinweis</w:t>
      </w:r>
      <w:r w:rsidRPr="0083051F">
        <w:rPr>
          <w:lang w:val="de-DE"/>
        </w:rPr>
        <w:t xml:space="preserve">: Rabatte mit negativem </w:t>
      </w:r>
      <w:r w:rsidRPr="0083051F">
        <w:rPr>
          <w:i/>
          <w:lang w:val="de-DE"/>
        </w:rPr>
        <w:t>Amount</w:t>
      </w:r>
      <w:r w:rsidRPr="0083051F">
        <w:rPr>
          <w:lang w:val="de-DE"/>
        </w:rPr>
        <w:t xml:space="preserve"> müssen als Aufschlag interpretiert werden. Aufschläge mit negativem </w:t>
      </w:r>
      <w:r w:rsidRPr="0083051F">
        <w:rPr>
          <w:i/>
          <w:lang w:val="de-DE"/>
        </w:rPr>
        <w:t>Amount</w:t>
      </w:r>
      <w:r w:rsidRPr="0083051F">
        <w:rPr>
          <w:lang w:val="de-DE"/>
        </w:rPr>
        <w:t xml:space="preserve"> müssen als Rabatt interpretiert werden.</w:t>
      </w:r>
      <w:r w:rsidR="00C85731" w:rsidRPr="0083051F">
        <w:rPr>
          <w:lang w:val="de-DE"/>
        </w:rPr>
        <w:t xml:space="preserve"> Sonstige Steuern SOLLTEN NICHT als negativer Betrag angegeben werden.</w:t>
      </w:r>
    </w:p>
    <w:p w14:paraId="28F8C652" w14:textId="1F307178" w:rsidR="00100A82" w:rsidRPr="0083051F" w:rsidRDefault="00FC2D9C" w:rsidP="00A53648">
      <w:pPr>
        <w:pStyle w:val="berschrift4"/>
        <w:rPr>
          <w:lang w:val="de-DE"/>
        </w:rPr>
      </w:pPr>
      <w:r>
        <w:rPr>
          <w:lang w:val="de-DE"/>
        </w:rPr>
        <w:t>TaxItem</w:t>
      </w:r>
    </w:p>
    <w:p w14:paraId="6ADD0BEE" w14:textId="6A54CDEE" w:rsidR="00100A82" w:rsidRPr="0083051F" w:rsidRDefault="00100A82" w:rsidP="00B17E6B">
      <w:pPr>
        <w:jc w:val="both"/>
        <w:rPr>
          <w:lang w:val="de-DE"/>
        </w:rPr>
      </w:pPr>
      <w:r w:rsidRPr="0083051F">
        <w:rPr>
          <w:lang w:val="de-DE"/>
        </w:rPr>
        <w:t xml:space="preserve">Das Element </w:t>
      </w:r>
      <w:r w:rsidR="00FC2D9C">
        <w:rPr>
          <w:i/>
          <w:lang w:val="de-DE"/>
        </w:rPr>
        <w:t>TaxItem</w:t>
      </w:r>
      <w:r w:rsidRPr="0083051F">
        <w:rPr>
          <w:lang w:val="de-DE"/>
        </w:rPr>
        <w:t xml:space="preserve"> ist </w:t>
      </w:r>
      <w:r w:rsidR="00FC2D9C">
        <w:rPr>
          <w:lang w:val="de-DE"/>
        </w:rPr>
        <w:t>ERFORDERLICH</w:t>
      </w:r>
      <w:r w:rsidRPr="0083051F">
        <w:rPr>
          <w:lang w:val="de-DE"/>
        </w:rPr>
        <w:t xml:space="preserve"> und enthält Angaben zur </w:t>
      </w:r>
      <w:r w:rsidR="00FC2D9C">
        <w:rPr>
          <w:lang w:val="de-DE"/>
        </w:rPr>
        <w:t>Umsatzsteuer für die jeweilige</w:t>
      </w:r>
      <w:r w:rsidRPr="0083051F">
        <w:rPr>
          <w:lang w:val="de-DE"/>
        </w:rPr>
        <w:t xml:space="preserve"> Positionszeile </w:t>
      </w:r>
      <w:r w:rsidR="00FC2D9C">
        <w:rPr>
          <w:lang w:val="de-DE"/>
        </w:rPr>
        <w:t>d</w:t>
      </w:r>
      <w:r w:rsidRPr="0083051F">
        <w:rPr>
          <w:lang w:val="de-DE"/>
        </w:rPr>
        <w:t>er Rechnung.</w:t>
      </w:r>
    </w:p>
    <w:p w14:paraId="3D1FA8FD" w14:textId="77777777" w:rsidR="00100A82" w:rsidRPr="0083051F" w:rsidRDefault="00100A82" w:rsidP="00100A82">
      <w:pPr>
        <w:rPr>
          <w:sz w:val="12"/>
          <w:lang w:val="de-DE"/>
        </w:rPr>
      </w:pPr>
    </w:p>
    <w:p w14:paraId="02A2D1BF" w14:textId="415AEE29" w:rsidR="00100A82" w:rsidRPr="0083051F" w:rsidRDefault="00011B39" w:rsidP="00100A82">
      <w:pPr>
        <w:jc w:val="center"/>
        <w:rPr>
          <w:lang w:val="de-DE"/>
        </w:rPr>
      </w:pPr>
      <w:r>
        <w:rPr>
          <w:noProof/>
          <w:lang w:val="de-AT" w:eastAsia="de-AT"/>
        </w:rPr>
        <w:lastRenderedPageBreak/>
        <w:drawing>
          <wp:inline distT="0" distB="0" distL="0" distR="0" wp14:anchorId="586F6FB6" wp14:editId="461D8AA2">
            <wp:extent cx="5400675" cy="3819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675" cy="3819525"/>
                    </a:xfrm>
                    <a:prstGeom prst="rect">
                      <a:avLst/>
                    </a:prstGeom>
                  </pic:spPr>
                </pic:pic>
              </a:graphicData>
            </a:graphic>
          </wp:inline>
        </w:drawing>
      </w:r>
    </w:p>
    <w:p w14:paraId="3B554C14" w14:textId="77777777" w:rsidR="000C0180" w:rsidRPr="0083051F" w:rsidRDefault="000C0180" w:rsidP="00100A82">
      <w:pPr>
        <w:jc w:val="center"/>
        <w:rPr>
          <w:lang w:val="de-DE"/>
        </w:rPr>
      </w:pPr>
    </w:p>
    <w:p w14:paraId="52545DE1" w14:textId="77777777" w:rsidR="00100A82" w:rsidRPr="0083051F" w:rsidRDefault="00100A82" w:rsidP="00100A82">
      <w:pPr>
        <w:rPr>
          <w:sz w:val="12"/>
          <w:highlight w:val="yellow"/>
          <w:lang w:val="de-DE"/>
        </w:rPr>
      </w:pPr>
    </w:p>
    <w:tbl>
      <w:tblPr>
        <w:tblW w:w="9181" w:type="dxa"/>
        <w:tblInd w:w="107" w:type="dxa"/>
        <w:tblLayout w:type="fixed"/>
        <w:tblLook w:val="0000" w:firstRow="0" w:lastRow="0" w:firstColumn="0" w:lastColumn="0" w:noHBand="0" w:noVBand="0"/>
      </w:tblPr>
      <w:tblGrid>
        <w:gridCol w:w="2128"/>
        <w:gridCol w:w="3685"/>
        <w:gridCol w:w="992"/>
        <w:gridCol w:w="709"/>
        <w:gridCol w:w="1667"/>
      </w:tblGrid>
      <w:tr w:rsidR="00100A82" w:rsidRPr="0083051F" w14:paraId="77C0F45A" w14:textId="77777777">
        <w:trPr>
          <w:trHeight w:val="298"/>
        </w:trPr>
        <w:tc>
          <w:tcPr>
            <w:tcW w:w="2128" w:type="dxa"/>
            <w:tcBorders>
              <w:top w:val="single" w:sz="4" w:space="0" w:color="000000"/>
              <w:left w:val="single" w:sz="4" w:space="0" w:color="000000"/>
              <w:bottom w:val="single" w:sz="4" w:space="0" w:color="000000"/>
              <w:right w:val="single" w:sz="4" w:space="0" w:color="000000"/>
            </w:tcBorders>
            <w:shd w:val="clear" w:color="auto" w:fill="FFFF99"/>
          </w:tcPr>
          <w:p w14:paraId="09A25D94" w14:textId="77777777" w:rsidR="00100A82" w:rsidRPr="0083051F" w:rsidRDefault="00100A82" w:rsidP="00100A82">
            <w:pPr>
              <w:pStyle w:val="Default"/>
              <w:rPr>
                <w:sz w:val="20"/>
                <w:szCs w:val="20"/>
              </w:rPr>
            </w:pPr>
            <w:r w:rsidRPr="0083051F">
              <w:rPr>
                <w:b/>
                <w:bCs/>
                <w:sz w:val="20"/>
                <w:szCs w:val="20"/>
              </w:rPr>
              <w:t xml:space="preserve">Name </w:t>
            </w:r>
          </w:p>
        </w:tc>
        <w:tc>
          <w:tcPr>
            <w:tcW w:w="3685" w:type="dxa"/>
            <w:tcBorders>
              <w:top w:val="single" w:sz="4" w:space="0" w:color="000000"/>
              <w:left w:val="single" w:sz="4" w:space="0" w:color="000000"/>
              <w:bottom w:val="single" w:sz="4" w:space="0" w:color="000000"/>
              <w:right w:val="single" w:sz="4" w:space="0" w:color="000000"/>
            </w:tcBorders>
            <w:shd w:val="clear" w:color="auto" w:fill="FFFF99"/>
          </w:tcPr>
          <w:p w14:paraId="34ECAC44" w14:textId="77777777" w:rsidR="00100A82" w:rsidRPr="0083051F" w:rsidRDefault="00100A82" w:rsidP="00100A82">
            <w:pPr>
              <w:pStyle w:val="Default"/>
              <w:rPr>
                <w:sz w:val="20"/>
                <w:szCs w:val="20"/>
              </w:rPr>
            </w:pPr>
            <w:r w:rsidRPr="0083051F">
              <w:rPr>
                <w:b/>
                <w:bCs/>
                <w:sz w:val="20"/>
                <w:szCs w:val="20"/>
              </w:rPr>
              <w:t xml:space="preserve">Bedeutung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76997AB3" w14:textId="77777777" w:rsidR="00100A82" w:rsidRPr="0083051F" w:rsidRDefault="00100A82" w:rsidP="00100A82">
            <w:pPr>
              <w:pStyle w:val="Default"/>
              <w:rPr>
                <w:sz w:val="20"/>
                <w:szCs w:val="20"/>
              </w:rPr>
            </w:pPr>
            <w:r w:rsidRPr="0083051F">
              <w:rPr>
                <w:b/>
                <w:bCs/>
                <w:sz w:val="20"/>
                <w:szCs w:val="20"/>
              </w:rPr>
              <w:t xml:space="preserve">Typ </w:t>
            </w:r>
          </w:p>
        </w:tc>
        <w:tc>
          <w:tcPr>
            <w:tcW w:w="709" w:type="dxa"/>
            <w:tcBorders>
              <w:top w:val="single" w:sz="4" w:space="0" w:color="000000"/>
              <w:left w:val="single" w:sz="4" w:space="0" w:color="000000"/>
              <w:bottom w:val="single" w:sz="4" w:space="0" w:color="000000"/>
              <w:right w:val="single" w:sz="4" w:space="0" w:color="000000"/>
            </w:tcBorders>
            <w:shd w:val="clear" w:color="auto" w:fill="FFFF99"/>
            <w:tcMar>
              <w:right w:w="57" w:type="dxa"/>
            </w:tcMar>
          </w:tcPr>
          <w:p w14:paraId="79052899" w14:textId="77777777" w:rsidR="00100A82" w:rsidRPr="0083051F" w:rsidRDefault="00100A82" w:rsidP="00100A82">
            <w:pPr>
              <w:pStyle w:val="Default"/>
              <w:jc w:val="center"/>
              <w:rPr>
                <w:sz w:val="20"/>
                <w:szCs w:val="20"/>
              </w:rPr>
            </w:pPr>
            <w:r w:rsidRPr="0083051F">
              <w:rPr>
                <w:b/>
                <w:bCs/>
                <w:sz w:val="20"/>
                <w:szCs w:val="20"/>
              </w:rPr>
              <w:t>Kard.</w:t>
            </w:r>
          </w:p>
        </w:tc>
        <w:tc>
          <w:tcPr>
            <w:tcW w:w="1667" w:type="dxa"/>
            <w:tcBorders>
              <w:top w:val="single" w:sz="4" w:space="0" w:color="000000"/>
              <w:left w:val="single" w:sz="4" w:space="0" w:color="000000"/>
              <w:bottom w:val="single" w:sz="4" w:space="0" w:color="000000"/>
              <w:right w:val="single" w:sz="4" w:space="0" w:color="000000"/>
            </w:tcBorders>
            <w:shd w:val="clear" w:color="auto" w:fill="FFFF99"/>
          </w:tcPr>
          <w:p w14:paraId="55F37449" w14:textId="77777777" w:rsidR="00100A82" w:rsidRPr="0083051F" w:rsidRDefault="00100A82" w:rsidP="00100A82">
            <w:pPr>
              <w:pStyle w:val="Default"/>
              <w:rPr>
                <w:sz w:val="20"/>
                <w:szCs w:val="20"/>
              </w:rPr>
            </w:pPr>
            <w:r w:rsidRPr="0083051F">
              <w:rPr>
                <w:b/>
                <w:bCs/>
                <w:sz w:val="20"/>
                <w:szCs w:val="20"/>
              </w:rPr>
              <w:t xml:space="preserve">Format </w:t>
            </w:r>
          </w:p>
        </w:tc>
      </w:tr>
      <w:tr w:rsidR="0054014B" w:rsidRPr="0083051F" w14:paraId="11031FCA"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2604AEB1" w14:textId="61B36ED7" w:rsidR="0054014B" w:rsidRPr="0083051F" w:rsidRDefault="0054014B" w:rsidP="0054014B">
            <w:pPr>
              <w:pStyle w:val="Default"/>
              <w:rPr>
                <w:sz w:val="20"/>
                <w:szCs w:val="20"/>
              </w:rPr>
            </w:pPr>
            <w:r>
              <w:rPr>
                <w:sz w:val="20"/>
                <w:szCs w:val="20"/>
              </w:rPr>
              <w:t>TaxableAmount</w:t>
            </w:r>
          </w:p>
        </w:tc>
        <w:tc>
          <w:tcPr>
            <w:tcW w:w="3685" w:type="dxa"/>
            <w:tcBorders>
              <w:top w:val="single" w:sz="4" w:space="0" w:color="000000"/>
              <w:left w:val="single" w:sz="4" w:space="0" w:color="000000"/>
              <w:bottom w:val="single" w:sz="4" w:space="0" w:color="000000"/>
              <w:right w:val="single" w:sz="4" w:space="0" w:color="000000"/>
            </w:tcBorders>
          </w:tcPr>
          <w:p w14:paraId="1CAE7C4B" w14:textId="4EECAA9A" w:rsidR="0054014B" w:rsidRPr="0083051F" w:rsidRDefault="0054014B" w:rsidP="0054014B">
            <w:pPr>
              <w:autoSpaceDE w:val="0"/>
              <w:autoSpaceDN w:val="0"/>
              <w:adjustRightInd w:val="0"/>
              <w:rPr>
                <w:sz w:val="20"/>
                <w:szCs w:val="20"/>
                <w:lang w:val="de-DE"/>
              </w:rPr>
            </w:pPr>
            <w:r w:rsidRPr="0083051F">
              <w:rPr>
                <w:sz w:val="20"/>
                <w:szCs w:val="20"/>
                <w:lang w:val="de-DE"/>
              </w:rPr>
              <w:t>Gibt den Nettobasisbetrag an, auf den sich die Steuer bezieht.</w:t>
            </w:r>
          </w:p>
        </w:tc>
        <w:tc>
          <w:tcPr>
            <w:tcW w:w="992" w:type="dxa"/>
            <w:tcBorders>
              <w:top w:val="single" w:sz="4" w:space="0" w:color="000000"/>
              <w:left w:val="single" w:sz="4" w:space="0" w:color="000000"/>
              <w:bottom w:val="single" w:sz="4" w:space="0" w:color="000000"/>
              <w:right w:val="single" w:sz="4" w:space="0" w:color="000000"/>
            </w:tcBorders>
          </w:tcPr>
          <w:p w14:paraId="6CE3015D" w14:textId="532F89E6" w:rsidR="0054014B" w:rsidRPr="0083051F" w:rsidRDefault="0054014B" w:rsidP="0054014B">
            <w:pPr>
              <w:rPr>
                <w:sz w:val="20"/>
                <w:szCs w:val="20"/>
                <w:lang w:val="de-DE"/>
              </w:rPr>
            </w:pPr>
            <w:r w:rsidRPr="0083051F">
              <w:rPr>
                <w:sz w:val="20"/>
                <w:szCs w:val="20"/>
                <w:lang w:val="de-DE"/>
              </w:rPr>
              <w:t>Element</w:t>
            </w:r>
          </w:p>
        </w:tc>
        <w:tc>
          <w:tcPr>
            <w:tcW w:w="709" w:type="dxa"/>
            <w:tcBorders>
              <w:top w:val="single" w:sz="4" w:space="0" w:color="000000"/>
              <w:left w:val="single" w:sz="4" w:space="0" w:color="000000"/>
              <w:bottom w:val="single" w:sz="4" w:space="0" w:color="000000"/>
              <w:right w:val="single" w:sz="4" w:space="0" w:color="000000"/>
            </w:tcBorders>
          </w:tcPr>
          <w:p w14:paraId="5BB84EDC" w14:textId="219EA8CC" w:rsidR="0054014B" w:rsidRPr="0083051F" w:rsidRDefault="0054014B" w:rsidP="0054014B">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48B63459" w14:textId="77777777" w:rsidR="0054014B" w:rsidRPr="0083051F" w:rsidRDefault="0054014B" w:rsidP="0054014B">
            <w:pPr>
              <w:rPr>
                <w:sz w:val="20"/>
                <w:szCs w:val="20"/>
                <w:lang w:val="de-DE"/>
              </w:rPr>
            </w:pPr>
            <w:r w:rsidRPr="0083051F">
              <w:rPr>
                <w:sz w:val="20"/>
                <w:szCs w:val="20"/>
                <w:lang w:val="de-DE"/>
              </w:rPr>
              <w:t>xs:string</w:t>
            </w:r>
          </w:p>
        </w:tc>
      </w:tr>
      <w:tr w:rsidR="0054014B" w:rsidRPr="0083051F" w14:paraId="65F0188E"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22085E83" w14:textId="3FDA807C" w:rsidR="0054014B" w:rsidRPr="00011B39" w:rsidRDefault="0054014B" w:rsidP="0054014B">
            <w:pPr>
              <w:rPr>
                <w:lang w:val="de-DE" w:eastAsia="de-DE"/>
              </w:rPr>
            </w:pPr>
            <w:r>
              <w:rPr>
                <w:sz w:val="20"/>
                <w:szCs w:val="20"/>
              </w:rPr>
              <w:t>TaxPercent</w:t>
            </w:r>
          </w:p>
        </w:tc>
        <w:tc>
          <w:tcPr>
            <w:tcW w:w="3685" w:type="dxa"/>
            <w:tcBorders>
              <w:top w:val="single" w:sz="4" w:space="0" w:color="000000"/>
              <w:left w:val="single" w:sz="4" w:space="0" w:color="000000"/>
              <w:bottom w:val="single" w:sz="4" w:space="0" w:color="000000"/>
              <w:right w:val="single" w:sz="4" w:space="0" w:color="000000"/>
            </w:tcBorders>
          </w:tcPr>
          <w:p w14:paraId="2499FC7A" w14:textId="42367299" w:rsidR="0054014B" w:rsidRPr="0083051F" w:rsidRDefault="0054014B" w:rsidP="0054014B">
            <w:pPr>
              <w:pStyle w:val="Default"/>
              <w:rPr>
                <w:sz w:val="20"/>
                <w:szCs w:val="20"/>
              </w:rPr>
            </w:pPr>
            <w:r w:rsidRPr="0083051F">
              <w:rPr>
                <w:sz w:val="20"/>
                <w:szCs w:val="20"/>
              </w:rPr>
              <w:t>Der Steuersatz</w:t>
            </w: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2778FE3" w14:textId="26F17B76" w:rsidR="0054014B" w:rsidRPr="0083051F" w:rsidRDefault="0054014B" w:rsidP="0054014B">
            <w:pPr>
              <w:rPr>
                <w:sz w:val="20"/>
                <w:szCs w:val="20"/>
                <w:lang w:val="de-DE"/>
              </w:rPr>
            </w:pPr>
            <w:r w:rsidRPr="0083051F">
              <w:rPr>
                <w:sz w:val="20"/>
                <w:szCs w:val="20"/>
                <w:lang w:val="de-DE"/>
              </w:rPr>
              <w:t>Element</w:t>
            </w:r>
          </w:p>
        </w:tc>
        <w:tc>
          <w:tcPr>
            <w:tcW w:w="709" w:type="dxa"/>
            <w:tcBorders>
              <w:top w:val="single" w:sz="4" w:space="0" w:color="000000"/>
              <w:left w:val="single" w:sz="4" w:space="0" w:color="000000"/>
              <w:bottom w:val="single" w:sz="4" w:space="0" w:color="000000"/>
              <w:right w:val="single" w:sz="4" w:space="0" w:color="000000"/>
            </w:tcBorders>
          </w:tcPr>
          <w:p w14:paraId="7FD7E0CF" w14:textId="71BD5A02" w:rsidR="0054014B" w:rsidRPr="0083051F" w:rsidRDefault="00351355" w:rsidP="0054014B">
            <w:pPr>
              <w:jc w:val="center"/>
              <w:rPr>
                <w:sz w:val="20"/>
                <w:szCs w:val="20"/>
                <w:lang w:val="de-DE"/>
              </w:rPr>
            </w:pPr>
            <w:r>
              <w:rPr>
                <w:sz w:val="20"/>
                <w:szCs w:val="20"/>
                <w:lang w:val="de-DE"/>
              </w:rPr>
              <w:t>1</w:t>
            </w:r>
            <w:r w:rsidR="0054014B" w:rsidRPr="0083051F">
              <w:rPr>
                <w:sz w:val="20"/>
                <w:szCs w:val="20"/>
                <w:lang w:val="de-DE"/>
              </w:rPr>
              <w:t>..1</w:t>
            </w:r>
          </w:p>
        </w:tc>
        <w:tc>
          <w:tcPr>
            <w:tcW w:w="1667" w:type="dxa"/>
            <w:tcBorders>
              <w:top w:val="single" w:sz="4" w:space="0" w:color="000000"/>
              <w:left w:val="single" w:sz="4" w:space="0" w:color="000000"/>
              <w:bottom w:val="single" w:sz="4" w:space="0" w:color="000000"/>
              <w:right w:val="single" w:sz="4" w:space="0" w:color="000000"/>
            </w:tcBorders>
          </w:tcPr>
          <w:p w14:paraId="17D8743D" w14:textId="312FAECA" w:rsidR="0054014B" w:rsidRPr="0083051F" w:rsidRDefault="00351355" w:rsidP="0054014B">
            <w:pPr>
              <w:rPr>
                <w:sz w:val="20"/>
                <w:szCs w:val="20"/>
                <w:lang w:val="de-DE"/>
              </w:rPr>
            </w:pPr>
            <w:r>
              <w:rPr>
                <w:sz w:val="20"/>
                <w:szCs w:val="20"/>
                <w:lang w:val="de-DE"/>
              </w:rPr>
              <w:t>PercentageType</w:t>
            </w:r>
          </w:p>
        </w:tc>
      </w:tr>
      <w:tr w:rsidR="0054014B" w:rsidRPr="0083051F" w14:paraId="51AFC6C9" w14:textId="77777777">
        <w:trPr>
          <w:trHeight w:val="154"/>
        </w:trPr>
        <w:tc>
          <w:tcPr>
            <w:tcW w:w="2128" w:type="dxa"/>
            <w:tcBorders>
              <w:top w:val="single" w:sz="4" w:space="0" w:color="000000"/>
              <w:left w:val="single" w:sz="4" w:space="0" w:color="000000"/>
              <w:bottom w:val="single" w:sz="4" w:space="0" w:color="000000"/>
              <w:right w:val="single" w:sz="4" w:space="0" w:color="000000"/>
            </w:tcBorders>
            <w:tcMar>
              <w:right w:w="57" w:type="dxa"/>
            </w:tcMar>
          </w:tcPr>
          <w:p w14:paraId="46EAFBF8" w14:textId="33563DA3" w:rsidR="0054014B" w:rsidRPr="0083051F" w:rsidRDefault="0054014B" w:rsidP="0054014B">
            <w:pPr>
              <w:pStyle w:val="Default"/>
              <w:rPr>
                <w:sz w:val="20"/>
                <w:szCs w:val="20"/>
              </w:rPr>
            </w:pPr>
            <w:r>
              <w:rPr>
                <w:sz w:val="20"/>
                <w:szCs w:val="20"/>
              </w:rPr>
              <w:t>TaxPercent/@TaxCategoryCode</w:t>
            </w:r>
          </w:p>
        </w:tc>
        <w:tc>
          <w:tcPr>
            <w:tcW w:w="3685" w:type="dxa"/>
            <w:tcBorders>
              <w:top w:val="single" w:sz="4" w:space="0" w:color="000000"/>
              <w:left w:val="single" w:sz="4" w:space="0" w:color="000000"/>
              <w:bottom w:val="single" w:sz="4" w:space="0" w:color="000000"/>
              <w:right w:val="single" w:sz="4" w:space="0" w:color="000000"/>
            </w:tcBorders>
          </w:tcPr>
          <w:p w14:paraId="3FD120A7" w14:textId="4E752B00" w:rsidR="0054014B" w:rsidRPr="0083051F" w:rsidRDefault="0054014B" w:rsidP="0054014B">
            <w:pPr>
              <w:pStyle w:val="Default"/>
              <w:rPr>
                <w:sz w:val="20"/>
                <w:szCs w:val="20"/>
              </w:rPr>
            </w:pPr>
            <w:r>
              <w:rPr>
                <w:sz w:val="20"/>
                <w:szCs w:val="20"/>
              </w:rPr>
              <w:t>Die Steuerkategorie als Code. Die zulässigen Codes sind im Appendix angeführt.</w:t>
            </w:r>
          </w:p>
        </w:tc>
        <w:tc>
          <w:tcPr>
            <w:tcW w:w="992" w:type="dxa"/>
            <w:tcBorders>
              <w:top w:val="single" w:sz="4" w:space="0" w:color="000000"/>
              <w:left w:val="single" w:sz="4" w:space="0" w:color="000000"/>
              <w:bottom w:val="single" w:sz="4" w:space="0" w:color="000000"/>
              <w:right w:val="single" w:sz="4" w:space="0" w:color="000000"/>
            </w:tcBorders>
          </w:tcPr>
          <w:p w14:paraId="54DE6C0D" w14:textId="2B69A496" w:rsidR="0054014B" w:rsidRPr="0083051F" w:rsidRDefault="0054014B" w:rsidP="0054014B">
            <w:pPr>
              <w:rPr>
                <w:sz w:val="20"/>
                <w:szCs w:val="20"/>
                <w:lang w:val="de-DE"/>
              </w:rPr>
            </w:pPr>
            <w:r>
              <w:rPr>
                <w:sz w:val="20"/>
                <w:szCs w:val="20"/>
                <w:lang w:val="de-DE"/>
              </w:rPr>
              <w:t>Attribut</w:t>
            </w:r>
          </w:p>
        </w:tc>
        <w:tc>
          <w:tcPr>
            <w:tcW w:w="709" w:type="dxa"/>
            <w:tcBorders>
              <w:top w:val="single" w:sz="4" w:space="0" w:color="000000"/>
              <w:left w:val="single" w:sz="4" w:space="0" w:color="000000"/>
              <w:bottom w:val="single" w:sz="4" w:space="0" w:color="000000"/>
              <w:right w:val="single" w:sz="4" w:space="0" w:color="000000"/>
            </w:tcBorders>
          </w:tcPr>
          <w:p w14:paraId="73E41034" w14:textId="2839406E" w:rsidR="0054014B" w:rsidRPr="0083051F" w:rsidRDefault="0054014B" w:rsidP="0054014B">
            <w:pPr>
              <w:jc w:val="center"/>
              <w:rPr>
                <w:sz w:val="20"/>
                <w:szCs w:val="20"/>
                <w:lang w:val="de-DE"/>
              </w:rPr>
            </w:pPr>
            <w:r>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0F4E80CC" w14:textId="20127D07" w:rsidR="0054014B" w:rsidRPr="0083051F" w:rsidRDefault="0054014B" w:rsidP="00351355">
            <w:pPr>
              <w:rPr>
                <w:sz w:val="20"/>
                <w:szCs w:val="20"/>
                <w:lang w:val="de-DE"/>
              </w:rPr>
            </w:pPr>
            <w:r w:rsidRPr="0083051F">
              <w:rPr>
                <w:sz w:val="20"/>
                <w:szCs w:val="20"/>
                <w:lang w:val="de-DE"/>
              </w:rPr>
              <w:t>xs:</w:t>
            </w:r>
            <w:r w:rsidR="00351355">
              <w:rPr>
                <w:sz w:val="20"/>
                <w:szCs w:val="20"/>
                <w:lang w:val="de-DE"/>
              </w:rPr>
              <w:t>token</w:t>
            </w:r>
          </w:p>
        </w:tc>
      </w:tr>
      <w:tr w:rsidR="0054014B" w:rsidRPr="0083051F" w14:paraId="56C1365E"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5F69DB18" w14:textId="5B7D6721" w:rsidR="0054014B" w:rsidRPr="0083051F" w:rsidRDefault="0054014B" w:rsidP="0054014B">
            <w:pPr>
              <w:pStyle w:val="Default"/>
              <w:rPr>
                <w:sz w:val="20"/>
                <w:szCs w:val="20"/>
              </w:rPr>
            </w:pPr>
            <w:r>
              <w:rPr>
                <w:sz w:val="20"/>
                <w:szCs w:val="20"/>
              </w:rPr>
              <w:t>TaxAmount</w:t>
            </w:r>
          </w:p>
        </w:tc>
        <w:tc>
          <w:tcPr>
            <w:tcW w:w="3685" w:type="dxa"/>
            <w:tcBorders>
              <w:top w:val="single" w:sz="4" w:space="0" w:color="000000"/>
              <w:left w:val="single" w:sz="4" w:space="0" w:color="000000"/>
              <w:bottom w:val="single" w:sz="4" w:space="0" w:color="000000"/>
              <w:right w:val="single" w:sz="4" w:space="0" w:color="000000"/>
            </w:tcBorders>
          </w:tcPr>
          <w:p w14:paraId="63802660" w14:textId="77777777" w:rsidR="0054014B" w:rsidRPr="0083051F" w:rsidRDefault="0054014B" w:rsidP="0054014B">
            <w:pPr>
              <w:rPr>
                <w:sz w:val="20"/>
                <w:szCs w:val="20"/>
                <w:lang w:val="de-DE"/>
              </w:rPr>
            </w:pPr>
            <w:r w:rsidRPr="0083051F">
              <w:rPr>
                <w:sz w:val="20"/>
                <w:szCs w:val="20"/>
                <w:lang w:val="de-DE"/>
              </w:rPr>
              <w:t>Betrag der Steuer</w:t>
            </w:r>
          </w:p>
          <w:p w14:paraId="464D11E8" w14:textId="77777777" w:rsidR="0054014B" w:rsidRPr="0083051F" w:rsidRDefault="0054014B" w:rsidP="0054014B">
            <w:pPr>
              <w:rPr>
                <w:sz w:val="20"/>
                <w:szCs w:val="20"/>
                <w:lang w:val="de-DE"/>
              </w:rPr>
            </w:pPr>
          </w:p>
          <w:p w14:paraId="15B4D3BD" w14:textId="77777777" w:rsidR="0054014B" w:rsidRPr="0083051F" w:rsidRDefault="0054014B" w:rsidP="0054014B">
            <w:pPr>
              <w:rPr>
                <w:b/>
                <w:sz w:val="20"/>
                <w:szCs w:val="20"/>
                <w:lang w:val="de-DE"/>
              </w:rPr>
            </w:pPr>
            <w:r w:rsidRPr="0083051F">
              <w:rPr>
                <w:b/>
                <w:sz w:val="20"/>
                <w:szCs w:val="20"/>
                <w:lang w:val="de-DE"/>
              </w:rPr>
              <w:t>Berechnung:</w:t>
            </w:r>
          </w:p>
          <w:p w14:paraId="552BC70F" w14:textId="77777777" w:rsidR="0054014B" w:rsidRPr="0083051F" w:rsidRDefault="0054014B" w:rsidP="0054014B">
            <w:pPr>
              <w:rPr>
                <w:sz w:val="20"/>
                <w:szCs w:val="20"/>
                <w:lang w:val="de-DE"/>
              </w:rPr>
            </w:pPr>
          </w:p>
          <w:p w14:paraId="7B070BE5" w14:textId="0B807CA5" w:rsidR="0054014B" w:rsidRPr="0083051F" w:rsidRDefault="0054014B" w:rsidP="0054014B">
            <w:pPr>
              <w:pStyle w:val="Default"/>
              <w:rPr>
                <w:sz w:val="20"/>
                <w:szCs w:val="20"/>
              </w:rPr>
            </w:pPr>
            <w:r w:rsidRPr="0083051F">
              <w:rPr>
                <w:sz w:val="20"/>
                <w:szCs w:val="20"/>
              </w:rPr>
              <w:t xml:space="preserve">Ergibt sich aus </w:t>
            </w:r>
            <w:r w:rsidRPr="0083051F">
              <w:rPr>
                <w:rFonts w:ascii="Courier New" w:hAnsi="Courier New" w:cs="Courier New"/>
                <w:sz w:val="20"/>
                <w:szCs w:val="20"/>
              </w:rPr>
              <w:t>BaseAmount</w:t>
            </w:r>
            <w:r w:rsidRPr="0083051F">
              <w:rPr>
                <w:sz w:val="20"/>
                <w:szCs w:val="20"/>
              </w:rPr>
              <w:t xml:space="preserve"> * </w:t>
            </w:r>
            <w:r w:rsidRPr="0083051F">
              <w:rPr>
                <w:rFonts w:ascii="Courier New" w:hAnsi="Courier New" w:cs="Courier New"/>
                <w:sz w:val="20"/>
                <w:szCs w:val="20"/>
              </w:rPr>
              <w:t>Percentage</w:t>
            </w:r>
            <w:r w:rsidRPr="0083051F">
              <w:rPr>
                <w:sz w:val="20"/>
                <w:szCs w:val="20"/>
              </w:rPr>
              <w:t xml:space="preserve"> / 100 falls </w:t>
            </w:r>
            <w:r w:rsidRPr="0083051F">
              <w:rPr>
                <w:rFonts w:ascii="Courier New" w:hAnsi="Courier New" w:cs="Courier New"/>
                <w:sz w:val="20"/>
                <w:szCs w:val="20"/>
              </w:rPr>
              <w:t>Percentage</w:t>
            </w:r>
            <w:r w:rsidRPr="0083051F">
              <w:rPr>
                <w:sz w:val="20"/>
                <w:szCs w:val="20"/>
              </w:rPr>
              <w:t xml:space="preserve"> angegeben ist. Sind beide angegeben, so ist </w:t>
            </w:r>
            <w:r w:rsidRPr="0083051F">
              <w:rPr>
                <w:rFonts w:ascii="Courier New" w:hAnsi="Courier New" w:cs="Courier New"/>
                <w:sz w:val="20"/>
                <w:szCs w:val="20"/>
              </w:rPr>
              <w:t>Amount</w:t>
            </w:r>
            <w:r w:rsidRPr="0083051F">
              <w:rPr>
                <w:sz w:val="20"/>
                <w:szCs w:val="20"/>
              </w:rPr>
              <w:t xml:space="preserve"> vorrangig.</w:t>
            </w:r>
          </w:p>
        </w:tc>
        <w:tc>
          <w:tcPr>
            <w:tcW w:w="992" w:type="dxa"/>
            <w:tcBorders>
              <w:top w:val="single" w:sz="4" w:space="0" w:color="000000"/>
              <w:left w:val="single" w:sz="4" w:space="0" w:color="000000"/>
              <w:bottom w:val="single" w:sz="4" w:space="0" w:color="000000"/>
              <w:right w:val="single" w:sz="4" w:space="0" w:color="000000"/>
            </w:tcBorders>
          </w:tcPr>
          <w:p w14:paraId="58604AC6" w14:textId="6C485B70" w:rsidR="0054014B" w:rsidRPr="0083051F" w:rsidRDefault="0054014B" w:rsidP="0054014B">
            <w:pPr>
              <w:rPr>
                <w:sz w:val="20"/>
                <w:szCs w:val="20"/>
                <w:lang w:val="de-DE"/>
              </w:rPr>
            </w:pPr>
            <w:r w:rsidRPr="0083051F">
              <w:rPr>
                <w:sz w:val="20"/>
                <w:szCs w:val="20"/>
                <w:lang w:val="de-DE"/>
              </w:rPr>
              <w:t>Element</w:t>
            </w:r>
          </w:p>
        </w:tc>
        <w:tc>
          <w:tcPr>
            <w:tcW w:w="709" w:type="dxa"/>
            <w:tcBorders>
              <w:top w:val="single" w:sz="4" w:space="0" w:color="000000"/>
              <w:left w:val="single" w:sz="4" w:space="0" w:color="000000"/>
              <w:bottom w:val="single" w:sz="4" w:space="0" w:color="000000"/>
              <w:right w:val="single" w:sz="4" w:space="0" w:color="000000"/>
            </w:tcBorders>
          </w:tcPr>
          <w:p w14:paraId="01216E11" w14:textId="34F1601D" w:rsidR="0054014B" w:rsidRPr="0083051F" w:rsidRDefault="0054014B" w:rsidP="0054014B">
            <w:pPr>
              <w:jc w:val="center"/>
              <w:rPr>
                <w:sz w:val="20"/>
                <w:szCs w:val="20"/>
                <w:lang w:val="de-DE"/>
              </w:rPr>
            </w:pPr>
            <w:r w:rsidRPr="0083051F">
              <w:rPr>
                <w:sz w:val="20"/>
                <w:szCs w:val="20"/>
                <w:lang w:val="de-DE"/>
              </w:rPr>
              <w:t>1..1</w:t>
            </w:r>
          </w:p>
        </w:tc>
        <w:tc>
          <w:tcPr>
            <w:tcW w:w="1667" w:type="dxa"/>
            <w:tcBorders>
              <w:top w:val="single" w:sz="4" w:space="0" w:color="000000"/>
              <w:left w:val="single" w:sz="4" w:space="0" w:color="000000"/>
              <w:bottom w:val="single" w:sz="4" w:space="0" w:color="000000"/>
              <w:right w:val="single" w:sz="4" w:space="0" w:color="000000"/>
            </w:tcBorders>
          </w:tcPr>
          <w:p w14:paraId="7A88375F" w14:textId="2F04D7C6" w:rsidR="0054014B" w:rsidRPr="0083051F" w:rsidRDefault="0054014B" w:rsidP="00351355">
            <w:pPr>
              <w:rPr>
                <w:sz w:val="20"/>
                <w:szCs w:val="20"/>
                <w:lang w:val="de-DE"/>
              </w:rPr>
            </w:pPr>
            <w:r w:rsidRPr="0083051F">
              <w:rPr>
                <w:sz w:val="20"/>
                <w:szCs w:val="20"/>
                <w:lang w:val="de-DE"/>
              </w:rPr>
              <w:t>Decimal</w:t>
            </w:r>
            <w:r w:rsidR="00351355">
              <w:rPr>
                <w:sz w:val="20"/>
                <w:szCs w:val="20"/>
                <w:lang w:val="de-DE"/>
              </w:rPr>
              <w:t>2</w:t>
            </w:r>
            <w:r w:rsidRPr="0083051F">
              <w:rPr>
                <w:sz w:val="20"/>
                <w:szCs w:val="20"/>
                <w:lang w:val="de-DE"/>
              </w:rPr>
              <w:t>Type</w:t>
            </w:r>
          </w:p>
        </w:tc>
      </w:tr>
      <w:tr w:rsidR="0054014B" w:rsidRPr="0083051F" w14:paraId="04C492BB"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4D4F8718" w14:textId="4BEC8AD7" w:rsidR="0054014B" w:rsidRPr="0083051F" w:rsidRDefault="0054014B" w:rsidP="0054014B">
            <w:pPr>
              <w:pStyle w:val="Default"/>
              <w:rPr>
                <w:sz w:val="20"/>
                <w:szCs w:val="20"/>
              </w:rPr>
            </w:pPr>
            <w:r>
              <w:rPr>
                <w:sz w:val="20"/>
                <w:szCs w:val="20"/>
              </w:rPr>
              <w:t>AccountingCurrencyAmount</w:t>
            </w:r>
          </w:p>
        </w:tc>
        <w:tc>
          <w:tcPr>
            <w:tcW w:w="3685" w:type="dxa"/>
            <w:tcBorders>
              <w:top w:val="single" w:sz="4" w:space="0" w:color="000000"/>
              <w:left w:val="single" w:sz="4" w:space="0" w:color="000000"/>
              <w:bottom w:val="single" w:sz="4" w:space="0" w:color="000000"/>
              <w:right w:val="single" w:sz="4" w:space="0" w:color="000000"/>
            </w:tcBorders>
          </w:tcPr>
          <w:p w14:paraId="7EFE807A" w14:textId="1402CC82" w:rsidR="0054014B" w:rsidRPr="0083051F" w:rsidRDefault="0054014B" w:rsidP="0054014B">
            <w:pPr>
              <w:pStyle w:val="Default"/>
              <w:rPr>
                <w:sz w:val="20"/>
                <w:szCs w:val="20"/>
              </w:rPr>
            </w:pPr>
            <w:r>
              <w:rPr>
                <w:sz w:val="20"/>
                <w:szCs w:val="20"/>
              </w:rPr>
              <w:t xml:space="preserve">In diesem Element kann der Umsatzsteuerbetrag in einer anderen Währung angegeben werden, als jene, in welcher die gesamte Rechnung ausgestellt wurde. Relevant ist dies vor allem für </w:t>
            </w:r>
            <w:r w:rsidRPr="0039671E">
              <w:rPr>
                <w:sz w:val="20"/>
                <w:szCs w:val="20"/>
                <w:lang w:val="de-AT"/>
              </w:rPr>
              <w:t xml:space="preserve">UStG §11 (1) 3f. </w:t>
            </w:r>
            <w:r>
              <w:rPr>
                <w:sz w:val="20"/>
                <w:szCs w:val="20"/>
              </w:rPr>
              <w:t>Ist die Rechnung nicht in EUR ausgestellt, so muss in diesem Element der Umsatzsteuerbetrag in EUR angegeben werden.</w:t>
            </w:r>
          </w:p>
        </w:tc>
        <w:tc>
          <w:tcPr>
            <w:tcW w:w="992" w:type="dxa"/>
            <w:tcBorders>
              <w:top w:val="single" w:sz="4" w:space="0" w:color="000000"/>
              <w:left w:val="single" w:sz="4" w:space="0" w:color="000000"/>
              <w:bottom w:val="single" w:sz="4" w:space="0" w:color="000000"/>
              <w:right w:val="single" w:sz="4" w:space="0" w:color="000000"/>
            </w:tcBorders>
          </w:tcPr>
          <w:p w14:paraId="0493C395" w14:textId="3CF368BE" w:rsidR="0054014B" w:rsidRPr="0083051F" w:rsidRDefault="0054014B" w:rsidP="0054014B">
            <w:pPr>
              <w:rPr>
                <w:sz w:val="20"/>
                <w:szCs w:val="20"/>
                <w:lang w:val="de-DE"/>
              </w:rPr>
            </w:pPr>
            <w:r>
              <w:rPr>
                <w:sz w:val="20"/>
                <w:szCs w:val="20"/>
                <w:lang w:val="de-DE"/>
              </w:rPr>
              <w:t>Element</w:t>
            </w:r>
          </w:p>
        </w:tc>
        <w:tc>
          <w:tcPr>
            <w:tcW w:w="709" w:type="dxa"/>
            <w:tcBorders>
              <w:top w:val="single" w:sz="4" w:space="0" w:color="000000"/>
              <w:left w:val="single" w:sz="4" w:space="0" w:color="000000"/>
              <w:bottom w:val="single" w:sz="4" w:space="0" w:color="000000"/>
              <w:right w:val="single" w:sz="4" w:space="0" w:color="000000"/>
            </w:tcBorders>
          </w:tcPr>
          <w:p w14:paraId="33C2D6F7" w14:textId="77777777" w:rsidR="0054014B" w:rsidRPr="0083051F" w:rsidRDefault="0054014B" w:rsidP="0054014B">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54BD7F2C" w14:textId="444EDF12" w:rsidR="0054014B" w:rsidRPr="0083051F" w:rsidRDefault="0054014B" w:rsidP="0054014B">
            <w:pPr>
              <w:rPr>
                <w:sz w:val="20"/>
                <w:szCs w:val="20"/>
                <w:lang w:val="de-DE"/>
              </w:rPr>
            </w:pPr>
            <w:r w:rsidRPr="0083051F">
              <w:rPr>
                <w:sz w:val="20"/>
                <w:szCs w:val="20"/>
                <w:lang w:val="de-DE"/>
              </w:rPr>
              <w:t>Decimal</w:t>
            </w:r>
            <w:r w:rsidR="00351355">
              <w:rPr>
                <w:sz w:val="20"/>
                <w:szCs w:val="20"/>
                <w:lang w:val="de-DE"/>
              </w:rPr>
              <w:t>2</w:t>
            </w:r>
            <w:r w:rsidRPr="0083051F">
              <w:rPr>
                <w:sz w:val="20"/>
                <w:szCs w:val="20"/>
                <w:lang w:val="de-DE"/>
              </w:rPr>
              <w:t>Type</w:t>
            </w:r>
          </w:p>
        </w:tc>
      </w:tr>
      <w:tr w:rsidR="0054014B" w:rsidRPr="0083051F" w14:paraId="5B4AFC86"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043DB7F3" w14:textId="21DD8D9B" w:rsidR="0054014B" w:rsidRPr="0083051F" w:rsidRDefault="0054014B" w:rsidP="0054014B">
            <w:pPr>
              <w:pStyle w:val="Default"/>
              <w:rPr>
                <w:sz w:val="20"/>
                <w:szCs w:val="20"/>
              </w:rPr>
            </w:pPr>
            <w:r>
              <w:rPr>
                <w:sz w:val="20"/>
                <w:szCs w:val="20"/>
              </w:rPr>
              <w:t>AccountingCurrencyAmount/@Currency</w:t>
            </w:r>
          </w:p>
        </w:tc>
        <w:tc>
          <w:tcPr>
            <w:tcW w:w="3685" w:type="dxa"/>
            <w:tcBorders>
              <w:top w:val="single" w:sz="4" w:space="0" w:color="000000"/>
              <w:left w:val="single" w:sz="4" w:space="0" w:color="000000"/>
              <w:bottom w:val="single" w:sz="4" w:space="0" w:color="000000"/>
              <w:right w:val="single" w:sz="4" w:space="0" w:color="000000"/>
            </w:tcBorders>
          </w:tcPr>
          <w:p w14:paraId="4EC6989A" w14:textId="4A6C4F93" w:rsidR="0054014B" w:rsidRPr="0083051F" w:rsidRDefault="0054014B" w:rsidP="0054014B">
            <w:pPr>
              <w:pStyle w:val="Default"/>
              <w:rPr>
                <w:sz w:val="20"/>
                <w:szCs w:val="20"/>
              </w:rPr>
            </w:pPr>
            <w:r>
              <w:rPr>
                <w:sz w:val="20"/>
                <w:szCs w:val="20"/>
              </w:rPr>
              <w:t xml:space="preserve">Die Währung, in welcher AccountingCurrencyAmount angegeben wird. Typischerweise wird </w:t>
            </w:r>
            <w:proofErr w:type="gramStart"/>
            <w:r>
              <w:rPr>
                <w:sz w:val="20"/>
                <w:szCs w:val="20"/>
              </w:rPr>
              <w:t>dies</w:t>
            </w:r>
            <w:proofErr w:type="gramEnd"/>
            <w:r>
              <w:rPr>
                <w:sz w:val="20"/>
                <w:szCs w:val="20"/>
              </w:rPr>
              <w:t xml:space="preserve"> Euro sein.</w:t>
            </w:r>
          </w:p>
        </w:tc>
        <w:tc>
          <w:tcPr>
            <w:tcW w:w="992" w:type="dxa"/>
            <w:tcBorders>
              <w:top w:val="single" w:sz="4" w:space="0" w:color="000000"/>
              <w:left w:val="single" w:sz="4" w:space="0" w:color="000000"/>
              <w:bottom w:val="single" w:sz="4" w:space="0" w:color="000000"/>
              <w:right w:val="single" w:sz="4" w:space="0" w:color="000000"/>
            </w:tcBorders>
          </w:tcPr>
          <w:p w14:paraId="33D9360B" w14:textId="769CA93A" w:rsidR="0054014B" w:rsidRPr="0083051F" w:rsidRDefault="0054014B" w:rsidP="0054014B">
            <w:pPr>
              <w:rPr>
                <w:sz w:val="20"/>
                <w:szCs w:val="20"/>
                <w:lang w:val="de-DE"/>
              </w:rPr>
            </w:pPr>
            <w:r>
              <w:rPr>
                <w:sz w:val="20"/>
                <w:szCs w:val="20"/>
                <w:lang w:val="de-DE"/>
              </w:rPr>
              <w:t>Attribut</w:t>
            </w:r>
          </w:p>
        </w:tc>
        <w:tc>
          <w:tcPr>
            <w:tcW w:w="709" w:type="dxa"/>
            <w:tcBorders>
              <w:top w:val="single" w:sz="4" w:space="0" w:color="000000"/>
              <w:left w:val="single" w:sz="4" w:space="0" w:color="000000"/>
              <w:bottom w:val="single" w:sz="4" w:space="0" w:color="000000"/>
              <w:right w:val="single" w:sz="4" w:space="0" w:color="000000"/>
            </w:tcBorders>
          </w:tcPr>
          <w:p w14:paraId="2EFB25A1" w14:textId="6690C94F" w:rsidR="0054014B" w:rsidRPr="0083051F" w:rsidRDefault="0054014B" w:rsidP="0054014B">
            <w:pPr>
              <w:jc w:val="center"/>
              <w:rPr>
                <w:sz w:val="20"/>
                <w:szCs w:val="20"/>
                <w:lang w:val="de-DE"/>
              </w:rPr>
            </w:pPr>
            <w:r>
              <w:rPr>
                <w:sz w:val="20"/>
                <w:szCs w:val="20"/>
                <w:lang w:val="de-DE"/>
              </w:rPr>
              <w:t>1</w:t>
            </w:r>
            <w:r w:rsidRPr="0083051F">
              <w:rPr>
                <w:sz w:val="20"/>
                <w:szCs w:val="20"/>
                <w:lang w:val="de-DE"/>
              </w:rPr>
              <w:t>..1</w:t>
            </w:r>
          </w:p>
        </w:tc>
        <w:tc>
          <w:tcPr>
            <w:tcW w:w="1667" w:type="dxa"/>
            <w:tcBorders>
              <w:top w:val="single" w:sz="4" w:space="0" w:color="000000"/>
              <w:left w:val="single" w:sz="4" w:space="0" w:color="000000"/>
              <w:bottom w:val="single" w:sz="4" w:space="0" w:color="000000"/>
              <w:right w:val="single" w:sz="4" w:space="0" w:color="000000"/>
            </w:tcBorders>
          </w:tcPr>
          <w:p w14:paraId="73DF5EF6" w14:textId="20D97B41" w:rsidR="0054014B" w:rsidRPr="0083051F" w:rsidRDefault="00351355" w:rsidP="0054014B">
            <w:pPr>
              <w:rPr>
                <w:sz w:val="20"/>
                <w:szCs w:val="20"/>
                <w:lang w:val="de-DE"/>
              </w:rPr>
            </w:pPr>
            <w:r>
              <w:rPr>
                <w:sz w:val="20"/>
                <w:szCs w:val="20"/>
                <w:lang w:val="de-DE"/>
              </w:rPr>
              <w:t>CurrencyType</w:t>
            </w:r>
          </w:p>
        </w:tc>
      </w:tr>
      <w:tr w:rsidR="0054014B" w:rsidRPr="0083051F" w14:paraId="40F51FC8" w14:textId="77777777">
        <w:trPr>
          <w:trHeight w:val="154"/>
        </w:trPr>
        <w:tc>
          <w:tcPr>
            <w:tcW w:w="2128" w:type="dxa"/>
            <w:tcBorders>
              <w:top w:val="single" w:sz="4" w:space="0" w:color="000000"/>
              <w:left w:val="single" w:sz="4" w:space="0" w:color="000000"/>
              <w:bottom w:val="single" w:sz="4" w:space="0" w:color="000000"/>
              <w:right w:val="single" w:sz="4" w:space="0" w:color="000000"/>
            </w:tcBorders>
          </w:tcPr>
          <w:p w14:paraId="66C695F1" w14:textId="6E0ACF0A" w:rsidR="0054014B" w:rsidRPr="0083051F" w:rsidRDefault="0054014B" w:rsidP="0054014B">
            <w:pPr>
              <w:pStyle w:val="Default"/>
              <w:rPr>
                <w:sz w:val="20"/>
                <w:szCs w:val="20"/>
              </w:rPr>
            </w:pPr>
            <w:r>
              <w:rPr>
                <w:sz w:val="20"/>
                <w:szCs w:val="20"/>
              </w:rPr>
              <w:t>Comment</w:t>
            </w:r>
          </w:p>
        </w:tc>
        <w:tc>
          <w:tcPr>
            <w:tcW w:w="3685" w:type="dxa"/>
            <w:tcBorders>
              <w:top w:val="single" w:sz="4" w:space="0" w:color="000000"/>
              <w:left w:val="single" w:sz="4" w:space="0" w:color="000000"/>
              <w:bottom w:val="single" w:sz="4" w:space="0" w:color="000000"/>
              <w:right w:val="single" w:sz="4" w:space="0" w:color="000000"/>
            </w:tcBorders>
          </w:tcPr>
          <w:p w14:paraId="6B7322A7" w14:textId="258A2126" w:rsidR="0054014B" w:rsidRPr="0083051F" w:rsidRDefault="0054014B" w:rsidP="0054014B">
            <w:pPr>
              <w:pStyle w:val="Default"/>
              <w:rPr>
                <w:sz w:val="20"/>
                <w:szCs w:val="20"/>
              </w:rPr>
            </w:pPr>
            <w:r>
              <w:rPr>
                <w:sz w:val="20"/>
                <w:szCs w:val="20"/>
              </w:rPr>
              <w:t>Kommentar zur Steuer</w:t>
            </w:r>
          </w:p>
        </w:tc>
        <w:tc>
          <w:tcPr>
            <w:tcW w:w="992" w:type="dxa"/>
            <w:tcBorders>
              <w:top w:val="single" w:sz="4" w:space="0" w:color="000000"/>
              <w:left w:val="single" w:sz="4" w:space="0" w:color="000000"/>
              <w:bottom w:val="single" w:sz="4" w:space="0" w:color="000000"/>
              <w:right w:val="single" w:sz="4" w:space="0" w:color="000000"/>
            </w:tcBorders>
          </w:tcPr>
          <w:p w14:paraId="3B055448" w14:textId="77777777" w:rsidR="0054014B" w:rsidRPr="0083051F" w:rsidRDefault="0054014B" w:rsidP="0054014B">
            <w:pPr>
              <w:rPr>
                <w:sz w:val="20"/>
                <w:szCs w:val="20"/>
                <w:lang w:val="de-DE"/>
              </w:rPr>
            </w:pPr>
            <w:r w:rsidRPr="0083051F">
              <w:rPr>
                <w:sz w:val="20"/>
                <w:szCs w:val="20"/>
                <w:lang w:val="de-DE"/>
              </w:rPr>
              <w:t>Element</w:t>
            </w:r>
          </w:p>
        </w:tc>
        <w:tc>
          <w:tcPr>
            <w:tcW w:w="709" w:type="dxa"/>
            <w:tcBorders>
              <w:top w:val="single" w:sz="4" w:space="0" w:color="000000"/>
              <w:left w:val="single" w:sz="4" w:space="0" w:color="000000"/>
              <w:bottom w:val="single" w:sz="4" w:space="0" w:color="000000"/>
              <w:right w:val="single" w:sz="4" w:space="0" w:color="000000"/>
            </w:tcBorders>
          </w:tcPr>
          <w:p w14:paraId="567F327C" w14:textId="77777777" w:rsidR="0054014B" w:rsidRPr="0083051F" w:rsidRDefault="0054014B" w:rsidP="0054014B">
            <w:pPr>
              <w:jc w:val="center"/>
              <w:rPr>
                <w:sz w:val="20"/>
                <w:szCs w:val="20"/>
                <w:lang w:val="de-DE"/>
              </w:rPr>
            </w:pPr>
            <w:r w:rsidRPr="0083051F">
              <w:rPr>
                <w:sz w:val="20"/>
                <w:szCs w:val="20"/>
                <w:lang w:val="de-DE"/>
              </w:rPr>
              <w:t>0..1</w:t>
            </w:r>
          </w:p>
        </w:tc>
        <w:tc>
          <w:tcPr>
            <w:tcW w:w="1667" w:type="dxa"/>
            <w:tcBorders>
              <w:top w:val="single" w:sz="4" w:space="0" w:color="000000"/>
              <w:left w:val="single" w:sz="4" w:space="0" w:color="000000"/>
              <w:bottom w:val="single" w:sz="4" w:space="0" w:color="000000"/>
              <w:right w:val="single" w:sz="4" w:space="0" w:color="000000"/>
            </w:tcBorders>
          </w:tcPr>
          <w:p w14:paraId="68C0A133" w14:textId="1404A40B" w:rsidR="0054014B" w:rsidRPr="0083051F" w:rsidRDefault="0054014B" w:rsidP="0054014B">
            <w:pPr>
              <w:rPr>
                <w:sz w:val="20"/>
                <w:szCs w:val="20"/>
                <w:lang w:val="de-DE"/>
              </w:rPr>
            </w:pPr>
            <w:r>
              <w:rPr>
                <w:sz w:val="20"/>
                <w:szCs w:val="20"/>
                <w:lang w:val="de-DE"/>
              </w:rPr>
              <w:t>xs:string</w:t>
            </w:r>
          </w:p>
        </w:tc>
      </w:tr>
    </w:tbl>
    <w:p w14:paraId="0FE590B2" w14:textId="742D0E1D" w:rsidR="00AB53FB" w:rsidRDefault="00AB53FB" w:rsidP="00AB53FB">
      <w:pPr>
        <w:jc w:val="both"/>
        <w:rPr>
          <w:lang w:val="de-DE"/>
        </w:rPr>
      </w:pPr>
    </w:p>
    <w:p w14:paraId="7F837315" w14:textId="2944DB44" w:rsidR="0054014B" w:rsidRDefault="0054014B" w:rsidP="00AB53FB">
      <w:pPr>
        <w:jc w:val="both"/>
        <w:rPr>
          <w:b/>
          <w:i/>
          <w:lang w:val="de-DE"/>
        </w:rPr>
      </w:pPr>
      <w:r w:rsidRPr="0083051F">
        <w:rPr>
          <w:b/>
          <w:i/>
          <w:lang w:val="de-DE"/>
        </w:rPr>
        <w:t>Beispiel</w:t>
      </w:r>
      <w:r>
        <w:rPr>
          <w:b/>
          <w:i/>
          <w:lang w:val="de-DE"/>
        </w:rPr>
        <w:t xml:space="preserve"> – Umstatzsteuerpflicht 20%</w:t>
      </w:r>
      <w:r w:rsidRPr="0083051F">
        <w:rPr>
          <w:b/>
          <w:i/>
          <w:lang w:val="de-DE"/>
        </w:rPr>
        <w:t>:</w:t>
      </w:r>
    </w:p>
    <w:p w14:paraId="519C7CC5" w14:textId="26F36504" w:rsidR="00211D71" w:rsidRPr="00211D71" w:rsidRDefault="00211D71" w:rsidP="00211D71">
      <w:pPr>
        <w:rPr>
          <w:lang w:val="de-DE"/>
        </w:rPr>
      </w:pPr>
      <w:r>
        <w:rPr>
          <w:lang w:val="de-DE"/>
        </w:rPr>
        <w:t xml:space="preserve">Der </w:t>
      </w:r>
      <w:r w:rsidR="00351355">
        <w:rPr>
          <w:lang w:val="de-DE"/>
        </w:rPr>
        <w:t xml:space="preserve">in Österreich zum Zeitpunkt der Erstellung dieses Dokuments geltende </w:t>
      </w:r>
      <w:r>
        <w:rPr>
          <w:lang w:val="de-DE"/>
        </w:rPr>
        <w:t xml:space="preserve">Standardsteuersatz </w:t>
      </w:r>
      <w:r w:rsidR="00351355">
        <w:rPr>
          <w:lang w:val="de-DE"/>
        </w:rPr>
        <w:t xml:space="preserve">von 20% </w:t>
      </w:r>
      <w:r>
        <w:rPr>
          <w:lang w:val="de-DE"/>
        </w:rPr>
        <w:t xml:space="preserve">wird mit dem TaxCategoryCode </w:t>
      </w:r>
      <w:r w:rsidRPr="00211D71">
        <w:rPr>
          <w:rFonts w:ascii="Courier New" w:hAnsi="Courier New" w:cs="Courier New"/>
          <w:lang w:val="de-DE"/>
        </w:rPr>
        <w:t>S</w:t>
      </w:r>
      <w:r>
        <w:rPr>
          <w:lang w:val="de-DE"/>
        </w:rPr>
        <w:t xml:space="preserve"> angegeben.</w:t>
      </w:r>
    </w:p>
    <w:p w14:paraId="1B137BDD" w14:textId="4B8E6544"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lastRenderedPageBreak/>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558395BD" w14:textId="23F22EC6"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3414664D" w14:textId="58D57DBF"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1E87D030" w14:textId="72C1628B"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40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5B4A7237" w14:textId="4FBC4D95" w:rsidR="00211D71"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20% Normalsteuersatz</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2BE730AB" w14:textId="1D0AFA99" w:rsidR="0054014B" w:rsidRDefault="00211D71" w:rsidP="00211D71">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TaxItem</w:t>
      </w:r>
      <w:r>
        <w:rPr>
          <w:rFonts w:ascii="Consolas" w:hAnsi="Consolas" w:cs="Consolas"/>
          <w:color w:val="0000FF"/>
          <w:sz w:val="20"/>
          <w:szCs w:val="20"/>
          <w:highlight w:val="white"/>
          <w:lang w:val="de-DE" w:eastAsia="de-AT"/>
        </w:rPr>
        <w:t>&gt;</w:t>
      </w:r>
    </w:p>
    <w:p w14:paraId="54981D22" w14:textId="50C306BE" w:rsidR="0054014B" w:rsidRDefault="0054014B" w:rsidP="00AB53FB">
      <w:pPr>
        <w:jc w:val="both"/>
        <w:rPr>
          <w:lang w:val="de-DE"/>
        </w:rPr>
      </w:pPr>
    </w:p>
    <w:p w14:paraId="00969074" w14:textId="1B710395" w:rsidR="00774608" w:rsidRDefault="00774608" w:rsidP="00774608">
      <w:pPr>
        <w:jc w:val="both"/>
        <w:rPr>
          <w:b/>
          <w:i/>
          <w:lang w:val="de-DE"/>
        </w:rPr>
      </w:pPr>
      <w:r w:rsidRPr="0083051F">
        <w:rPr>
          <w:b/>
          <w:i/>
          <w:lang w:val="de-DE"/>
        </w:rPr>
        <w:t>Beispiel</w:t>
      </w:r>
      <w:r>
        <w:rPr>
          <w:b/>
          <w:i/>
          <w:lang w:val="de-DE"/>
        </w:rPr>
        <w:t xml:space="preserve"> – Umstatzsteuerpflicht 20% in anderer Währung als Euro</w:t>
      </w:r>
      <w:r w:rsidRPr="0083051F">
        <w:rPr>
          <w:b/>
          <w:i/>
          <w:lang w:val="de-DE"/>
        </w:rPr>
        <w:t>:</w:t>
      </w:r>
    </w:p>
    <w:p w14:paraId="2B305E5A" w14:textId="77777777" w:rsidR="00774608" w:rsidRPr="00211D71" w:rsidRDefault="00774608" w:rsidP="00774608">
      <w:pPr>
        <w:rPr>
          <w:lang w:val="de-DE"/>
        </w:rPr>
      </w:pPr>
      <w:r>
        <w:rPr>
          <w:lang w:val="de-DE"/>
        </w:rPr>
        <w:t xml:space="preserve">Der in Österreich zum Zeitpunkt der Erstellung dieses Dokuments geltende Standardsteuersatz von 20% wird mit dem TaxCategoryCode </w:t>
      </w:r>
      <w:r w:rsidRPr="00211D71">
        <w:rPr>
          <w:rFonts w:ascii="Courier New" w:hAnsi="Courier New" w:cs="Courier New"/>
          <w:lang w:val="de-DE"/>
        </w:rPr>
        <w:t>S</w:t>
      </w:r>
      <w:r>
        <w:rPr>
          <w:lang w:val="de-DE"/>
        </w:rPr>
        <w:t xml:space="preserve"> angegeben.</w:t>
      </w:r>
    </w:p>
    <w:p w14:paraId="79A05C9D" w14:textId="77777777" w:rsidR="00774608" w:rsidRPr="00774608" w:rsidRDefault="00774608" w:rsidP="00774608">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180DE80A" w14:textId="1C66C84B" w:rsidR="00774608" w:rsidRPr="00774608" w:rsidRDefault="00774608" w:rsidP="00774608">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00064439">
        <w:rPr>
          <w:rFonts w:ascii="Consolas" w:hAnsi="Consolas" w:cs="Consolas"/>
          <w:color w:val="000000"/>
          <w:sz w:val="20"/>
          <w:szCs w:val="20"/>
          <w:highlight w:val="white"/>
          <w:lang w:eastAsia="de-AT"/>
        </w:rPr>
        <w:t>5</w:t>
      </w:r>
      <w:r w:rsidRPr="00774608">
        <w:rPr>
          <w:rFonts w:ascii="Consolas" w:hAnsi="Consolas" w:cs="Consolas"/>
          <w:color w:val="000000"/>
          <w:sz w:val="20"/>
          <w:szCs w:val="20"/>
          <w:highlight w:val="white"/>
          <w:lang w:eastAsia="de-AT"/>
        </w:rPr>
        <w:t>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688B8034" w14:textId="77777777" w:rsidR="00774608" w:rsidRPr="00774608" w:rsidRDefault="00774608" w:rsidP="00774608">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4AC22A0D" w14:textId="6E927B66" w:rsidR="00774608" w:rsidRPr="00774608" w:rsidRDefault="00774608" w:rsidP="00774608">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00064439">
        <w:rPr>
          <w:rFonts w:ascii="Consolas" w:hAnsi="Consolas" w:cs="Consolas"/>
          <w:color w:val="000000"/>
          <w:sz w:val="20"/>
          <w:szCs w:val="20"/>
          <w:highlight w:val="white"/>
          <w:lang w:eastAsia="de-AT"/>
        </w:rPr>
        <w:t>100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15D4026D" w14:textId="37D0525E" w:rsidR="00774608" w:rsidRPr="00774608" w:rsidRDefault="00774608" w:rsidP="00774608">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AccountingCurrencyAmount</w:t>
      </w:r>
      <w:r w:rsidRPr="00774608">
        <w:rPr>
          <w:rFonts w:ascii="Consolas" w:hAnsi="Consolas" w:cs="Consolas"/>
          <w:color w:val="FF0000"/>
          <w:sz w:val="20"/>
          <w:szCs w:val="20"/>
          <w:highlight w:val="white"/>
          <w:lang w:eastAsia="de-AT"/>
        </w:rPr>
        <w:t xml:space="preserve"> Currency</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EUR</w:t>
      </w:r>
      <w:r w:rsidRPr="00774608">
        <w:rPr>
          <w:rFonts w:ascii="Consolas" w:hAnsi="Consolas" w:cs="Consolas"/>
          <w:color w:val="0000FF"/>
          <w:sz w:val="20"/>
          <w:szCs w:val="20"/>
          <w:highlight w:val="white"/>
          <w:lang w:eastAsia="de-AT"/>
        </w:rPr>
        <w:t>"&gt;</w:t>
      </w:r>
      <w:r w:rsidR="00064439">
        <w:rPr>
          <w:rFonts w:ascii="Consolas" w:hAnsi="Consolas" w:cs="Consolas"/>
          <w:color w:val="000000"/>
          <w:sz w:val="20"/>
          <w:szCs w:val="20"/>
          <w:highlight w:val="white"/>
          <w:lang w:eastAsia="de-AT"/>
        </w:rPr>
        <w:t>55.20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AccountingCurrencyAmount</w:t>
      </w:r>
      <w:r w:rsidRPr="00774608">
        <w:rPr>
          <w:rFonts w:ascii="Consolas" w:hAnsi="Consolas" w:cs="Consolas"/>
          <w:color w:val="0000FF"/>
          <w:sz w:val="20"/>
          <w:szCs w:val="20"/>
          <w:highlight w:val="white"/>
          <w:lang w:eastAsia="de-AT"/>
        </w:rPr>
        <w:t>&gt;</w:t>
      </w:r>
    </w:p>
    <w:p w14:paraId="016DD0F0" w14:textId="77777777" w:rsidR="00774608" w:rsidRDefault="00774608" w:rsidP="00774608">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20% Normalsteuersatz</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6CF549A5" w14:textId="77777777" w:rsidR="00774608" w:rsidRDefault="00774608" w:rsidP="00774608">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TaxItem</w:t>
      </w:r>
      <w:r>
        <w:rPr>
          <w:rFonts w:ascii="Consolas" w:hAnsi="Consolas" w:cs="Consolas"/>
          <w:color w:val="0000FF"/>
          <w:sz w:val="20"/>
          <w:szCs w:val="20"/>
          <w:highlight w:val="white"/>
          <w:lang w:val="de-DE" w:eastAsia="de-AT"/>
        </w:rPr>
        <w:t>&gt;</w:t>
      </w:r>
    </w:p>
    <w:p w14:paraId="64E695C4" w14:textId="77777777" w:rsidR="00774608" w:rsidRDefault="00774608" w:rsidP="00AB53FB">
      <w:pPr>
        <w:jc w:val="both"/>
        <w:rPr>
          <w:lang w:val="de-DE"/>
        </w:rPr>
      </w:pPr>
    </w:p>
    <w:p w14:paraId="0B3C0751" w14:textId="77777777" w:rsidR="00774608" w:rsidRDefault="00774608" w:rsidP="00AB53FB">
      <w:pPr>
        <w:jc w:val="both"/>
        <w:rPr>
          <w:lang w:val="de-DE"/>
        </w:rPr>
      </w:pPr>
    </w:p>
    <w:p w14:paraId="6364880E" w14:textId="14C4931C" w:rsidR="0054014B" w:rsidRDefault="0054014B" w:rsidP="0054014B">
      <w:pPr>
        <w:jc w:val="both"/>
        <w:rPr>
          <w:b/>
          <w:i/>
          <w:lang w:val="de-DE"/>
        </w:rPr>
      </w:pPr>
      <w:r w:rsidRPr="0083051F">
        <w:rPr>
          <w:b/>
          <w:i/>
          <w:lang w:val="de-DE"/>
        </w:rPr>
        <w:t>Beispiel</w:t>
      </w:r>
      <w:r>
        <w:rPr>
          <w:b/>
          <w:i/>
          <w:lang w:val="de-DE"/>
        </w:rPr>
        <w:t xml:space="preserve"> – Umsatzsteuerpflicht 10%</w:t>
      </w:r>
      <w:r w:rsidRPr="0083051F">
        <w:rPr>
          <w:b/>
          <w:i/>
          <w:lang w:val="de-DE"/>
        </w:rPr>
        <w:t>:</w:t>
      </w:r>
    </w:p>
    <w:p w14:paraId="2D5EBCF6" w14:textId="01B334DA" w:rsidR="00211D71" w:rsidRPr="00211D71" w:rsidRDefault="00211D71" w:rsidP="00211D71">
      <w:pPr>
        <w:rPr>
          <w:lang w:val="de-DE"/>
        </w:rPr>
      </w:pPr>
      <w:r>
        <w:rPr>
          <w:lang w:val="de-DE"/>
        </w:rPr>
        <w:t xml:space="preserve">Der reduzierte Standardsteuersatz wird mit dem TaxCategoryCode </w:t>
      </w:r>
      <w:r>
        <w:rPr>
          <w:rFonts w:ascii="Courier New" w:hAnsi="Courier New" w:cs="Courier New"/>
          <w:lang w:val="de-DE"/>
        </w:rPr>
        <w:t>AA</w:t>
      </w:r>
      <w:r>
        <w:rPr>
          <w:lang w:val="de-DE"/>
        </w:rPr>
        <w:t xml:space="preserve"> angegeben.</w:t>
      </w:r>
    </w:p>
    <w:p w14:paraId="25ADA19C" w14:textId="4F4D99C3" w:rsidR="0054014B" w:rsidRDefault="0054014B" w:rsidP="00AB53FB">
      <w:pPr>
        <w:jc w:val="both"/>
        <w:rPr>
          <w:lang w:val="de-DE"/>
        </w:rPr>
      </w:pPr>
    </w:p>
    <w:p w14:paraId="2325FE96" w14:textId="4C2FD988"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03A4894F" w14:textId="7EC22D1F"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5A3445F5" w14:textId="7E24FF5C"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AA</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3F190FA8" w14:textId="23FB6031" w:rsidR="00211D71" w:rsidRPr="00774608"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ab/>
      </w:r>
    </w:p>
    <w:p w14:paraId="3F7A668A" w14:textId="21B92971" w:rsidR="00211D71" w:rsidRDefault="00211D71" w:rsidP="00211D7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10% reduzierter Steuersatz</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2B457769" w14:textId="0CD8F627" w:rsidR="0054014B" w:rsidRDefault="00211D71" w:rsidP="00211D71">
      <w:pPr>
        <w:pBdr>
          <w:top w:val="single" w:sz="4" w:space="1" w:color="auto"/>
          <w:left w:val="single" w:sz="4" w:space="4" w:color="auto"/>
          <w:bottom w:val="single" w:sz="4" w:space="1" w:color="auto"/>
          <w:right w:val="single" w:sz="4" w:space="4" w:color="auto"/>
        </w:pBdr>
        <w:jc w:val="both"/>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TaxItem</w:t>
      </w:r>
      <w:r>
        <w:rPr>
          <w:rFonts w:ascii="Consolas" w:hAnsi="Consolas" w:cs="Consolas"/>
          <w:color w:val="0000FF"/>
          <w:sz w:val="20"/>
          <w:szCs w:val="20"/>
          <w:highlight w:val="white"/>
          <w:lang w:val="de-DE" w:eastAsia="de-AT"/>
        </w:rPr>
        <w:t>&gt;</w:t>
      </w:r>
    </w:p>
    <w:p w14:paraId="4CFF4565" w14:textId="77777777" w:rsidR="00BA0350" w:rsidRDefault="00BA0350" w:rsidP="0054014B">
      <w:pPr>
        <w:jc w:val="both"/>
        <w:rPr>
          <w:b/>
          <w:i/>
          <w:lang w:val="de-DE"/>
        </w:rPr>
      </w:pPr>
    </w:p>
    <w:p w14:paraId="01C52595" w14:textId="07FF3A18" w:rsidR="0054014B" w:rsidRDefault="0054014B" w:rsidP="0054014B">
      <w:pPr>
        <w:jc w:val="both"/>
        <w:rPr>
          <w:b/>
          <w:i/>
          <w:lang w:val="de-DE"/>
        </w:rPr>
      </w:pPr>
      <w:r w:rsidRPr="0083051F">
        <w:rPr>
          <w:b/>
          <w:i/>
          <w:lang w:val="de-DE"/>
        </w:rPr>
        <w:t>Beispiel</w:t>
      </w:r>
      <w:r w:rsidR="00BA0350">
        <w:rPr>
          <w:b/>
          <w:i/>
          <w:lang w:val="de-DE"/>
        </w:rPr>
        <w:t xml:space="preserve"> – Nicht USt-steuerbar</w:t>
      </w:r>
      <w:r w:rsidRPr="0083051F">
        <w:rPr>
          <w:b/>
          <w:i/>
          <w:lang w:val="de-DE"/>
        </w:rPr>
        <w:t>:</w:t>
      </w:r>
    </w:p>
    <w:p w14:paraId="65647007" w14:textId="3B5D5136" w:rsidR="00BA0350" w:rsidRDefault="00BA0350" w:rsidP="0054014B">
      <w:pPr>
        <w:jc w:val="both"/>
        <w:rPr>
          <w:lang w:val="de-DE"/>
        </w:rPr>
      </w:pPr>
      <w:r>
        <w:rPr>
          <w:lang w:val="de-DE"/>
        </w:rPr>
        <w:t xml:space="preserve">Nicht USt-steuerbar wird mit dem TaxCategoryCode </w:t>
      </w:r>
      <w:r>
        <w:rPr>
          <w:rFonts w:ascii="Courier New" w:hAnsi="Courier New" w:cs="Courier New"/>
          <w:lang w:val="de-DE"/>
        </w:rPr>
        <w:t>O</w:t>
      </w:r>
      <w:r>
        <w:rPr>
          <w:lang w:val="de-DE"/>
        </w:rPr>
        <w:t xml:space="preserve"> angegeben.</w:t>
      </w:r>
    </w:p>
    <w:p w14:paraId="06016AC0" w14:textId="77777777" w:rsidR="00BA0350" w:rsidRDefault="00BA0350" w:rsidP="0054014B">
      <w:pPr>
        <w:jc w:val="both"/>
        <w:rPr>
          <w:b/>
          <w:i/>
          <w:lang w:val="de-DE"/>
        </w:rPr>
      </w:pPr>
    </w:p>
    <w:p w14:paraId="7EB3D8BC" w14:textId="0ED974AE" w:rsidR="00BA0350" w:rsidRPr="00774608" w:rsidRDefault="00BA0350" w:rsidP="00BA035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548EB01D" w14:textId="0F8B8F3B" w:rsidR="00BA0350" w:rsidRPr="00774608" w:rsidRDefault="00BA0350" w:rsidP="00BA035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4.42</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01072048" w14:textId="03304C7D" w:rsidR="00BA0350" w:rsidRPr="00774608" w:rsidRDefault="00BA0350" w:rsidP="00BA035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O</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096E122C" w14:textId="1EC797CE" w:rsidR="00BA0350" w:rsidRPr="00774608" w:rsidRDefault="00BA0350" w:rsidP="00BA035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City tax</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14370E8C" w14:textId="60A179AF" w:rsidR="0054014B" w:rsidRPr="00774608" w:rsidRDefault="00BA0350" w:rsidP="00BA0350">
      <w:pPr>
        <w:pBdr>
          <w:top w:val="single" w:sz="4" w:space="1" w:color="auto"/>
          <w:left w:val="single" w:sz="4" w:space="4" w:color="auto"/>
          <w:bottom w:val="single" w:sz="4" w:space="1" w:color="auto"/>
          <w:right w:val="single" w:sz="4" w:space="4" w:color="auto"/>
        </w:pBdr>
        <w:jc w:val="both"/>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08F28941" w14:textId="2168FE77" w:rsidR="0054014B" w:rsidRPr="00774608" w:rsidRDefault="0054014B" w:rsidP="00AB53FB">
      <w:pPr>
        <w:jc w:val="both"/>
      </w:pPr>
    </w:p>
    <w:p w14:paraId="7A82E1F7" w14:textId="0FDF8ABB" w:rsidR="0054014B" w:rsidRDefault="0054014B" w:rsidP="0054014B">
      <w:pPr>
        <w:jc w:val="both"/>
        <w:rPr>
          <w:b/>
          <w:i/>
          <w:lang w:val="de-DE"/>
        </w:rPr>
      </w:pPr>
      <w:r w:rsidRPr="0083051F">
        <w:rPr>
          <w:b/>
          <w:i/>
          <w:lang w:val="de-DE"/>
        </w:rPr>
        <w:t>Beispiel</w:t>
      </w:r>
      <w:r w:rsidR="00A00CA9">
        <w:rPr>
          <w:b/>
          <w:i/>
          <w:lang w:val="de-DE"/>
        </w:rPr>
        <w:t xml:space="preserve"> – USt-befreit</w:t>
      </w:r>
      <w:r w:rsidRPr="0083051F">
        <w:rPr>
          <w:b/>
          <w:i/>
          <w:lang w:val="de-DE"/>
        </w:rPr>
        <w:t>:</w:t>
      </w:r>
    </w:p>
    <w:p w14:paraId="0DD9E1DB" w14:textId="24AC9365" w:rsidR="00A00CA9" w:rsidRDefault="00A00CA9" w:rsidP="00A00CA9">
      <w:pPr>
        <w:rPr>
          <w:lang w:val="de-DE"/>
        </w:rPr>
      </w:pPr>
      <w:r>
        <w:rPr>
          <w:lang w:val="de-DE"/>
        </w:rPr>
        <w:t xml:space="preserve">USt-Befreiung wird mit </w:t>
      </w:r>
      <w:r w:rsidR="0019700F">
        <w:rPr>
          <w:lang w:val="de-DE"/>
        </w:rPr>
        <w:t>dem</w:t>
      </w:r>
      <w:r>
        <w:rPr>
          <w:lang w:val="de-DE"/>
        </w:rPr>
        <w:t xml:space="preserve"> folgenden </w:t>
      </w:r>
      <w:r w:rsidR="0019700F">
        <w:rPr>
          <w:lang w:val="de-DE"/>
        </w:rPr>
        <w:t>TaxCategoryCode</w:t>
      </w:r>
      <w:r>
        <w:rPr>
          <w:lang w:val="de-DE"/>
        </w:rPr>
        <w:t xml:space="preserve"> angegeben: </w:t>
      </w:r>
      <w:r w:rsidRPr="00A00CA9">
        <w:rPr>
          <w:rFonts w:ascii="Courier New" w:hAnsi="Courier New" w:cs="Courier New"/>
          <w:lang w:val="de-DE"/>
        </w:rPr>
        <w:t>E</w:t>
      </w:r>
      <w:r w:rsidRPr="00A00CA9">
        <w:rPr>
          <w:lang w:val="de-DE"/>
        </w:rPr>
        <w:t>.</w:t>
      </w:r>
    </w:p>
    <w:p w14:paraId="6E04EC81" w14:textId="77777777" w:rsidR="00A00CA9" w:rsidRDefault="00A00CA9" w:rsidP="0054014B">
      <w:pPr>
        <w:jc w:val="both"/>
        <w:rPr>
          <w:b/>
          <w:i/>
          <w:lang w:val="de-DE"/>
        </w:rPr>
      </w:pPr>
    </w:p>
    <w:p w14:paraId="5544F210" w14:textId="2C59CFA9" w:rsidR="00A00CA9" w:rsidRPr="00774608" w:rsidRDefault="00A00CA9" w:rsidP="00A00CA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510731D1" w14:textId="504E58F8" w:rsidR="00A00CA9" w:rsidRPr="00774608" w:rsidRDefault="00A00CA9" w:rsidP="00A00CA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1C0F0F3F" w14:textId="257ACC74" w:rsidR="00A00CA9" w:rsidRPr="00774608" w:rsidRDefault="00A00CA9" w:rsidP="00A00CA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E</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08C8A215" w14:textId="6DDB836F" w:rsidR="00A00CA9" w:rsidRDefault="00A00CA9" w:rsidP="00A00CA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Kleinunternehmerregelung</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53F6E58F" w14:textId="68B83755" w:rsidR="0054014B" w:rsidRPr="0083051F" w:rsidRDefault="00A00CA9" w:rsidP="00A00CA9">
      <w:pPr>
        <w:pBdr>
          <w:top w:val="single" w:sz="4" w:space="1" w:color="auto"/>
          <w:left w:val="single" w:sz="4" w:space="4" w:color="auto"/>
          <w:bottom w:val="single" w:sz="4" w:space="1" w:color="auto"/>
          <w:right w:val="single" w:sz="4" w:space="4" w:color="auto"/>
        </w:pBdr>
        <w:jc w:val="both"/>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TaxItem</w:t>
      </w:r>
      <w:r>
        <w:rPr>
          <w:rFonts w:ascii="Consolas" w:hAnsi="Consolas" w:cs="Consolas"/>
          <w:color w:val="0000FF"/>
          <w:sz w:val="20"/>
          <w:szCs w:val="20"/>
          <w:highlight w:val="white"/>
          <w:lang w:val="de-DE" w:eastAsia="de-AT"/>
        </w:rPr>
        <w:t>&gt;</w:t>
      </w:r>
    </w:p>
    <w:p w14:paraId="0D56EFF1" w14:textId="4717BD9A" w:rsidR="00AB53FB" w:rsidRPr="0083051F" w:rsidRDefault="00AB53FB" w:rsidP="00AB53FB">
      <w:pPr>
        <w:rPr>
          <w:lang w:val="de-DE"/>
        </w:rPr>
      </w:pPr>
    </w:p>
    <w:p w14:paraId="5B3F99D6" w14:textId="77777777" w:rsidR="00100A82" w:rsidRPr="0083051F" w:rsidRDefault="00100A82" w:rsidP="00A53648">
      <w:pPr>
        <w:pStyle w:val="berschrift2"/>
        <w:rPr>
          <w:lang w:val="de-DE"/>
        </w:rPr>
      </w:pPr>
      <w:bookmarkStart w:id="382" w:name="_Toc504405169"/>
      <w:r w:rsidRPr="0083051F">
        <w:rPr>
          <w:lang w:val="de-DE"/>
        </w:rPr>
        <w:t>Reduction</w:t>
      </w:r>
      <w:r w:rsidR="00ED1747" w:rsidRPr="0083051F">
        <w:rPr>
          <w:lang w:val="de-DE"/>
        </w:rPr>
        <w:t>AndSurcharge</w:t>
      </w:r>
      <w:r w:rsidRPr="0083051F">
        <w:rPr>
          <w:lang w:val="de-DE"/>
        </w:rPr>
        <w:t>Details</w:t>
      </w:r>
      <w:bookmarkEnd w:id="382"/>
    </w:p>
    <w:p w14:paraId="65B6403D" w14:textId="37A1C388" w:rsidR="00A00824" w:rsidRPr="0083051F" w:rsidRDefault="00100A82" w:rsidP="00B17E6B">
      <w:pPr>
        <w:jc w:val="both"/>
        <w:rPr>
          <w:lang w:val="de-DE"/>
        </w:rPr>
      </w:pPr>
      <w:r w:rsidRPr="0083051F">
        <w:rPr>
          <w:lang w:val="de-DE"/>
        </w:rPr>
        <w:t xml:space="preserve">Das Element </w:t>
      </w:r>
      <w:r w:rsidRPr="0083051F">
        <w:rPr>
          <w:i/>
          <w:lang w:val="de-DE"/>
        </w:rPr>
        <w:t>Reduction</w:t>
      </w:r>
      <w:r w:rsidR="00ED1747" w:rsidRPr="0083051F">
        <w:rPr>
          <w:i/>
          <w:lang w:val="de-DE"/>
        </w:rPr>
        <w:t>AndSurcharge</w:t>
      </w:r>
      <w:r w:rsidRPr="0083051F">
        <w:rPr>
          <w:i/>
          <w:lang w:val="de-DE"/>
        </w:rPr>
        <w:t>Details</w:t>
      </w:r>
      <w:r w:rsidRPr="0083051F">
        <w:rPr>
          <w:lang w:val="de-DE"/>
        </w:rPr>
        <w:t xml:space="preserve"> ist OPTIONAL. Es dient zur Angabe von einem oder mehreren Rabatten</w:t>
      </w:r>
      <w:r w:rsidR="00ED1747" w:rsidRPr="0083051F">
        <w:rPr>
          <w:lang w:val="de-DE"/>
        </w:rPr>
        <w:t xml:space="preserve"> bzw. Aufschlägen</w:t>
      </w:r>
      <w:r w:rsidR="000B1E8D" w:rsidRPr="0083051F">
        <w:rPr>
          <w:lang w:val="de-DE"/>
        </w:rPr>
        <w:t xml:space="preserve"> sowie zur Angabe von Steuern die selbst wieder der Umsatzsteuer unterliegen </w:t>
      </w:r>
      <w:r w:rsidR="00B1250B" w:rsidRPr="0083051F">
        <w:rPr>
          <w:lang w:val="de-DE"/>
        </w:rPr>
        <w:t>(</w:t>
      </w:r>
      <w:r w:rsidR="000B1E8D" w:rsidRPr="0083051F">
        <w:rPr>
          <w:lang w:val="de-DE"/>
        </w:rPr>
        <w:t>wie zB Biersteuer, Mineralölsteuer, etc.</w:t>
      </w:r>
      <w:r w:rsidR="005F243F" w:rsidRPr="0083051F">
        <w:rPr>
          <w:lang w:val="de-DE"/>
        </w:rPr>
        <w:t>). Rabatte bzw. Aufschläge</w:t>
      </w:r>
      <w:r w:rsidR="000B1E8D" w:rsidRPr="0083051F">
        <w:rPr>
          <w:lang w:val="de-DE"/>
        </w:rPr>
        <w:t xml:space="preserve"> sowie Steuern</w:t>
      </w:r>
      <w:r w:rsidR="005F243F" w:rsidRPr="0083051F">
        <w:rPr>
          <w:lang w:val="de-DE"/>
        </w:rPr>
        <w:t xml:space="preserve"> werden immer vom Nettowert berechnet.</w:t>
      </w:r>
    </w:p>
    <w:p w14:paraId="1BCB4C2A" w14:textId="77777777" w:rsidR="00100A82" w:rsidRPr="0083051F" w:rsidRDefault="00100A82" w:rsidP="00100A82">
      <w:pPr>
        <w:rPr>
          <w:lang w:val="de-DE"/>
        </w:rPr>
      </w:pPr>
    </w:p>
    <w:p w14:paraId="61359F3A" w14:textId="7954F492" w:rsidR="00100A82" w:rsidRPr="0083051F" w:rsidRDefault="003A4504" w:rsidP="00100A82">
      <w:pPr>
        <w:jc w:val="center"/>
        <w:rPr>
          <w:lang w:val="de-DE"/>
        </w:rPr>
      </w:pPr>
      <w:r>
        <w:rPr>
          <w:noProof/>
          <w:lang w:val="de-AT" w:eastAsia="de-AT"/>
        </w:rPr>
        <w:lastRenderedPageBreak/>
        <w:drawing>
          <wp:inline distT="0" distB="0" distL="0" distR="0" wp14:anchorId="4B3770AC" wp14:editId="2C4F167D">
            <wp:extent cx="5760720" cy="5857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bates.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5857875"/>
                    </a:xfrm>
                    <a:prstGeom prst="rect">
                      <a:avLst/>
                    </a:prstGeom>
                  </pic:spPr>
                </pic:pic>
              </a:graphicData>
            </a:graphic>
          </wp:inline>
        </w:drawing>
      </w:r>
    </w:p>
    <w:p w14:paraId="612A6835" w14:textId="28395CBE" w:rsidR="0063523A" w:rsidRDefault="0063523A">
      <w:pPr>
        <w:rPr>
          <w:lang w:val="de-DE"/>
        </w:rPr>
      </w:pPr>
      <w:r>
        <w:rPr>
          <w:lang w:val="de-DE"/>
        </w:rPr>
        <w:br w:type="page"/>
      </w:r>
    </w:p>
    <w:p w14:paraId="3BA7A71C" w14:textId="77777777" w:rsidR="00100A82" w:rsidRPr="0083051F" w:rsidRDefault="00100A82" w:rsidP="00100A82">
      <w:pPr>
        <w:rPr>
          <w:lang w:val="de-DE"/>
        </w:rPr>
      </w:pPr>
    </w:p>
    <w:tbl>
      <w:tblPr>
        <w:tblW w:w="9181" w:type="dxa"/>
        <w:tblInd w:w="107" w:type="dxa"/>
        <w:tblLayout w:type="fixed"/>
        <w:tblLook w:val="0000" w:firstRow="0" w:lastRow="0" w:firstColumn="0" w:lastColumn="0" w:noHBand="0" w:noVBand="0"/>
      </w:tblPr>
      <w:tblGrid>
        <w:gridCol w:w="2269"/>
        <w:gridCol w:w="3402"/>
        <w:gridCol w:w="990"/>
        <w:gridCol w:w="900"/>
        <w:gridCol w:w="1620"/>
      </w:tblGrid>
      <w:tr w:rsidR="00100A82" w:rsidRPr="0083051F" w14:paraId="6FC829F4" w14:textId="77777777">
        <w:trPr>
          <w:trHeight w:val="298"/>
        </w:trPr>
        <w:tc>
          <w:tcPr>
            <w:tcW w:w="2269" w:type="dxa"/>
            <w:tcBorders>
              <w:top w:val="single" w:sz="4" w:space="0" w:color="000000"/>
              <w:left w:val="single" w:sz="4" w:space="0" w:color="000000"/>
              <w:bottom w:val="single" w:sz="4" w:space="0" w:color="000000"/>
              <w:right w:val="single" w:sz="4" w:space="0" w:color="000000"/>
            </w:tcBorders>
            <w:shd w:val="clear" w:color="auto" w:fill="FFFF99"/>
          </w:tcPr>
          <w:p w14:paraId="32ECA7ED" w14:textId="77777777" w:rsidR="00100A82" w:rsidRPr="0083051F" w:rsidRDefault="00100A82" w:rsidP="00100A82">
            <w:pPr>
              <w:pStyle w:val="Default"/>
              <w:rPr>
                <w:sz w:val="20"/>
                <w:szCs w:val="20"/>
              </w:rPr>
            </w:pPr>
            <w:r w:rsidRPr="0083051F">
              <w:rPr>
                <w:b/>
                <w:bCs/>
                <w:sz w:val="20"/>
                <w:szCs w:val="20"/>
              </w:rPr>
              <w:t xml:space="preserve">Name </w:t>
            </w:r>
          </w:p>
        </w:tc>
        <w:tc>
          <w:tcPr>
            <w:tcW w:w="3402" w:type="dxa"/>
            <w:tcBorders>
              <w:top w:val="single" w:sz="4" w:space="0" w:color="000000"/>
              <w:left w:val="single" w:sz="4" w:space="0" w:color="000000"/>
              <w:bottom w:val="single" w:sz="4" w:space="0" w:color="000000"/>
              <w:right w:val="single" w:sz="4" w:space="0" w:color="000000"/>
            </w:tcBorders>
            <w:shd w:val="clear" w:color="auto" w:fill="FFFF99"/>
          </w:tcPr>
          <w:p w14:paraId="3BF2ED70" w14:textId="77777777" w:rsidR="00100A82" w:rsidRPr="0083051F" w:rsidRDefault="00100A82" w:rsidP="00100A82">
            <w:pPr>
              <w:pStyle w:val="Default"/>
              <w:rPr>
                <w:sz w:val="20"/>
                <w:szCs w:val="20"/>
              </w:rPr>
            </w:pPr>
            <w:r w:rsidRPr="0083051F">
              <w:rPr>
                <w:b/>
                <w:bCs/>
                <w:sz w:val="20"/>
                <w:szCs w:val="20"/>
              </w:rPr>
              <w:t xml:space="preserve">Bedeutung </w:t>
            </w:r>
          </w:p>
        </w:tc>
        <w:tc>
          <w:tcPr>
            <w:tcW w:w="990" w:type="dxa"/>
            <w:tcBorders>
              <w:top w:val="single" w:sz="4" w:space="0" w:color="000000"/>
              <w:left w:val="single" w:sz="4" w:space="0" w:color="000000"/>
              <w:bottom w:val="single" w:sz="4" w:space="0" w:color="000000"/>
              <w:right w:val="single" w:sz="4" w:space="0" w:color="000000"/>
            </w:tcBorders>
            <w:shd w:val="clear" w:color="auto" w:fill="FFFF99"/>
          </w:tcPr>
          <w:p w14:paraId="718BC052" w14:textId="77777777" w:rsidR="00100A82" w:rsidRPr="0083051F" w:rsidRDefault="00100A82" w:rsidP="00100A82">
            <w:pPr>
              <w:pStyle w:val="Default"/>
              <w:rPr>
                <w:sz w:val="20"/>
                <w:szCs w:val="20"/>
              </w:rPr>
            </w:pPr>
            <w:r w:rsidRPr="0083051F">
              <w:rPr>
                <w:b/>
                <w:bCs/>
                <w:sz w:val="20"/>
                <w:szCs w:val="20"/>
              </w:rPr>
              <w:t xml:space="preserve">Typ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95DF371"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4450EE06"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5F041754"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6CFE644F" w14:textId="77777777" w:rsidR="00100A82" w:rsidRPr="0083051F" w:rsidRDefault="00100A82" w:rsidP="00100A82">
            <w:pPr>
              <w:rPr>
                <w:sz w:val="20"/>
                <w:szCs w:val="20"/>
                <w:lang w:val="de-DE"/>
              </w:rPr>
            </w:pPr>
            <w:r w:rsidRPr="0083051F">
              <w:rPr>
                <w:sz w:val="20"/>
                <w:szCs w:val="20"/>
                <w:lang w:val="de-DE"/>
              </w:rPr>
              <w:t>Reduction</w:t>
            </w:r>
          </w:p>
        </w:tc>
        <w:tc>
          <w:tcPr>
            <w:tcW w:w="3402" w:type="dxa"/>
            <w:tcBorders>
              <w:top w:val="single" w:sz="4" w:space="0" w:color="000000"/>
              <w:left w:val="single" w:sz="4" w:space="0" w:color="000000"/>
              <w:bottom w:val="single" w:sz="4" w:space="0" w:color="000000"/>
              <w:right w:val="single" w:sz="4" w:space="0" w:color="000000"/>
            </w:tcBorders>
          </w:tcPr>
          <w:p w14:paraId="765B0F7A" w14:textId="77777777" w:rsidR="00100A82" w:rsidRPr="0083051F" w:rsidRDefault="00100A82" w:rsidP="00ED1747">
            <w:pPr>
              <w:rPr>
                <w:sz w:val="20"/>
                <w:szCs w:val="20"/>
                <w:lang w:val="de-DE"/>
              </w:rPr>
            </w:pPr>
            <w:r w:rsidRPr="0083051F">
              <w:rPr>
                <w:sz w:val="20"/>
                <w:szCs w:val="20"/>
                <w:lang w:val="de-DE"/>
              </w:rPr>
              <w:t>Angaben zu einem Rabatt</w:t>
            </w:r>
          </w:p>
        </w:tc>
        <w:tc>
          <w:tcPr>
            <w:tcW w:w="990" w:type="dxa"/>
            <w:tcBorders>
              <w:top w:val="single" w:sz="4" w:space="0" w:color="000000"/>
              <w:left w:val="single" w:sz="4" w:space="0" w:color="000000"/>
              <w:bottom w:val="single" w:sz="4" w:space="0" w:color="000000"/>
              <w:right w:val="single" w:sz="4" w:space="0" w:color="000000"/>
            </w:tcBorders>
          </w:tcPr>
          <w:p w14:paraId="1E6DA100"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6EC64335" w14:textId="77777777" w:rsidR="00100A82" w:rsidRPr="0083051F" w:rsidRDefault="005156A1" w:rsidP="00100A82">
            <w:pPr>
              <w:jc w:val="center"/>
              <w:rPr>
                <w:sz w:val="20"/>
                <w:szCs w:val="20"/>
                <w:lang w:val="de-DE"/>
              </w:rPr>
            </w:pPr>
            <w:r w:rsidRPr="0083051F">
              <w:rPr>
                <w:sz w:val="20"/>
                <w:szCs w:val="20"/>
                <w:lang w:val="de-DE"/>
              </w:rPr>
              <w:t>0</w:t>
            </w:r>
            <w:r w:rsidR="00100A82" w:rsidRPr="0083051F">
              <w:rPr>
                <w:sz w:val="20"/>
                <w:szCs w:val="20"/>
                <w:lang w:val="de-DE"/>
              </w:rPr>
              <w:t>..*</w:t>
            </w:r>
          </w:p>
        </w:tc>
        <w:tc>
          <w:tcPr>
            <w:tcW w:w="1620" w:type="dxa"/>
            <w:tcBorders>
              <w:top w:val="single" w:sz="4" w:space="0" w:color="000000"/>
              <w:left w:val="single" w:sz="4" w:space="0" w:color="000000"/>
              <w:bottom w:val="single" w:sz="4" w:space="0" w:color="000000"/>
              <w:right w:val="single" w:sz="4" w:space="0" w:color="000000"/>
            </w:tcBorders>
          </w:tcPr>
          <w:p w14:paraId="470D29A9" w14:textId="77777777" w:rsidR="00100A82" w:rsidRPr="0083051F" w:rsidRDefault="00100A82" w:rsidP="00100A82">
            <w:pPr>
              <w:rPr>
                <w:sz w:val="20"/>
                <w:szCs w:val="20"/>
                <w:lang w:val="de-DE"/>
              </w:rPr>
            </w:pPr>
            <w:r w:rsidRPr="0083051F">
              <w:rPr>
                <w:sz w:val="20"/>
                <w:szCs w:val="20"/>
                <w:lang w:val="de-DE"/>
              </w:rPr>
              <w:t>XML-Komposit</w:t>
            </w:r>
          </w:p>
        </w:tc>
      </w:tr>
      <w:tr w:rsidR="00100A82" w:rsidRPr="0083051F" w14:paraId="402B12E8"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3AFFD0AD" w14:textId="77777777" w:rsidR="00100A82" w:rsidRPr="0083051F" w:rsidRDefault="00100A82" w:rsidP="00100A82">
            <w:pPr>
              <w:rPr>
                <w:sz w:val="20"/>
                <w:szCs w:val="20"/>
                <w:lang w:val="de-DE"/>
              </w:rPr>
            </w:pPr>
            <w:r w:rsidRPr="0083051F">
              <w:rPr>
                <w:sz w:val="20"/>
                <w:szCs w:val="20"/>
                <w:lang w:val="de-DE"/>
              </w:rPr>
              <w:t>Reduction/BaseAmount</w:t>
            </w:r>
          </w:p>
        </w:tc>
        <w:tc>
          <w:tcPr>
            <w:tcW w:w="3402" w:type="dxa"/>
            <w:tcBorders>
              <w:top w:val="single" w:sz="4" w:space="0" w:color="000000"/>
              <w:left w:val="single" w:sz="4" w:space="0" w:color="000000"/>
              <w:bottom w:val="single" w:sz="4" w:space="0" w:color="000000"/>
              <w:right w:val="single" w:sz="4" w:space="0" w:color="000000"/>
            </w:tcBorders>
          </w:tcPr>
          <w:p w14:paraId="02F54A8D" w14:textId="77777777" w:rsidR="00100A82" w:rsidRPr="0083051F" w:rsidRDefault="00100A82" w:rsidP="00DE3819">
            <w:pPr>
              <w:rPr>
                <w:sz w:val="20"/>
                <w:szCs w:val="20"/>
                <w:lang w:val="de-DE"/>
              </w:rPr>
            </w:pPr>
            <w:r w:rsidRPr="0083051F">
              <w:rPr>
                <w:sz w:val="20"/>
                <w:szCs w:val="20"/>
                <w:lang w:val="de-DE"/>
              </w:rPr>
              <w:t>Gibt de</w:t>
            </w:r>
            <w:r w:rsidR="005156A1" w:rsidRPr="0083051F">
              <w:rPr>
                <w:sz w:val="20"/>
                <w:szCs w:val="20"/>
                <w:lang w:val="de-DE"/>
              </w:rPr>
              <w:t>n</w:t>
            </w:r>
            <w:r w:rsidRPr="0083051F">
              <w:rPr>
                <w:sz w:val="20"/>
                <w:szCs w:val="20"/>
                <w:lang w:val="de-DE"/>
              </w:rPr>
              <w:t xml:space="preserve"> </w:t>
            </w:r>
            <w:r w:rsidR="00DE3819" w:rsidRPr="0083051F">
              <w:rPr>
                <w:sz w:val="20"/>
                <w:szCs w:val="20"/>
                <w:lang w:val="de-DE"/>
              </w:rPr>
              <w:t>Nettob</w:t>
            </w:r>
            <w:r w:rsidRPr="0083051F">
              <w:rPr>
                <w:sz w:val="20"/>
                <w:szCs w:val="20"/>
                <w:lang w:val="de-DE"/>
              </w:rPr>
              <w:t>asisbetrag</w:t>
            </w:r>
            <w:r w:rsidR="00ED1747" w:rsidRPr="0083051F">
              <w:rPr>
                <w:sz w:val="20"/>
                <w:szCs w:val="20"/>
                <w:lang w:val="de-DE"/>
              </w:rPr>
              <w:t xml:space="preserve"> an</w:t>
            </w:r>
            <w:r w:rsidRPr="0083051F">
              <w:rPr>
                <w:sz w:val="20"/>
                <w:szCs w:val="20"/>
                <w:lang w:val="de-DE"/>
              </w:rPr>
              <w:t>, auf den sich der Rabatt bezieht.</w:t>
            </w:r>
          </w:p>
        </w:tc>
        <w:tc>
          <w:tcPr>
            <w:tcW w:w="990" w:type="dxa"/>
            <w:tcBorders>
              <w:top w:val="single" w:sz="4" w:space="0" w:color="000000"/>
              <w:left w:val="single" w:sz="4" w:space="0" w:color="000000"/>
              <w:bottom w:val="single" w:sz="4" w:space="0" w:color="000000"/>
              <w:right w:val="single" w:sz="4" w:space="0" w:color="000000"/>
            </w:tcBorders>
          </w:tcPr>
          <w:p w14:paraId="1739C490"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E368AC7" w14:textId="77777777" w:rsidR="00100A82" w:rsidRPr="0083051F" w:rsidRDefault="00100A82" w:rsidP="00100A82">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D76C332" w14:textId="77777777" w:rsidR="00100A82" w:rsidRPr="0083051F" w:rsidRDefault="00100A82" w:rsidP="00100A82">
            <w:pPr>
              <w:rPr>
                <w:sz w:val="20"/>
                <w:szCs w:val="20"/>
                <w:lang w:val="de-DE"/>
              </w:rPr>
            </w:pPr>
            <w:r w:rsidRPr="0083051F">
              <w:rPr>
                <w:sz w:val="20"/>
                <w:szCs w:val="20"/>
                <w:lang w:val="de-DE"/>
              </w:rPr>
              <w:t>Decimal2Type</w:t>
            </w:r>
          </w:p>
        </w:tc>
      </w:tr>
      <w:tr w:rsidR="00ED1747" w:rsidRPr="0083051F" w14:paraId="725AF56B"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4F811B88" w14:textId="77777777" w:rsidR="00ED1747" w:rsidRPr="0083051F" w:rsidRDefault="00ED1747" w:rsidP="00873DF7">
            <w:pPr>
              <w:rPr>
                <w:sz w:val="20"/>
                <w:szCs w:val="20"/>
                <w:lang w:val="de-DE"/>
              </w:rPr>
            </w:pPr>
            <w:r w:rsidRPr="0083051F">
              <w:rPr>
                <w:sz w:val="20"/>
                <w:szCs w:val="20"/>
                <w:lang w:val="de-DE"/>
              </w:rPr>
              <w:t>Reduction/Percentage</w:t>
            </w:r>
          </w:p>
        </w:tc>
        <w:tc>
          <w:tcPr>
            <w:tcW w:w="3402" w:type="dxa"/>
            <w:tcBorders>
              <w:top w:val="single" w:sz="4" w:space="0" w:color="000000"/>
              <w:left w:val="single" w:sz="4" w:space="0" w:color="000000"/>
              <w:bottom w:val="single" w:sz="4" w:space="0" w:color="000000"/>
              <w:right w:val="single" w:sz="4" w:space="0" w:color="000000"/>
            </w:tcBorders>
          </w:tcPr>
          <w:p w14:paraId="270A14AA" w14:textId="77777777" w:rsidR="00ED1747" w:rsidRPr="0083051F" w:rsidRDefault="00ED1747" w:rsidP="00873DF7">
            <w:pPr>
              <w:rPr>
                <w:sz w:val="20"/>
                <w:szCs w:val="20"/>
                <w:lang w:val="de-DE"/>
              </w:rPr>
            </w:pPr>
            <w:r w:rsidRPr="0083051F">
              <w:rPr>
                <w:sz w:val="20"/>
                <w:szCs w:val="20"/>
                <w:lang w:val="de-DE"/>
              </w:rPr>
              <w:t>Prozentsatz des gewährten Rabatts</w:t>
            </w:r>
          </w:p>
        </w:tc>
        <w:tc>
          <w:tcPr>
            <w:tcW w:w="990" w:type="dxa"/>
            <w:tcBorders>
              <w:top w:val="single" w:sz="4" w:space="0" w:color="000000"/>
              <w:left w:val="single" w:sz="4" w:space="0" w:color="000000"/>
              <w:bottom w:val="single" w:sz="4" w:space="0" w:color="000000"/>
              <w:right w:val="single" w:sz="4" w:space="0" w:color="000000"/>
            </w:tcBorders>
          </w:tcPr>
          <w:p w14:paraId="48C77295" w14:textId="77777777" w:rsidR="00ED1747" w:rsidRPr="0083051F" w:rsidRDefault="00ED1747"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6839A25" w14:textId="77777777" w:rsidR="00ED1747" w:rsidRPr="0083051F" w:rsidRDefault="00FC186F" w:rsidP="00873DF7">
            <w:pPr>
              <w:jc w:val="center"/>
              <w:rPr>
                <w:sz w:val="20"/>
                <w:szCs w:val="20"/>
                <w:lang w:val="de-DE"/>
              </w:rPr>
            </w:pPr>
            <w:r w:rsidRPr="0083051F">
              <w:rPr>
                <w:sz w:val="20"/>
                <w:szCs w:val="20"/>
                <w:lang w:val="de-DE"/>
              </w:rPr>
              <w:t>0</w:t>
            </w:r>
            <w:r w:rsidR="00ED1747"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21BD3304" w14:textId="77777777" w:rsidR="00ED1747" w:rsidRPr="0083051F" w:rsidRDefault="00ED1747" w:rsidP="00873DF7">
            <w:pPr>
              <w:rPr>
                <w:sz w:val="20"/>
                <w:szCs w:val="20"/>
                <w:lang w:val="de-DE"/>
              </w:rPr>
            </w:pPr>
            <w:r w:rsidRPr="0083051F">
              <w:rPr>
                <w:sz w:val="20"/>
                <w:szCs w:val="20"/>
                <w:lang w:val="de-DE"/>
              </w:rPr>
              <w:t>PercentageType</w:t>
            </w:r>
          </w:p>
        </w:tc>
      </w:tr>
      <w:tr w:rsidR="00ED1747" w:rsidRPr="0083051F" w14:paraId="3E71F938"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26860953" w14:textId="77777777" w:rsidR="00ED1747" w:rsidRPr="0083051F" w:rsidRDefault="00ED1747" w:rsidP="00873DF7">
            <w:pPr>
              <w:rPr>
                <w:sz w:val="20"/>
                <w:szCs w:val="20"/>
                <w:lang w:val="de-DE"/>
              </w:rPr>
            </w:pPr>
            <w:r w:rsidRPr="0083051F">
              <w:rPr>
                <w:sz w:val="20"/>
                <w:szCs w:val="20"/>
                <w:lang w:val="de-DE"/>
              </w:rPr>
              <w:t>Reduction/Amount</w:t>
            </w:r>
          </w:p>
        </w:tc>
        <w:tc>
          <w:tcPr>
            <w:tcW w:w="3402" w:type="dxa"/>
            <w:tcBorders>
              <w:top w:val="single" w:sz="4" w:space="0" w:color="000000"/>
              <w:left w:val="single" w:sz="4" w:space="0" w:color="000000"/>
              <w:bottom w:val="single" w:sz="4" w:space="0" w:color="000000"/>
              <w:right w:val="single" w:sz="4" w:space="0" w:color="000000"/>
            </w:tcBorders>
          </w:tcPr>
          <w:p w14:paraId="7F208DF0" w14:textId="77777777" w:rsidR="001846B7" w:rsidRPr="0083051F" w:rsidRDefault="00ED1747" w:rsidP="001846B7">
            <w:pPr>
              <w:rPr>
                <w:sz w:val="20"/>
                <w:szCs w:val="20"/>
                <w:lang w:val="de-DE"/>
              </w:rPr>
            </w:pPr>
            <w:r w:rsidRPr="0083051F">
              <w:rPr>
                <w:sz w:val="20"/>
                <w:szCs w:val="20"/>
                <w:lang w:val="de-DE"/>
              </w:rPr>
              <w:t>Betrag des gewährten Rabatts.</w:t>
            </w:r>
          </w:p>
          <w:p w14:paraId="1EF239C2" w14:textId="77777777" w:rsidR="001846B7" w:rsidRPr="0083051F" w:rsidRDefault="001846B7" w:rsidP="001846B7">
            <w:pPr>
              <w:rPr>
                <w:sz w:val="20"/>
                <w:szCs w:val="20"/>
                <w:lang w:val="de-DE"/>
              </w:rPr>
            </w:pPr>
          </w:p>
          <w:p w14:paraId="4D9E8DD5" w14:textId="77777777" w:rsidR="001846B7" w:rsidRPr="0083051F" w:rsidRDefault="001846B7" w:rsidP="001846B7">
            <w:pPr>
              <w:rPr>
                <w:b/>
                <w:sz w:val="20"/>
                <w:szCs w:val="20"/>
                <w:lang w:val="de-DE"/>
              </w:rPr>
            </w:pPr>
            <w:r w:rsidRPr="0083051F">
              <w:rPr>
                <w:b/>
                <w:sz w:val="20"/>
                <w:szCs w:val="20"/>
                <w:lang w:val="de-DE"/>
              </w:rPr>
              <w:t>Berechnung:</w:t>
            </w:r>
          </w:p>
          <w:p w14:paraId="56B413B9" w14:textId="77777777" w:rsidR="001846B7" w:rsidRPr="0083051F" w:rsidRDefault="001846B7" w:rsidP="001846B7">
            <w:pPr>
              <w:rPr>
                <w:sz w:val="20"/>
                <w:szCs w:val="20"/>
                <w:lang w:val="de-DE"/>
              </w:rPr>
            </w:pPr>
          </w:p>
          <w:p w14:paraId="556576E6" w14:textId="77777777" w:rsidR="002728F7" w:rsidRPr="0083051F" w:rsidRDefault="00ED1747" w:rsidP="002728F7">
            <w:pPr>
              <w:rPr>
                <w:sz w:val="20"/>
                <w:szCs w:val="20"/>
                <w:lang w:val="de-DE"/>
              </w:rPr>
            </w:pPr>
            <w:r w:rsidRPr="0083051F">
              <w:rPr>
                <w:sz w:val="20"/>
                <w:szCs w:val="20"/>
                <w:lang w:val="de-DE"/>
              </w:rPr>
              <w:t xml:space="preserve">Ergibt sich üblicherweise aus </w:t>
            </w:r>
            <w:r w:rsidRPr="0083051F">
              <w:rPr>
                <w:rFonts w:ascii="Courier New" w:hAnsi="Courier New" w:cs="Courier New"/>
                <w:sz w:val="20"/>
                <w:szCs w:val="20"/>
                <w:lang w:val="de-DE"/>
              </w:rPr>
              <w:t>BaseAmount</w:t>
            </w:r>
            <w:r w:rsidRPr="0083051F">
              <w:rPr>
                <w:sz w:val="20"/>
                <w:szCs w:val="20"/>
                <w:lang w:val="de-DE"/>
              </w:rPr>
              <w:t xml:space="preserve"> </w:t>
            </w:r>
            <w:r w:rsidR="001846B7" w:rsidRPr="0083051F">
              <w:rPr>
                <w:sz w:val="20"/>
                <w:szCs w:val="20"/>
                <w:lang w:val="de-DE"/>
              </w:rPr>
              <w:t xml:space="preserve">* </w:t>
            </w:r>
            <w:r w:rsidRPr="0083051F">
              <w:rPr>
                <w:rFonts w:ascii="Courier New" w:hAnsi="Courier New" w:cs="Courier New"/>
                <w:sz w:val="20"/>
                <w:szCs w:val="20"/>
                <w:lang w:val="de-DE"/>
              </w:rPr>
              <w:t>Percentage</w:t>
            </w:r>
            <w:r w:rsidR="001846B7" w:rsidRPr="0083051F">
              <w:rPr>
                <w:sz w:val="20"/>
                <w:szCs w:val="20"/>
                <w:lang w:val="de-DE"/>
              </w:rPr>
              <w:t xml:space="preserve"> / 100</w:t>
            </w:r>
            <w:r w:rsidRPr="0083051F">
              <w:rPr>
                <w:sz w:val="20"/>
                <w:szCs w:val="20"/>
                <w:lang w:val="de-DE"/>
              </w:rPr>
              <w:t>.</w:t>
            </w:r>
          </w:p>
          <w:p w14:paraId="308F3577" w14:textId="77777777" w:rsidR="002728F7" w:rsidRPr="0083051F" w:rsidRDefault="002728F7" w:rsidP="002728F7">
            <w:pPr>
              <w:rPr>
                <w:sz w:val="20"/>
                <w:szCs w:val="20"/>
                <w:lang w:val="de-DE"/>
              </w:rPr>
            </w:pPr>
          </w:p>
          <w:p w14:paraId="0102DCE4" w14:textId="77777777" w:rsidR="00ED1747" w:rsidRPr="0083051F" w:rsidRDefault="00FC186F" w:rsidP="002728F7">
            <w:pPr>
              <w:rPr>
                <w:sz w:val="20"/>
                <w:szCs w:val="20"/>
                <w:lang w:val="de-DE"/>
              </w:rPr>
            </w:pPr>
            <w:r w:rsidRPr="0083051F">
              <w:rPr>
                <w:sz w:val="20"/>
                <w:szCs w:val="20"/>
                <w:lang w:val="de-DE"/>
              </w:rPr>
              <w:t xml:space="preserve">Wird ein </w:t>
            </w:r>
            <w:r w:rsidRPr="0083051F">
              <w:rPr>
                <w:rFonts w:ascii="Courier New" w:hAnsi="Courier New" w:cs="Courier New"/>
                <w:sz w:val="20"/>
                <w:szCs w:val="20"/>
                <w:lang w:val="de-DE"/>
              </w:rPr>
              <w:t>Amount</w:t>
            </w:r>
            <w:r w:rsidRPr="0083051F">
              <w:rPr>
                <w:sz w:val="20"/>
                <w:szCs w:val="20"/>
                <w:lang w:val="de-DE"/>
              </w:rPr>
              <w:t xml:space="preserve"> angegeben, so muss kein </w:t>
            </w:r>
            <w:r w:rsidRPr="0083051F">
              <w:rPr>
                <w:rFonts w:ascii="Courier New" w:hAnsi="Courier New" w:cs="Courier New"/>
                <w:sz w:val="20"/>
                <w:szCs w:val="20"/>
                <w:lang w:val="de-DE"/>
              </w:rPr>
              <w:t>Percentage</w:t>
            </w:r>
            <w:r w:rsidRPr="0083051F">
              <w:rPr>
                <w:sz w:val="20"/>
                <w:szCs w:val="20"/>
                <w:lang w:val="de-DE"/>
              </w:rPr>
              <w:t xml:space="preserve"> angegeben werden (kann aber angegeben werden). Sind beide angegeben, so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90" w:type="dxa"/>
            <w:tcBorders>
              <w:top w:val="single" w:sz="4" w:space="0" w:color="000000"/>
              <w:left w:val="single" w:sz="4" w:space="0" w:color="000000"/>
              <w:bottom w:val="single" w:sz="4" w:space="0" w:color="000000"/>
              <w:right w:val="single" w:sz="4" w:space="0" w:color="000000"/>
            </w:tcBorders>
          </w:tcPr>
          <w:p w14:paraId="65E0D551" w14:textId="77777777" w:rsidR="00ED1747" w:rsidRPr="0083051F" w:rsidRDefault="00ED1747"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D6470FF" w14:textId="77777777" w:rsidR="00ED1747" w:rsidRPr="0083051F" w:rsidRDefault="00ED1747" w:rsidP="00873DF7">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14FD383" w14:textId="77777777" w:rsidR="00ED1747" w:rsidRPr="0083051F" w:rsidRDefault="00ED1747" w:rsidP="00873DF7">
            <w:pPr>
              <w:rPr>
                <w:sz w:val="20"/>
                <w:szCs w:val="20"/>
                <w:lang w:val="de-DE"/>
              </w:rPr>
            </w:pPr>
            <w:r w:rsidRPr="0083051F">
              <w:rPr>
                <w:sz w:val="20"/>
                <w:szCs w:val="20"/>
                <w:lang w:val="de-DE"/>
              </w:rPr>
              <w:t>Decimal2Type</w:t>
            </w:r>
          </w:p>
        </w:tc>
      </w:tr>
      <w:tr w:rsidR="004179D6" w:rsidRPr="0083051F" w14:paraId="1D82F00A" w14:textId="77777777" w:rsidTr="0063523A">
        <w:trPr>
          <w:trHeight w:val="236"/>
        </w:trPr>
        <w:tc>
          <w:tcPr>
            <w:tcW w:w="2269" w:type="dxa"/>
            <w:tcBorders>
              <w:top w:val="single" w:sz="4" w:space="0" w:color="000000"/>
              <w:left w:val="single" w:sz="4" w:space="0" w:color="000000"/>
              <w:bottom w:val="single" w:sz="4" w:space="0" w:color="000000"/>
              <w:right w:val="single" w:sz="4" w:space="0" w:color="000000"/>
            </w:tcBorders>
          </w:tcPr>
          <w:p w14:paraId="3572AEC3" w14:textId="77777777" w:rsidR="004179D6" w:rsidRPr="0083051F" w:rsidRDefault="004179D6" w:rsidP="00100A82">
            <w:pPr>
              <w:rPr>
                <w:sz w:val="20"/>
                <w:szCs w:val="20"/>
                <w:lang w:val="de-DE"/>
              </w:rPr>
            </w:pPr>
            <w:r w:rsidRPr="0083051F">
              <w:rPr>
                <w:sz w:val="20"/>
                <w:szCs w:val="20"/>
                <w:lang w:val="de-DE"/>
              </w:rPr>
              <w:t>Reduction/Comment</w:t>
            </w:r>
          </w:p>
        </w:tc>
        <w:tc>
          <w:tcPr>
            <w:tcW w:w="3402" w:type="dxa"/>
            <w:tcBorders>
              <w:top w:val="single" w:sz="4" w:space="0" w:color="000000"/>
              <w:left w:val="single" w:sz="4" w:space="0" w:color="000000"/>
              <w:bottom w:val="single" w:sz="4" w:space="0" w:color="000000"/>
              <w:right w:val="single" w:sz="4" w:space="0" w:color="000000"/>
            </w:tcBorders>
          </w:tcPr>
          <w:p w14:paraId="0BA74B61" w14:textId="3F9AA31E" w:rsidR="004179D6" w:rsidRPr="0083051F" w:rsidRDefault="00E53FBF" w:rsidP="005156A1">
            <w:pPr>
              <w:rPr>
                <w:sz w:val="20"/>
                <w:szCs w:val="20"/>
                <w:lang w:val="de-DE"/>
              </w:rPr>
            </w:pPr>
            <w:r w:rsidRPr="0083051F">
              <w:rPr>
                <w:sz w:val="20"/>
                <w:szCs w:val="20"/>
                <w:lang w:val="de-DE"/>
              </w:rPr>
              <w:t>Optionaler Kommentar zum Rabatt</w:t>
            </w:r>
          </w:p>
        </w:tc>
        <w:tc>
          <w:tcPr>
            <w:tcW w:w="990" w:type="dxa"/>
            <w:tcBorders>
              <w:top w:val="single" w:sz="4" w:space="0" w:color="000000"/>
              <w:left w:val="single" w:sz="4" w:space="0" w:color="000000"/>
              <w:bottom w:val="single" w:sz="4" w:space="0" w:color="000000"/>
              <w:right w:val="single" w:sz="4" w:space="0" w:color="000000"/>
            </w:tcBorders>
          </w:tcPr>
          <w:p w14:paraId="2C03883B" w14:textId="77777777" w:rsidR="004179D6" w:rsidRPr="0083051F" w:rsidRDefault="00E53FBF"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E8DF78F" w14:textId="77777777" w:rsidR="004179D6" w:rsidRPr="0083051F" w:rsidRDefault="00E53FBF"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475EDE4C" w14:textId="77777777" w:rsidR="004179D6" w:rsidRPr="0083051F" w:rsidRDefault="00E53FBF" w:rsidP="00100A82">
            <w:pPr>
              <w:rPr>
                <w:sz w:val="20"/>
                <w:szCs w:val="20"/>
                <w:lang w:val="de-DE"/>
              </w:rPr>
            </w:pPr>
            <w:r w:rsidRPr="0083051F">
              <w:rPr>
                <w:sz w:val="20"/>
                <w:szCs w:val="20"/>
                <w:lang w:val="de-DE"/>
              </w:rPr>
              <w:t>xs:string</w:t>
            </w:r>
          </w:p>
        </w:tc>
      </w:tr>
      <w:tr w:rsidR="0063523A" w:rsidRPr="0083051F" w14:paraId="41C688DD"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64789796" w14:textId="787D5601" w:rsidR="0063523A" w:rsidRPr="0083051F" w:rsidRDefault="0063523A" w:rsidP="00100A82">
            <w:pPr>
              <w:rPr>
                <w:sz w:val="20"/>
                <w:szCs w:val="20"/>
                <w:lang w:val="de-DE"/>
              </w:rPr>
            </w:pPr>
            <w:r>
              <w:rPr>
                <w:sz w:val="20"/>
                <w:szCs w:val="20"/>
                <w:lang w:val="de-DE"/>
              </w:rPr>
              <w:t>Reduction/Classification</w:t>
            </w:r>
          </w:p>
        </w:tc>
        <w:tc>
          <w:tcPr>
            <w:tcW w:w="3402" w:type="dxa"/>
            <w:tcBorders>
              <w:top w:val="single" w:sz="4" w:space="0" w:color="000000"/>
              <w:left w:val="single" w:sz="4" w:space="0" w:color="000000"/>
              <w:bottom w:val="single" w:sz="4" w:space="0" w:color="000000"/>
              <w:right w:val="single" w:sz="4" w:space="0" w:color="000000"/>
            </w:tcBorders>
          </w:tcPr>
          <w:p w14:paraId="015C334E" w14:textId="2A709B34" w:rsidR="0063523A" w:rsidRPr="0083051F" w:rsidRDefault="0063523A" w:rsidP="0063523A">
            <w:pPr>
              <w:rPr>
                <w:sz w:val="20"/>
                <w:szCs w:val="20"/>
                <w:lang w:val="de-DE"/>
              </w:rPr>
            </w:pPr>
            <w:r>
              <w:rPr>
                <w:sz w:val="20"/>
                <w:szCs w:val="20"/>
                <w:lang w:val="de-DE"/>
              </w:rPr>
              <w:t>Optionale Klassifikation des Rabatts</w:t>
            </w:r>
          </w:p>
        </w:tc>
        <w:tc>
          <w:tcPr>
            <w:tcW w:w="990" w:type="dxa"/>
            <w:tcBorders>
              <w:top w:val="single" w:sz="4" w:space="0" w:color="000000"/>
              <w:left w:val="single" w:sz="4" w:space="0" w:color="000000"/>
              <w:bottom w:val="single" w:sz="4" w:space="0" w:color="000000"/>
              <w:right w:val="single" w:sz="4" w:space="0" w:color="000000"/>
            </w:tcBorders>
          </w:tcPr>
          <w:p w14:paraId="4928FAB2" w14:textId="70496732" w:rsidR="0063523A" w:rsidRPr="0083051F" w:rsidRDefault="0063523A" w:rsidP="00100A82">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42663D2" w14:textId="4B08D12A" w:rsidR="0063523A" w:rsidRPr="0083051F" w:rsidRDefault="0063523A" w:rsidP="00100A82">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0FD03679" w14:textId="49E825F5" w:rsidR="0063523A" w:rsidRPr="0083051F" w:rsidRDefault="0063523A" w:rsidP="00100A82">
            <w:pPr>
              <w:rPr>
                <w:sz w:val="20"/>
                <w:szCs w:val="20"/>
                <w:lang w:val="de-DE"/>
              </w:rPr>
            </w:pPr>
            <w:r>
              <w:rPr>
                <w:sz w:val="20"/>
                <w:szCs w:val="20"/>
                <w:lang w:val="de-DE"/>
              </w:rPr>
              <w:t>xs:string</w:t>
            </w:r>
          </w:p>
        </w:tc>
      </w:tr>
      <w:tr w:rsidR="0063523A" w:rsidRPr="0083051F" w14:paraId="160FC1FF"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6E60B780" w14:textId="05C84D48" w:rsidR="0063523A" w:rsidRPr="0083051F" w:rsidRDefault="0063523A" w:rsidP="00100A82">
            <w:pPr>
              <w:rPr>
                <w:sz w:val="20"/>
                <w:szCs w:val="20"/>
                <w:lang w:val="de-DE"/>
              </w:rPr>
            </w:pPr>
            <w:r>
              <w:rPr>
                <w:sz w:val="20"/>
                <w:szCs w:val="20"/>
                <w:lang w:val="de-DE"/>
              </w:rPr>
              <w:t>Reduction/Classification/@ClassificationSchema</w:t>
            </w:r>
          </w:p>
        </w:tc>
        <w:tc>
          <w:tcPr>
            <w:tcW w:w="3402" w:type="dxa"/>
            <w:tcBorders>
              <w:top w:val="single" w:sz="4" w:space="0" w:color="000000"/>
              <w:left w:val="single" w:sz="4" w:space="0" w:color="000000"/>
              <w:bottom w:val="single" w:sz="4" w:space="0" w:color="000000"/>
              <w:right w:val="single" w:sz="4" w:space="0" w:color="000000"/>
            </w:tcBorders>
          </w:tcPr>
          <w:p w14:paraId="0F6C8BE2" w14:textId="15363A2B" w:rsidR="0063523A" w:rsidRPr="0083051F" w:rsidRDefault="0063523A" w:rsidP="005156A1">
            <w:pPr>
              <w:rPr>
                <w:sz w:val="20"/>
                <w:szCs w:val="20"/>
                <w:lang w:val="de-DE"/>
              </w:rPr>
            </w:pPr>
            <w:r>
              <w:rPr>
                <w:sz w:val="20"/>
                <w:szCs w:val="20"/>
                <w:lang w:val="de-DE"/>
              </w:rPr>
              <w:t>Angabe eines Klassifikationsschemas als Freitext</w:t>
            </w:r>
          </w:p>
        </w:tc>
        <w:tc>
          <w:tcPr>
            <w:tcW w:w="990" w:type="dxa"/>
            <w:tcBorders>
              <w:top w:val="single" w:sz="4" w:space="0" w:color="000000"/>
              <w:left w:val="single" w:sz="4" w:space="0" w:color="000000"/>
              <w:bottom w:val="single" w:sz="4" w:space="0" w:color="000000"/>
              <w:right w:val="single" w:sz="4" w:space="0" w:color="000000"/>
            </w:tcBorders>
          </w:tcPr>
          <w:p w14:paraId="523F239C" w14:textId="4FBE613E" w:rsidR="0063523A" w:rsidRPr="0083051F" w:rsidRDefault="0063523A" w:rsidP="00100A82">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5B45EE96" w14:textId="71CC9007" w:rsidR="0063523A" w:rsidRPr="0083051F" w:rsidRDefault="0063523A" w:rsidP="00100A82">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4DEE54F" w14:textId="7A2ED5CA" w:rsidR="0063523A" w:rsidRPr="0083051F" w:rsidRDefault="0063523A" w:rsidP="00100A82">
            <w:pPr>
              <w:rPr>
                <w:sz w:val="20"/>
                <w:szCs w:val="20"/>
                <w:lang w:val="de-DE"/>
              </w:rPr>
            </w:pPr>
            <w:r>
              <w:rPr>
                <w:sz w:val="20"/>
                <w:szCs w:val="20"/>
                <w:lang w:val="de-DE"/>
              </w:rPr>
              <w:t>xs:string</w:t>
            </w:r>
          </w:p>
        </w:tc>
      </w:tr>
      <w:tr w:rsidR="0063523A" w:rsidRPr="0083051F" w14:paraId="7AC5C86C"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433F6EB9" w14:textId="69340ADC" w:rsidR="0063523A" w:rsidRPr="0083051F" w:rsidRDefault="0063523A" w:rsidP="003A4504">
            <w:pPr>
              <w:rPr>
                <w:sz w:val="20"/>
                <w:szCs w:val="20"/>
                <w:lang w:val="de-DE"/>
              </w:rPr>
            </w:pPr>
            <w:r w:rsidRPr="0083051F">
              <w:rPr>
                <w:sz w:val="20"/>
                <w:szCs w:val="20"/>
                <w:lang w:val="de-DE"/>
              </w:rPr>
              <w:t>Reduction/</w:t>
            </w:r>
            <w:r w:rsidR="003A4504">
              <w:rPr>
                <w:sz w:val="20"/>
                <w:szCs w:val="20"/>
                <w:lang w:val="de-DE"/>
              </w:rPr>
              <w:t>TaxItem</w:t>
            </w:r>
          </w:p>
        </w:tc>
        <w:tc>
          <w:tcPr>
            <w:tcW w:w="3402" w:type="dxa"/>
            <w:tcBorders>
              <w:top w:val="single" w:sz="4" w:space="0" w:color="000000"/>
              <w:left w:val="single" w:sz="4" w:space="0" w:color="000000"/>
              <w:bottom w:val="single" w:sz="4" w:space="0" w:color="000000"/>
              <w:right w:val="single" w:sz="4" w:space="0" w:color="000000"/>
            </w:tcBorders>
          </w:tcPr>
          <w:p w14:paraId="738786CC" w14:textId="77777777" w:rsidR="0063523A" w:rsidRPr="0083051F" w:rsidRDefault="0063523A" w:rsidP="005156A1">
            <w:pPr>
              <w:rPr>
                <w:sz w:val="20"/>
                <w:szCs w:val="20"/>
                <w:lang w:val="de-DE"/>
              </w:rPr>
            </w:pPr>
            <w:r w:rsidRPr="0083051F">
              <w:rPr>
                <w:sz w:val="20"/>
                <w:szCs w:val="20"/>
                <w:lang w:val="de-DE"/>
              </w:rPr>
              <w:t>Umsatzsteuersatz der zugrundeliegenden Artikel bzw. der Leistungen.</w:t>
            </w:r>
          </w:p>
        </w:tc>
        <w:tc>
          <w:tcPr>
            <w:tcW w:w="990" w:type="dxa"/>
            <w:tcBorders>
              <w:top w:val="single" w:sz="4" w:space="0" w:color="000000"/>
              <w:left w:val="single" w:sz="4" w:space="0" w:color="000000"/>
              <w:bottom w:val="single" w:sz="4" w:space="0" w:color="000000"/>
              <w:right w:val="single" w:sz="4" w:space="0" w:color="000000"/>
            </w:tcBorders>
          </w:tcPr>
          <w:p w14:paraId="314B26EA" w14:textId="77777777" w:rsidR="0063523A" w:rsidRPr="0083051F" w:rsidRDefault="0063523A"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B209A94" w14:textId="77777777" w:rsidR="0063523A" w:rsidRPr="0083051F" w:rsidRDefault="0063523A" w:rsidP="00100A82">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1CD6E2C1" w14:textId="0C00AA2B" w:rsidR="0063523A" w:rsidRPr="0083051F" w:rsidRDefault="003A4504" w:rsidP="00100A82">
            <w:pPr>
              <w:rPr>
                <w:sz w:val="20"/>
                <w:szCs w:val="20"/>
                <w:lang w:val="de-DE"/>
              </w:rPr>
            </w:pPr>
            <w:r>
              <w:rPr>
                <w:sz w:val="20"/>
                <w:szCs w:val="20"/>
                <w:lang w:val="de-DE"/>
              </w:rPr>
              <w:t>XML-Komposit</w:t>
            </w:r>
          </w:p>
        </w:tc>
      </w:tr>
      <w:tr w:rsidR="0063523A" w:rsidRPr="0083051F" w14:paraId="395F7F73"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790DBE90" w14:textId="77777777" w:rsidR="0063523A" w:rsidRPr="0083051F" w:rsidRDefault="0063523A" w:rsidP="00100A82">
            <w:pPr>
              <w:rPr>
                <w:sz w:val="20"/>
                <w:szCs w:val="20"/>
                <w:lang w:val="de-DE"/>
              </w:rPr>
            </w:pPr>
            <w:r w:rsidRPr="0083051F">
              <w:rPr>
                <w:sz w:val="20"/>
                <w:szCs w:val="20"/>
                <w:lang w:val="de-DE"/>
              </w:rPr>
              <w:t>Surcharge</w:t>
            </w:r>
          </w:p>
        </w:tc>
        <w:tc>
          <w:tcPr>
            <w:tcW w:w="3402" w:type="dxa"/>
            <w:tcBorders>
              <w:top w:val="single" w:sz="4" w:space="0" w:color="000000"/>
              <w:left w:val="single" w:sz="4" w:space="0" w:color="000000"/>
              <w:bottom w:val="single" w:sz="4" w:space="0" w:color="000000"/>
              <w:right w:val="single" w:sz="4" w:space="0" w:color="000000"/>
            </w:tcBorders>
          </w:tcPr>
          <w:p w14:paraId="1F54A05D" w14:textId="77777777" w:rsidR="0063523A" w:rsidRPr="0083051F" w:rsidRDefault="0063523A" w:rsidP="00100A82">
            <w:pPr>
              <w:rPr>
                <w:sz w:val="20"/>
                <w:szCs w:val="20"/>
                <w:lang w:val="de-DE"/>
              </w:rPr>
            </w:pPr>
            <w:r w:rsidRPr="0083051F">
              <w:rPr>
                <w:sz w:val="20"/>
                <w:szCs w:val="20"/>
                <w:lang w:val="de-DE"/>
              </w:rPr>
              <w:t>Angaben zu einem Aufschlag</w:t>
            </w:r>
          </w:p>
        </w:tc>
        <w:tc>
          <w:tcPr>
            <w:tcW w:w="990" w:type="dxa"/>
            <w:tcBorders>
              <w:top w:val="single" w:sz="4" w:space="0" w:color="000000"/>
              <w:left w:val="single" w:sz="4" w:space="0" w:color="000000"/>
              <w:bottom w:val="single" w:sz="4" w:space="0" w:color="000000"/>
              <w:right w:val="single" w:sz="4" w:space="0" w:color="000000"/>
            </w:tcBorders>
          </w:tcPr>
          <w:p w14:paraId="0C98C19E" w14:textId="77777777" w:rsidR="0063523A" w:rsidRPr="0083051F" w:rsidRDefault="0063523A"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B4875DB" w14:textId="77777777" w:rsidR="0063523A" w:rsidRPr="0083051F" w:rsidRDefault="0063523A" w:rsidP="00873DF7">
            <w:pPr>
              <w:jc w:val="center"/>
              <w:rPr>
                <w:sz w:val="20"/>
                <w:szCs w:val="20"/>
                <w:lang w:val="de-DE"/>
              </w:rPr>
            </w:pPr>
            <w:r w:rsidRPr="0083051F">
              <w:rPr>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05DE39E3" w14:textId="77777777" w:rsidR="0063523A" w:rsidRPr="0083051F" w:rsidRDefault="0063523A" w:rsidP="00100A82">
            <w:pPr>
              <w:rPr>
                <w:sz w:val="20"/>
                <w:szCs w:val="20"/>
                <w:lang w:val="de-DE"/>
              </w:rPr>
            </w:pPr>
            <w:r w:rsidRPr="0083051F">
              <w:rPr>
                <w:sz w:val="20"/>
                <w:szCs w:val="20"/>
                <w:lang w:val="de-DE"/>
              </w:rPr>
              <w:t>XML-Komposit</w:t>
            </w:r>
          </w:p>
        </w:tc>
      </w:tr>
      <w:tr w:rsidR="0063523A" w:rsidRPr="0083051F" w14:paraId="34E2E202"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1FA92B48" w14:textId="77777777" w:rsidR="0063523A" w:rsidRPr="0083051F" w:rsidRDefault="0063523A" w:rsidP="00100A82">
            <w:pPr>
              <w:rPr>
                <w:sz w:val="20"/>
                <w:szCs w:val="20"/>
                <w:lang w:val="de-DE"/>
              </w:rPr>
            </w:pPr>
            <w:r w:rsidRPr="0083051F">
              <w:rPr>
                <w:sz w:val="20"/>
                <w:szCs w:val="20"/>
                <w:lang w:val="de-DE"/>
              </w:rPr>
              <w:t>Surcharge/BaseAmount</w:t>
            </w:r>
          </w:p>
        </w:tc>
        <w:tc>
          <w:tcPr>
            <w:tcW w:w="3402" w:type="dxa"/>
            <w:tcBorders>
              <w:top w:val="single" w:sz="4" w:space="0" w:color="000000"/>
              <w:left w:val="single" w:sz="4" w:space="0" w:color="000000"/>
              <w:bottom w:val="single" w:sz="4" w:space="0" w:color="000000"/>
              <w:right w:val="single" w:sz="4" w:space="0" w:color="000000"/>
            </w:tcBorders>
          </w:tcPr>
          <w:p w14:paraId="37EE2E17" w14:textId="77777777" w:rsidR="0063523A" w:rsidRPr="0083051F" w:rsidRDefault="0063523A" w:rsidP="00DE3819">
            <w:pPr>
              <w:rPr>
                <w:sz w:val="20"/>
                <w:szCs w:val="20"/>
                <w:lang w:val="de-DE"/>
              </w:rPr>
            </w:pPr>
            <w:r w:rsidRPr="0083051F">
              <w:rPr>
                <w:sz w:val="20"/>
                <w:szCs w:val="20"/>
                <w:lang w:val="de-DE"/>
              </w:rPr>
              <w:t>Gibt den Nettobasisbetrag an, auf den sich der Aufschlag bezieht.</w:t>
            </w:r>
          </w:p>
        </w:tc>
        <w:tc>
          <w:tcPr>
            <w:tcW w:w="990" w:type="dxa"/>
            <w:tcBorders>
              <w:top w:val="single" w:sz="4" w:space="0" w:color="000000"/>
              <w:left w:val="single" w:sz="4" w:space="0" w:color="000000"/>
              <w:bottom w:val="single" w:sz="4" w:space="0" w:color="000000"/>
              <w:right w:val="single" w:sz="4" w:space="0" w:color="000000"/>
            </w:tcBorders>
          </w:tcPr>
          <w:p w14:paraId="476B0664" w14:textId="77777777" w:rsidR="0063523A" w:rsidRPr="0083051F" w:rsidRDefault="0063523A"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6FE10297" w14:textId="77777777" w:rsidR="0063523A" w:rsidRPr="0083051F" w:rsidRDefault="0063523A" w:rsidP="00873DF7">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62D5A03" w14:textId="77777777" w:rsidR="0063523A" w:rsidRPr="0083051F" w:rsidRDefault="0063523A" w:rsidP="00873DF7">
            <w:pPr>
              <w:rPr>
                <w:sz w:val="20"/>
                <w:szCs w:val="20"/>
                <w:lang w:val="de-DE"/>
              </w:rPr>
            </w:pPr>
            <w:r w:rsidRPr="0083051F">
              <w:rPr>
                <w:sz w:val="20"/>
                <w:szCs w:val="20"/>
                <w:lang w:val="de-DE"/>
              </w:rPr>
              <w:t>Decimal2Type</w:t>
            </w:r>
          </w:p>
        </w:tc>
      </w:tr>
      <w:tr w:rsidR="0063523A" w:rsidRPr="0083051F" w14:paraId="4CC7F913"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7F05340D" w14:textId="77777777" w:rsidR="0063523A" w:rsidRPr="0083051F" w:rsidRDefault="0063523A" w:rsidP="00100A82">
            <w:pPr>
              <w:rPr>
                <w:sz w:val="20"/>
                <w:szCs w:val="20"/>
                <w:lang w:val="de-DE"/>
              </w:rPr>
            </w:pPr>
            <w:r w:rsidRPr="0083051F">
              <w:rPr>
                <w:sz w:val="20"/>
                <w:szCs w:val="20"/>
                <w:lang w:val="de-DE"/>
              </w:rPr>
              <w:t>Surcharge/Percentage</w:t>
            </w:r>
          </w:p>
        </w:tc>
        <w:tc>
          <w:tcPr>
            <w:tcW w:w="3402" w:type="dxa"/>
            <w:tcBorders>
              <w:top w:val="single" w:sz="4" w:space="0" w:color="000000"/>
              <w:left w:val="single" w:sz="4" w:space="0" w:color="000000"/>
              <w:bottom w:val="single" w:sz="4" w:space="0" w:color="000000"/>
              <w:right w:val="single" w:sz="4" w:space="0" w:color="000000"/>
            </w:tcBorders>
          </w:tcPr>
          <w:p w14:paraId="05AAC1F3" w14:textId="77777777" w:rsidR="0063523A" w:rsidRPr="0083051F" w:rsidRDefault="0063523A" w:rsidP="005156A1">
            <w:pPr>
              <w:rPr>
                <w:sz w:val="20"/>
                <w:szCs w:val="20"/>
                <w:lang w:val="de-DE"/>
              </w:rPr>
            </w:pPr>
            <w:r w:rsidRPr="0083051F">
              <w:rPr>
                <w:sz w:val="20"/>
                <w:szCs w:val="20"/>
                <w:lang w:val="de-DE"/>
              </w:rPr>
              <w:t>Prozentsatz des Aufschlags</w:t>
            </w:r>
          </w:p>
        </w:tc>
        <w:tc>
          <w:tcPr>
            <w:tcW w:w="990" w:type="dxa"/>
            <w:tcBorders>
              <w:top w:val="single" w:sz="4" w:space="0" w:color="000000"/>
              <w:left w:val="single" w:sz="4" w:space="0" w:color="000000"/>
              <w:bottom w:val="single" w:sz="4" w:space="0" w:color="000000"/>
              <w:right w:val="single" w:sz="4" w:space="0" w:color="000000"/>
            </w:tcBorders>
          </w:tcPr>
          <w:p w14:paraId="02DF380F" w14:textId="77777777" w:rsidR="0063523A" w:rsidRPr="0083051F" w:rsidRDefault="0063523A"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8765471" w14:textId="77777777" w:rsidR="0063523A" w:rsidRPr="0083051F" w:rsidRDefault="0063523A" w:rsidP="00873DF7">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7E924758" w14:textId="77777777" w:rsidR="0063523A" w:rsidRPr="0083051F" w:rsidRDefault="0063523A" w:rsidP="00873DF7">
            <w:pPr>
              <w:rPr>
                <w:sz w:val="20"/>
                <w:szCs w:val="20"/>
                <w:lang w:val="de-DE"/>
              </w:rPr>
            </w:pPr>
            <w:r w:rsidRPr="0083051F">
              <w:rPr>
                <w:sz w:val="20"/>
                <w:szCs w:val="20"/>
                <w:lang w:val="de-DE"/>
              </w:rPr>
              <w:t>PercentageType</w:t>
            </w:r>
          </w:p>
        </w:tc>
      </w:tr>
      <w:tr w:rsidR="0063523A" w:rsidRPr="0083051F" w14:paraId="17DB1820"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2EAB1C5B" w14:textId="77777777" w:rsidR="0063523A" w:rsidRPr="0083051F" w:rsidRDefault="0063523A" w:rsidP="00100A82">
            <w:pPr>
              <w:rPr>
                <w:sz w:val="20"/>
                <w:szCs w:val="20"/>
                <w:lang w:val="de-DE"/>
              </w:rPr>
            </w:pPr>
            <w:r w:rsidRPr="0083051F">
              <w:rPr>
                <w:sz w:val="20"/>
                <w:szCs w:val="20"/>
                <w:lang w:val="de-DE"/>
              </w:rPr>
              <w:t>Surcharge/Amount</w:t>
            </w:r>
          </w:p>
        </w:tc>
        <w:tc>
          <w:tcPr>
            <w:tcW w:w="3402" w:type="dxa"/>
            <w:tcBorders>
              <w:top w:val="single" w:sz="4" w:space="0" w:color="000000"/>
              <w:left w:val="single" w:sz="4" w:space="0" w:color="000000"/>
              <w:bottom w:val="single" w:sz="4" w:space="0" w:color="000000"/>
              <w:right w:val="single" w:sz="4" w:space="0" w:color="000000"/>
            </w:tcBorders>
          </w:tcPr>
          <w:p w14:paraId="756B895A" w14:textId="77777777" w:rsidR="0063523A" w:rsidRPr="0083051F" w:rsidRDefault="0063523A" w:rsidP="001846B7">
            <w:pPr>
              <w:rPr>
                <w:sz w:val="20"/>
                <w:szCs w:val="20"/>
                <w:lang w:val="de-DE"/>
              </w:rPr>
            </w:pPr>
            <w:r w:rsidRPr="0083051F">
              <w:rPr>
                <w:sz w:val="20"/>
                <w:szCs w:val="20"/>
                <w:lang w:val="de-DE"/>
              </w:rPr>
              <w:t xml:space="preserve">Betrag des Aufschlags. </w:t>
            </w:r>
          </w:p>
          <w:p w14:paraId="398127AC" w14:textId="77777777" w:rsidR="0063523A" w:rsidRPr="0083051F" w:rsidRDefault="0063523A" w:rsidP="001846B7">
            <w:pPr>
              <w:rPr>
                <w:sz w:val="20"/>
                <w:szCs w:val="20"/>
                <w:lang w:val="de-DE"/>
              </w:rPr>
            </w:pPr>
          </w:p>
          <w:p w14:paraId="2ADBD391" w14:textId="77777777" w:rsidR="0063523A" w:rsidRPr="0083051F" w:rsidRDefault="0063523A" w:rsidP="001846B7">
            <w:pPr>
              <w:rPr>
                <w:b/>
                <w:sz w:val="20"/>
                <w:szCs w:val="20"/>
                <w:lang w:val="de-DE"/>
              </w:rPr>
            </w:pPr>
            <w:r w:rsidRPr="0083051F">
              <w:rPr>
                <w:b/>
                <w:sz w:val="20"/>
                <w:szCs w:val="20"/>
                <w:lang w:val="de-DE"/>
              </w:rPr>
              <w:t>Berechnung:</w:t>
            </w:r>
          </w:p>
          <w:p w14:paraId="4E503299" w14:textId="77777777" w:rsidR="0063523A" w:rsidRPr="0083051F" w:rsidRDefault="0063523A" w:rsidP="001846B7">
            <w:pPr>
              <w:rPr>
                <w:sz w:val="20"/>
                <w:szCs w:val="20"/>
                <w:lang w:val="de-DE"/>
              </w:rPr>
            </w:pPr>
          </w:p>
          <w:p w14:paraId="75B1F803" w14:textId="77777777" w:rsidR="0063523A" w:rsidRPr="0083051F" w:rsidRDefault="0063523A" w:rsidP="001846B7">
            <w:pPr>
              <w:rPr>
                <w:sz w:val="20"/>
                <w:szCs w:val="20"/>
                <w:lang w:val="de-DE"/>
              </w:rPr>
            </w:pPr>
            <w:r w:rsidRPr="0083051F">
              <w:rPr>
                <w:sz w:val="20"/>
                <w:szCs w:val="20"/>
                <w:lang w:val="de-DE"/>
              </w:rPr>
              <w:t xml:space="preserve">Ergibt sich üblicherweise aus </w:t>
            </w:r>
            <w:r w:rsidRPr="0083051F">
              <w:rPr>
                <w:rFonts w:ascii="Courier New" w:hAnsi="Courier New" w:cs="Courier New"/>
                <w:sz w:val="20"/>
                <w:szCs w:val="20"/>
                <w:lang w:val="de-DE"/>
              </w:rPr>
              <w:t>BaseAmount</w:t>
            </w:r>
            <w:r w:rsidRPr="0083051F">
              <w:rPr>
                <w:sz w:val="20"/>
                <w:szCs w:val="20"/>
                <w:lang w:val="de-DE"/>
              </w:rPr>
              <w:t xml:space="preserve"> * </w:t>
            </w:r>
            <w:r w:rsidRPr="0083051F">
              <w:rPr>
                <w:rFonts w:ascii="Courier New" w:hAnsi="Courier New" w:cs="Courier New"/>
                <w:sz w:val="20"/>
                <w:szCs w:val="20"/>
                <w:lang w:val="de-DE"/>
              </w:rPr>
              <w:t>Percentage</w:t>
            </w:r>
            <w:r w:rsidRPr="0083051F">
              <w:rPr>
                <w:sz w:val="20"/>
                <w:szCs w:val="20"/>
                <w:lang w:val="de-DE"/>
              </w:rPr>
              <w:t xml:space="preserve"> / 100.</w:t>
            </w:r>
          </w:p>
          <w:p w14:paraId="47848287" w14:textId="77777777" w:rsidR="0063523A" w:rsidRPr="0083051F" w:rsidRDefault="0063523A" w:rsidP="001846B7">
            <w:pPr>
              <w:rPr>
                <w:sz w:val="20"/>
                <w:szCs w:val="20"/>
                <w:lang w:val="de-DE"/>
              </w:rPr>
            </w:pPr>
          </w:p>
          <w:p w14:paraId="41903D33" w14:textId="77777777" w:rsidR="0063523A" w:rsidRPr="0083051F" w:rsidRDefault="0063523A" w:rsidP="001846B7">
            <w:pPr>
              <w:rPr>
                <w:sz w:val="20"/>
                <w:szCs w:val="20"/>
                <w:lang w:val="de-DE"/>
              </w:rPr>
            </w:pPr>
            <w:r w:rsidRPr="0083051F">
              <w:rPr>
                <w:sz w:val="20"/>
                <w:szCs w:val="20"/>
                <w:lang w:val="de-DE"/>
              </w:rPr>
              <w:t xml:space="preserve">Wird ein </w:t>
            </w:r>
            <w:r w:rsidRPr="0083051F">
              <w:rPr>
                <w:rFonts w:ascii="Courier New" w:hAnsi="Courier New" w:cs="Courier New"/>
                <w:sz w:val="20"/>
                <w:szCs w:val="20"/>
                <w:lang w:val="de-DE"/>
              </w:rPr>
              <w:t>Amount</w:t>
            </w:r>
            <w:r w:rsidRPr="0083051F">
              <w:rPr>
                <w:sz w:val="20"/>
                <w:szCs w:val="20"/>
                <w:lang w:val="de-DE"/>
              </w:rPr>
              <w:t xml:space="preserve"> angegeben, so muss kein </w:t>
            </w:r>
            <w:r w:rsidRPr="0083051F">
              <w:rPr>
                <w:rFonts w:ascii="Courier New" w:hAnsi="Courier New" w:cs="Courier New"/>
                <w:sz w:val="20"/>
                <w:szCs w:val="20"/>
                <w:lang w:val="de-DE"/>
              </w:rPr>
              <w:t>Percentage</w:t>
            </w:r>
            <w:r w:rsidRPr="0083051F">
              <w:rPr>
                <w:sz w:val="20"/>
                <w:szCs w:val="20"/>
                <w:lang w:val="de-DE"/>
              </w:rPr>
              <w:t xml:space="preserve"> angegeben werden (kann aber angegeben werden). Sind beide angegeben, so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90" w:type="dxa"/>
            <w:tcBorders>
              <w:top w:val="single" w:sz="4" w:space="0" w:color="000000"/>
              <w:left w:val="single" w:sz="4" w:space="0" w:color="000000"/>
              <w:bottom w:val="single" w:sz="4" w:space="0" w:color="000000"/>
              <w:right w:val="single" w:sz="4" w:space="0" w:color="000000"/>
            </w:tcBorders>
          </w:tcPr>
          <w:p w14:paraId="5588A44B" w14:textId="77777777" w:rsidR="0063523A" w:rsidRPr="0083051F" w:rsidRDefault="0063523A"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613B81F" w14:textId="77777777" w:rsidR="0063523A" w:rsidRPr="0083051F" w:rsidRDefault="0063523A" w:rsidP="00873DF7">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D8B6629" w14:textId="77777777" w:rsidR="0063523A" w:rsidRPr="0083051F" w:rsidRDefault="0063523A" w:rsidP="00873DF7">
            <w:pPr>
              <w:rPr>
                <w:sz w:val="20"/>
                <w:szCs w:val="20"/>
                <w:lang w:val="de-DE"/>
              </w:rPr>
            </w:pPr>
            <w:r w:rsidRPr="0083051F">
              <w:rPr>
                <w:sz w:val="20"/>
                <w:szCs w:val="20"/>
                <w:lang w:val="de-DE"/>
              </w:rPr>
              <w:t>Decimal2Type</w:t>
            </w:r>
          </w:p>
        </w:tc>
      </w:tr>
      <w:tr w:rsidR="00C571EB" w:rsidRPr="0083051F" w14:paraId="28C05A75"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6D9A2721" w14:textId="4CFBB8E5" w:rsidR="00C571EB" w:rsidRPr="0083051F" w:rsidRDefault="00C571EB" w:rsidP="00CA1DCD">
            <w:pPr>
              <w:rPr>
                <w:sz w:val="20"/>
                <w:szCs w:val="20"/>
                <w:lang w:val="de-DE"/>
              </w:rPr>
            </w:pPr>
            <w:r w:rsidRPr="0083051F">
              <w:rPr>
                <w:sz w:val="20"/>
                <w:szCs w:val="20"/>
                <w:lang w:val="de-DE"/>
              </w:rPr>
              <w:t>Surcharge</w:t>
            </w:r>
            <w:r>
              <w:rPr>
                <w:sz w:val="20"/>
                <w:szCs w:val="20"/>
                <w:lang w:val="de-DE"/>
              </w:rPr>
              <w:t>/Classification</w:t>
            </w:r>
          </w:p>
        </w:tc>
        <w:tc>
          <w:tcPr>
            <w:tcW w:w="3402" w:type="dxa"/>
            <w:tcBorders>
              <w:top w:val="single" w:sz="4" w:space="0" w:color="000000"/>
              <w:left w:val="single" w:sz="4" w:space="0" w:color="000000"/>
              <w:bottom w:val="single" w:sz="4" w:space="0" w:color="000000"/>
              <w:right w:val="single" w:sz="4" w:space="0" w:color="000000"/>
            </w:tcBorders>
          </w:tcPr>
          <w:p w14:paraId="4DDC1A6B" w14:textId="3CFEE38C" w:rsidR="00C571EB" w:rsidRPr="0083051F" w:rsidRDefault="00C571EB" w:rsidP="00C571EB">
            <w:pPr>
              <w:rPr>
                <w:sz w:val="20"/>
                <w:szCs w:val="20"/>
                <w:lang w:val="de-DE"/>
              </w:rPr>
            </w:pPr>
            <w:r>
              <w:rPr>
                <w:sz w:val="20"/>
                <w:szCs w:val="20"/>
                <w:lang w:val="de-DE"/>
              </w:rPr>
              <w:t>Optionale Klassifikation des Aufschlags</w:t>
            </w:r>
          </w:p>
        </w:tc>
        <w:tc>
          <w:tcPr>
            <w:tcW w:w="990" w:type="dxa"/>
            <w:tcBorders>
              <w:top w:val="single" w:sz="4" w:space="0" w:color="000000"/>
              <w:left w:val="single" w:sz="4" w:space="0" w:color="000000"/>
              <w:bottom w:val="single" w:sz="4" w:space="0" w:color="000000"/>
              <w:right w:val="single" w:sz="4" w:space="0" w:color="000000"/>
            </w:tcBorders>
          </w:tcPr>
          <w:p w14:paraId="0FEE5769" w14:textId="7B8AB569" w:rsidR="00C571EB" w:rsidRPr="0083051F" w:rsidRDefault="00C571EB" w:rsidP="00873DF7">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59C1722" w14:textId="135E80F2" w:rsidR="00C571EB" w:rsidRPr="0083051F" w:rsidRDefault="00C571EB" w:rsidP="00873DF7">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03051D7" w14:textId="2B858ADF" w:rsidR="00C571EB" w:rsidRPr="0083051F" w:rsidRDefault="00C571EB" w:rsidP="00873DF7">
            <w:pPr>
              <w:rPr>
                <w:sz w:val="20"/>
                <w:szCs w:val="20"/>
                <w:lang w:val="de-DE"/>
              </w:rPr>
            </w:pPr>
            <w:r>
              <w:rPr>
                <w:sz w:val="20"/>
                <w:szCs w:val="20"/>
                <w:lang w:val="de-DE"/>
              </w:rPr>
              <w:t>xs:string</w:t>
            </w:r>
          </w:p>
        </w:tc>
      </w:tr>
      <w:tr w:rsidR="00C571EB" w:rsidRPr="0083051F" w14:paraId="06F81552"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07B789C0" w14:textId="48E23814" w:rsidR="00C571EB" w:rsidRPr="0083051F" w:rsidRDefault="00C571EB" w:rsidP="00100A82">
            <w:pPr>
              <w:rPr>
                <w:sz w:val="20"/>
                <w:szCs w:val="20"/>
                <w:lang w:val="de-DE"/>
              </w:rPr>
            </w:pPr>
            <w:r w:rsidRPr="0083051F">
              <w:rPr>
                <w:sz w:val="20"/>
                <w:szCs w:val="20"/>
                <w:lang w:val="de-DE"/>
              </w:rPr>
              <w:t>Surcharge</w:t>
            </w:r>
            <w:r>
              <w:rPr>
                <w:sz w:val="20"/>
                <w:szCs w:val="20"/>
                <w:lang w:val="de-DE"/>
              </w:rPr>
              <w:t xml:space="preserve"> /Classification/@ClassificationSchema</w:t>
            </w:r>
          </w:p>
        </w:tc>
        <w:tc>
          <w:tcPr>
            <w:tcW w:w="3402" w:type="dxa"/>
            <w:tcBorders>
              <w:top w:val="single" w:sz="4" w:space="0" w:color="000000"/>
              <w:left w:val="single" w:sz="4" w:space="0" w:color="000000"/>
              <w:bottom w:val="single" w:sz="4" w:space="0" w:color="000000"/>
              <w:right w:val="single" w:sz="4" w:space="0" w:color="000000"/>
            </w:tcBorders>
          </w:tcPr>
          <w:p w14:paraId="272C4C17" w14:textId="11E3A9F7" w:rsidR="00C571EB" w:rsidRPr="0083051F" w:rsidRDefault="00C571EB" w:rsidP="005156A1">
            <w:pPr>
              <w:rPr>
                <w:sz w:val="20"/>
                <w:szCs w:val="20"/>
                <w:lang w:val="de-DE"/>
              </w:rPr>
            </w:pPr>
            <w:r>
              <w:rPr>
                <w:sz w:val="20"/>
                <w:szCs w:val="20"/>
                <w:lang w:val="de-DE"/>
              </w:rPr>
              <w:t>Angabe eines Klassifikationsschemas als Freitext</w:t>
            </w:r>
          </w:p>
        </w:tc>
        <w:tc>
          <w:tcPr>
            <w:tcW w:w="990" w:type="dxa"/>
            <w:tcBorders>
              <w:top w:val="single" w:sz="4" w:space="0" w:color="000000"/>
              <w:left w:val="single" w:sz="4" w:space="0" w:color="000000"/>
              <w:bottom w:val="single" w:sz="4" w:space="0" w:color="000000"/>
              <w:right w:val="single" w:sz="4" w:space="0" w:color="000000"/>
            </w:tcBorders>
          </w:tcPr>
          <w:p w14:paraId="696FD0D1" w14:textId="65FC2545" w:rsidR="00C571EB" w:rsidRPr="0083051F" w:rsidRDefault="00C571EB" w:rsidP="00873DF7">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01AAC031" w14:textId="152EBF48" w:rsidR="00C571EB" w:rsidRPr="0083051F" w:rsidRDefault="00C571EB" w:rsidP="00873DF7">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0E9BB840" w14:textId="3D6CE042" w:rsidR="00C571EB" w:rsidRPr="0083051F" w:rsidRDefault="00C571EB" w:rsidP="00873DF7">
            <w:pPr>
              <w:rPr>
                <w:sz w:val="20"/>
                <w:szCs w:val="20"/>
                <w:lang w:val="de-DE"/>
              </w:rPr>
            </w:pPr>
            <w:r>
              <w:rPr>
                <w:sz w:val="20"/>
                <w:szCs w:val="20"/>
                <w:lang w:val="de-DE"/>
              </w:rPr>
              <w:t>xs:string</w:t>
            </w:r>
          </w:p>
        </w:tc>
      </w:tr>
      <w:tr w:rsidR="00C571EB" w:rsidRPr="0083051F" w14:paraId="333ACAE1"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4B394663" w14:textId="77777777" w:rsidR="00C571EB" w:rsidRPr="0083051F" w:rsidRDefault="00C571EB" w:rsidP="00100A82">
            <w:pPr>
              <w:rPr>
                <w:sz w:val="20"/>
                <w:szCs w:val="20"/>
                <w:lang w:val="de-DE"/>
              </w:rPr>
            </w:pPr>
            <w:r w:rsidRPr="0083051F">
              <w:rPr>
                <w:sz w:val="20"/>
                <w:szCs w:val="20"/>
                <w:lang w:val="de-DE"/>
              </w:rPr>
              <w:t>Surcharge/Comment</w:t>
            </w:r>
          </w:p>
        </w:tc>
        <w:tc>
          <w:tcPr>
            <w:tcW w:w="3402" w:type="dxa"/>
            <w:tcBorders>
              <w:top w:val="single" w:sz="4" w:space="0" w:color="000000"/>
              <w:left w:val="single" w:sz="4" w:space="0" w:color="000000"/>
              <w:bottom w:val="single" w:sz="4" w:space="0" w:color="000000"/>
              <w:right w:val="single" w:sz="4" w:space="0" w:color="000000"/>
            </w:tcBorders>
          </w:tcPr>
          <w:p w14:paraId="6F4E17BB" w14:textId="77777777" w:rsidR="00C571EB" w:rsidRPr="0083051F" w:rsidRDefault="00C571EB" w:rsidP="005156A1">
            <w:pPr>
              <w:rPr>
                <w:sz w:val="20"/>
                <w:szCs w:val="20"/>
                <w:lang w:val="de-DE"/>
              </w:rPr>
            </w:pPr>
            <w:r w:rsidRPr="0083051F">
              <w:rPr>
                <w:sz w:val="20"/>
                <w:szCs w:val="20"/>
                <w:lang w:val="de-DE"/>
              </w:rPr>
              <w:t>Optionaler Kommentar zum Aufschlag</w:t>
            </w:r>
          </w:p>
        </w:tc>
        <w:tc>
          <w:tcPr>
            <w:tcW w:w="990" w:type="dxa"/>
            <w:tcBorders>
              <w:top w:val="single" w:sz="4" w:space="0" w:color="000000"/>
              <w:left w:val="single" w:sz="4" w:space="0" w:color="000000"/>
              <w:bottom w:val="single" w:sz="4" w:space="0" w:color="000000"/>
              <w:right w:val="single" w:sz="4" w:space="0" w:color="000000"/>
            </w:tcBorders>
          </w:tcPr>
          <w:p w14:paraId="21F163FC" w14:textId="77777777" w:rsidR="00C571EB" w:rsidRPr="0083051F" w:rsidRDefault="00C571EB"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495888C" w14:textId="77777777" w:rsidR="00C571EB" w:rsidRPr="0083051F" w:rsidRDefault="00C571EB" w:rsidP="00873DF7">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37A44012" w14:textId="77777777" w:rsidR="00C571EB" w:rsidRPr="0083051F" w:rsidRDefault="00C571EB" w:rsidP="00873DF7">
            <w:pPr>
              <w:rPr>
                <w:sz w:val="20"/>
                <w:szCs w:val="20"/>
                <w:lang w:val="de-DE"/>
              </w:rPr>
            </w:pPr>
            <w:r w:rsidRPr="0083051F">
              <w:rPr>
                <w:sz w:val="20"/>
                <w:szCs w:val="20"/>
                <w:lang w:val="de-DE"/>
              </w:rPr>
              <w:t>xs:string</w:t>
            </w:r>
          </w:p>
        </w:tc>
      </w:tr>
      <w:tr w:rsidR="00C571EB" w:rsidRPr="0083051F" w14:paraId="52B21AE8"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7185F97E" w14:textId="7F8DA016" w:rsidR="00C571EB" w:rsidRPr="0083051F" w:rsidRDefault="00C571EB" w:rsidP="003A4504">
            <w:pPr>
              <w:rPr>
                <w:sz w:val="20"/>
                <w:szCs w:val="20"/>
                <w:lang w:val="de-DE"/>
              </w:rPr>
            </w:pPr>
            <w:r w:rsidRPr="0083051F">
              <w:rPr>
                <w:sz w:val="20"/>
                <w:szCs w:val="20"/>
                <w:lang w:val="de-DE"/>
              </w:rPr>
              <w:t>Surcharge/</w:t>
            </w:r>
            <w:r w:rsidR="003A4504">
              <w:rPr>
                <w:sz w:val="20"/>
                <w:szCs w:val="20"/>
                <w:lang w:val="de-DE"/>
              </w:rPr>
              <w:t>TaxItem</w:t>
            </w:r>
          </w:p>
        </w:tc>
        <w:tc>
          <w:tcPr>
            <w:tcW w:w="3402" w:type="dxa"/>
            <w:tcBorders>
              <w:top w:val="single" w:sz="4" w:space="0" w:color="000000"/>
              <w:left w:val="single" w:sz="4" w:space="0" w:color="000000"/>
              <w:bottom w:val="single" w:sz="4" w:space="0" w:color="000000"/>
              <w:right w:val="single" w:sz="4" w:space="0" w:color="000000"/>
            </w:tcBorders>
          </w:tcPr>
          <w:p w14:paraId="3BC15C39" w14:textId="13A1E3FB" w:rsidR="00C571EB" w:rsidRPr="0083051F" w:rsidRDefault="003A4504" w:rsidP="005156A1">
            <w:pPr>
              <w:rPr>
                <w:sz w:val="20"/>
                <w:szCs w:val="20"/>
                <w:lang w:val="de-DE"/>
              </w:rPr>
            </w:pPr>
            <w:r>
              <w:rPr>
                <w:sz w:val="20"/>
                <w:szCs w:val="20"/>
                <w:lang w:val="de-DE"/>
              </w:rPr>
              <w:t>Umsatzsteuersatz der zugrundeliegenden Artikel bzw. der Leistungen.</w:t>
            </w:r>
          </w:p>
        </w:tc>
        <w:tc>
          <w:tcPr>
            <w:tcW w:w="990" w:type="dxa"/>
            <w:tcBorders>
              <w:top w:val="single" w:sz="4" w:space="0" w:color="000000"/>
              <w:left w:val="single" w:sz="4" w:space="0" w:color="000000"/>
              <w:bottom w:val="single" w:sz="4" w:space="0" w:color="000000"/>
              <w:right w:val="single" w:sz="4" w:space="0" w:color="000000"/>
            </w:tcBorders>
          </w:tcPr>
          <w:p w14:paraId="03FBBD85" w14:textId="77777777" w:rsidR="00C571EB" w:rsidRPr="0083051F" w:rsidRDefault="00C571EB" w:rsidP="00873DF7">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6BA23D61" w14:textId="77777777" w:rsidR="00C571EB" w:rsidRPr="0083051F" w:rsidRDefault="00C571EB" w:rsidP="00873DF7">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4A199691" w14:textId="4448F9ED" w:rsidR="00C571EB" w:rsidRPr="0083051F" w:rsidRDefault="003A4504" w:rsidP="00873DF7">
            <w:pPr>
              <w:rPr>
                <w:sz w:val="20"/>
                <w:szCs w:val="20"/>
                <w:lang w:val="de-DE"/>
              </w:rPr>
            </w:pPr>
            <w:r>
              <w:rPr>
                <w:sz w:val="20"/>
                <w:szCs w:val="20"/>
                <w:lang w:val="de-DE"/>
              </w:rPr>
              <w:t>XML-Komposit</w:t>
            </w:r>
          </w:p>
        </w:tc>
      </w:tr>
      <w:tr w:rsidR="00C571EB" w:rsidRPr="0083051F" w14:paraId="48EF0441"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41647FAA" w14:textId="77777777" w:rsidR="00C571EB" w:rsidRPr="0083051F" w:rsidRDefault="00C571EB" w:rsidP="00100A82">
            <w:pPr>
              <w:rPr>
                <w:sz w:val="20"/>
                <w:szCs w:val="20"/>
                <w:lang w:val="de-DE"/>
              </w:rPr>
            </w:pPr>
            <w:r w:rsidRPr="0083051F">
              <w:rPr>
                <w:sz w:val="20"/>
                <w:szCs w:val="20"/>
                <w:lang w:val="de-DE"/>
              </w:rPr>
              <w:t>OtherVATableTax</w:t>
            </w:r>
          </w:p>
        </w:tc>
        <w:tc>
          <w:tcPr>
            <w:tcW w:w="3402" w:type="dxa"/>
            <w:tcBorders>
              <w:top w:val="single" w:sz="4" w:space="0" w:color="000000"/>
              <w:left w:val="single" w:sz="4" w:space="0" w:color="000000"/>
              <w:bottom w:val="single" w:sz="4" w:space="0" w:color="000000"/>
              <w:right w:val="single" w:sz="4" w:space="0" w:color="000000"/>
            </w:tcBorders>
          </w:tcPr>
          <w:p w14:paraId="478262BE" w14:textId="77777777" w:rsidR="00C571EB" w:rsidRPr="0083051F" w:rsidRDefault="00C571EB" w:rsidP="00795C54">
            <w:pPr>
              <w:rPr>
                <w:sz w:val="20"/>
                <w:szCs w:val="20"/>
                <w:lang w:val="de-DE"/>
              </w:rPr>
            </w:pPr>
            <w:r w:rsidRPr="0083051F">
              <w:rPr>
                <w:sz w:val="20"/>
                <w:szCs w:val="20"/>
                <w:lang w:val="de-DE"/>
              </w:rPr>
              <w:t>Mit Hilfe dieses Elements können sonstige Steuern abgebildet werden, die selbst wieder der Umsatzsteuer unterliegen wie zB Getränkesteuer, Mineralölsteuer, etc.</w:t>
            </w:r>
          </w:p>
          <w:p w14:paraId="7012DF86" w14:textId="77777777" w:rsidR="00C571EB" w:rsidRPr="0083051F" w:rsidRDefault="00C571EB" w:rsidP="00795C54">
            <w:pPr>
              <w:rPr>
                <w:sz w:val="20"/>
                <w:szCs w:val="20"/>
                <w:lang w:val="de-DE"/>
              </w:rPr>
            </w:pPr>
          </w:p>
          <w:p w14:paraId="1F1602FB" w14:textId="77777777" w:rsidR="00C571EB" w:rsidRPr="0083051F" w:rsidRDefault="00C571EB" w:rsidP="00795C54">
            <w:pPr>
              <w:rPr>
                <w:sz w:val="20"/>
                <w:szCs w:val="20"/>
                <w:lang w:val="de-DE"/>
              </w:rPr>
            </w:pPr>
            <w:r w:rsidRPr="0083051F">
              <w:rPr>
                <w:sz w:val="20"/>
                <w:szCs w:val="20"/>
                <w:lang w:val="de-DE"/>
              </w:rPr>
              <w:t xml:space="preserve">Hinweis: Wenn eine sonstige Steuer schon auf ListLineItem-Ebene angegeben ist, dann muss sie nicht mehr auf ROOT-Ebene angegeben </w:t>
            </w:r>
            <w:r w:rsidRPr="0083051F">
              <w:rPr>
                <w:sz w:val="20"/>
                <w:szCs w:val="20"/>
                <w:lang w:val="de-DE"/>
              </w:rPr>
              <w:lastRenderedPageBreak/>
              <w:t>werden.</w:t>
            </w:r>
          </w:p>
        </w:tc>
        <w:tc>
          <w:tcPr>
            <w:tcW w:w="990" w:type="dxa"/>
            <w:tcBorders>
              <w:top w:val="single" w:sz="4" w:space="0" w:color="000000"/>
              <w:left w:val="single" w:sz="4" w:space="0" w:color="000000"/>
              <w:bottom w:val="single" w:sz="4" w:space="0" w:color="000000"/>
              <w:right w:val="single" w:sz="4" w:space="0" w:color="000000"/>
            </w:tcBorders>
          </w:tcPr>
          <w:p w14:paraId="2A7D0EDB" w14:textId="77777777" w:rsidR="00C571EB" w:rsidRPr="0083051F" w:rsidRDefault="00C571EB" w:rsidP="00100A82">
            <w:pPr>
              <w:jc w:val="center"/>
              <w:rPr>
                <w:sz w:val="20"/>
                <w:szCs w:val="20"/>
                <w:lang w:val="de-DE"/>
              </w:rPr>
            </w:pPr>
            <w:r w:rsidRPr="0083051F">
              <w:rPr>
                <w:sz w:val="20"/>
                <w:szCs w:val="20"/>
                <w:lang w:val="de-DE"/>
              </w:rPr>
              <w:lastRenderedPageBreak/>
              <w:t>Element</w:t>
            </w:r>
          </w:p>
        </w:tc>
        <w:tc>
          <w:tcPr>
            <w:tcW w:w="900" w:type="dxa"/>
            <w:tcBorders>
              <w:top w:val="single" w:sz="4" w:space="0" w:color="000000"/>
              <w:left w:val="single" w:sz="4" w:space="0" w:color="000000"/>
              <w:bottom w:val="single" w:sz="4" w:space="0" w:color="000000"/>
              <w:right w:val="single" w:sz="4" w:space="0" w:color="000000"/>
            </w:tcBorders>
          </w:tcPr>
          <w:p w14:paraId="1AAFBFD4" w14:textId="77777777" w:rsidR="00C571EB" w:rsidRPr="0083051F" w:rsidRDefault="00C571EB" w:rsidP="00873DF7">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35EDA71" w14:textId="77777777" w:rsidR="00C571EB" w:rsidRPr="0083051F" w:rsidRDefault="00C571EB" w:rsidP="00873DF7">
            <w:pPr>
              <w:rPr>
                <w:sz w:val="20"/>
                <w:szCs w:val="20"/>
                <w:lang w:val="de-DE"/>
              </w:rPr>
            </w:pPr>
            <w:r w:rsidRPr="0083051F">
              <w:rPr>
                <w:sz w:val="20"/>
                <w:szCs w:val="20"/>
                <w:lang w:val="de-DE"/>
              </w:rPr>
              <w:t>XML-Komposit</w:t>
            </w:r>
          </w:p>
        </w:tc>
      </w:tr>
      <w:tr w:rsidR="00C571EB" w:rsidRPr="0083051F" w14:paraId="18989BD2"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14831E56" w14:textId="7A02C743" w:rsidR="00C571EB" w:rsidRPr="0083051F" w:rsidRDefault="00C571EB" w:rsidP="003A4504">
            <w:pPr>
              <w:rPr>
                <w:sz w:val="20"/>
                <w:szCs w:val="20"/>
                <w:lang w:val="de-DE"/>
              </w:rPr>
            </w:pPr>
            <w:r w:rsidRPr="0083051F">
              <w:rPr>
                <w:sz w:val="20"/>
                <w:szCs w:val="20"/>
                <w:lang w:val="de-DE"/>
              </w:rPr>
              <w:lastRenderedPageBreak/>
              <w:t>OtherVATableTax/</w:t>
            </w:r>
            <w:r w:rsidR="003A4504">
              <w:rPr>
                <w:sz w:val="20"/>
                <w:szCs w:val="20"/>
                <w:lang w:val="de-DE"/>
              </w:rPr>
              <w:t>Taxable</w:t>
            </w:r>
            <w:r w:rsidRPr="0083051F">
              <w:rPr>
                <w:sz w:val="20"/>
                <w:szCs w:val="20"/>
                <w:lang w:val="de-DE"/>
              </w:rPr>
              <w:t>Amount</w:t>
            </w:r>
          </w:p>
        </w:tc>
        <w:tc>
          <w:tcPr>
            <w:tcW w:w="3402" w:type="dxa"/>
            <w:tcBorders>
              <w:top w:val="single" w:sz="4" w:space="0" w:color="000000"/>
              <w:left w:val="single" w:sz="4" w:space="0" w:color="000000"/>
              <w:bottom w:val="single" w:sz="4" w:space="0" w:color="000000"/>
              <w:right w:val="single" w:sz="4" w:space="0" w:color="000000"/>
            </w:tcBorders>
          </w:tcPr>
          <w:p w14:paraId="052F923A" w14:textId="77777777" w:rsidR="00C571EB" w:rsidRPr="0083051F" w:rsidRDefault="00C571EB" w:rsidP="00795C54">
            <w:pPr>
              <w:rPr>
                <w:sz w:val="20"/>
                <w:szCs w:val="20"/>
                <w:lang w:val="de-DE"/>
              </w:rPr>
            </w:pPr>
            <w:r w:rsidRPr="0083051F">
              <w:rPr>
                <w:sz w:val="20"/>
                <w:szCs w:val="20"/>
                <w:lang w:val="de-DE"/>
              </w:rPr>
              <w:t>Gibt den Nettobasisbetrag an, auf den sich die Steuer bezieht.</w:t>
            </w:r>
          </w:p>
        </w:tc>
        <w:tc>
          <w:tcPr>
            <w:tcW w:w="990" w:type="dxa"/>
            <w:tcBorders>
              <w:top w:val="single" w:sz="4" w:space="0" w:color="000000"/>
              <w:left w:val="single" w:sz="4" w:space="0" w:color="000000"/>
              <w:bottom w:val="single" w:sz="4" w:space="0" w:color="000000"/>
              <w:right w:val="single" w:sz="4" w:space="0" w:color="000000"/>
            </w:tcBorders>
          </w:tcPr>
          <w:p w14:paraId="0D096B67" w14:textId="77777777" w:rsidR="00C571EB" w:rsidRPr="0083051F" w:rsidRDefault="00C571EB"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D6A07F7" w14:textId="77777777" w:rsidR="00C571EB" w:rsidRPr="0083051F" w:rsidRDefault="00C571EB" w:rsidP="00873DF7">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7C05564" w14:textId="77777777" w:rsidR="00C571EB" w:rsidRPr="0083051F" w:rsidRDefault="00C571EB" w:rsidP="00873DF7">
            <w:pPr>
              <w:rPr>
                <w:sz w:val="20"/>
                <w:szCs w:val="20"/>
                <w:lang w:val="de-DE"/>
              </w:rPr>
            </w:pPr>
            <w:r w:rsidRPr="0083051F">
              <w:rPr>
                <w:sz w:val="20"/>
                <w:szCs w:val="20"/>
                <w:lang w:val="de-DE"/>
              </w:rPr>
              <w:t>Decimal2Type</w:t>
            </w:r>
          </w:p>
        </w:tc>
      </w:tr>
      <w:tr w:rsidR="00C571EB" w:rsidRPr="0083051F" w14:paraId="1850E312"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319E8D80" w14:textId="3AFA848C" w:rsidR="00C571EB" w:rsidRPr="0083051F" w:rsidRDefault="00C571EB" w:rsidP="00100A82">
            <w:pPr>
              <w:rPr>
                <w:sz w:val="20"/>
                <w:szCs w:val="20"/>
                <w:lang w:val="de-DE"/>
              </w:rPr>
            </w:pPr>
            <w:r w:rsidRPr="0083051F">
              <w:rPr>
                <w:sz w:val="20"/>
                <w:szCs w:val="20"/>
                <w:lang w:val="de-DE"/>
              </w:rPr>
              <w:t>OtherVATableTax/</w:t>
            </w:r>
            <w:r w:rsidR="003A4504">
              <w:rPr>
                <w:sz w:val="20"/>
                <w:szCs w:val="20"/>
                <w:lang w:val="de-DE"/>
              </w:rPr>
              <w:t>TaxPercent</w:t>
            </w:r>
          </w:p>
        </w:tc>
        <w:tc>
          <w:tcPr>
            <w:tcW w:w="3402" w:type="dxa"/>
            <w:tcBorders>
              <w:top w:val="single" w:sz="4" w:space="0" w:color="000000"/>
              <w:left w:val="single" w:sz="4" w:space="0" w:color="000000"/>
              <w:bottom w:val="single" w:sz="4" w:space="0" w:color="000000"/>
              <w:right w:val="single" w:sz="4" w:space="0" w:color="000000"/>
            </w:tcBorders>
          </w:tcPr>
          <w:p w14:paraId="2AA7228C" w14:textId="77777777" w:rsidR="00C571EB" w:rsidRPr="0083051F" w:rsidRDefault="00C571EB" w:rsidP="00795C54">
            <w:pPr>
              <w:rPr>
                <w:sz w:val="20"/>
                <w:szCs w:val="20"/>
                <w:lang w:val="de-DE"/>
              </w:rPr>
            </w:pPr>
            <w:r w:rsidRPr="0083051F">
              <w:rPr>
                <w:sz w:val="20"/>
                <w:szCs w:val="20"/>
                <w:lang w:val="de-DE"/>
              </w:rPr>
              <w:t>Der Steuersatz</w:t>
            </w:r>
          </w:p>
        </w:tc>
        <w:tc>
          <w:tcPr>
            <w:tcW w:w="990" w:type="dxa"/>
            <w:tcBorders>
              <w:top w:val="single" w:sz="4" w:space="0" w:color="000000"/>
              <w:left w:val="single" w:sz="4" w:space="0" w:color="000000"/>
              <w:bottom w:val="single" w:sz="4" w:space="0" w:color="000000"/>
              <w:right w:val="single" w:sz="4" w:space="0" w:color="000000"/>
            </w:tcBorders>
          </w:tcPr>
          <w:p w14:paraId="68E50D6E" w14:textId="77777777" w:rsidR="00C571EB" w:rsidRPr="0083051F" w:rsidRDefault="00C571EB"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641141F" w14:textId="77777777" w:rsidR="00C571EB" w:rsidRPr="0083051F" w:rsidRDefault="00C571EB" w:rsidP="00873DF7">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79ADB6F6" w14:textId="77777777" w:rsidR="00C571EB" w:rsidRPr="0083051F" w:rsidRDefault="00C571EB" w:rsidP="00873DF7">
            <w:pPr>
              <w:rPr>
                <w:sz w:val="20"/>
                <w:szCs w:val="20"/>
                <w:lang w:val="de-DE"/>
              </w:rPr>
            </w:pPr>
            <w:r w:rsidRPr="0083051F">
              <w:rPr>
                <w:sz w:val="20"/>
                <w:szCs w:val="20"/>
                <w:lang w:val="de-DE"/>
              </w:rPr>
              <w:t>PercentageType</w:t>
            </w:r>
          </w:p>
        </w:tc>
      </w:tr>
      <w:tr w:rsidR="003A4504" w:rsidRPr="0083051F" w14:paraId="7294B360"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31EF20B1" w14:textId="35842B34" w:rsidR="003A4504" w:rsidRPr="0083051F" w:rsidRDefault="003A4504" w:rsidP="00100A82">
            <w:pPr>
              <w:rPr>
                <w:sz w:val="20"/>
                <w:szCs w:val="20"/>
                <w:lang w:val="de-DE"/>
              </w:rPr>
            </w:pPr>
            <w:r w:rsidRPr="0083051F">
              <w:rPr>
                <w:sz w:val="20"/>
                <w:szCs w:val="20"/>
                <w:lang w:val="de-DE"/>
              </w:rPr>
              <w:t>OtherVATableTax/</w:t>
            </w:r>
            <w:r>
              <w:rPr>
                <w:sz w:val="20"/>
                <w:szCs w:val="20"/>
                <w:lang w:val="de-DE"/>
              </w:rPr>
              <w:t>TaxPercent/@TaxCategoryCode</w:t>
            </w:r>
          </w:p>
        </w:tc>
        <w:tc>
          <w:tcPr>
            <w:tcW w:w="3402" w:type="dxa"/>
            <w:tcBorders>
              <w:top w:val="single" w:sz="4" w:space="0" w:color="000000"/>
              <w:left w:val="single" w:sz="4" w:space="0" w:color="000000"/>
              <w:bottom w:val="single" w:sz="4" w:space="0" w:color="000000"/>
              <w:right w:val="single" w:sz="4" w:space="0" w:color="000000"/>
            </w:tcBorders>
          </w:tcPr>
          <w:p w14:paraId="3DC5F26E" w14:textId="22B17127" w:rsidR="003A4504" w:rsidRPr="0083051F" w:rsidRDefault="003A4504" w:rsidP="00795C54">
            <w:pPr>
              <w:rPr>
                <w:sz w:val="20"/>
                <w:szCs w:val="20"/>
                <w:lang w:val="de-DE"/>
              </w:rPr>
            </w:pPr>
            <w:r>
              <w:rPr>
                <w:sz w:val="20"/>
                <w:szCs w:val="20"/>
                <w:lang w:val="de-DE"/>
              </w:rPr>
              <w:t>Die Steuerkategorie als Code. Die zulässigen Codes sind im Appendix angeführt.</w:t>
            </w:r>
          </w:p>
        </w:tc>
        <w:tc>
          <w:tcPr>
            <w:tcW w:w="990" w:type="dxa"/>
            <w:tcBorders>
              <w:top w:val="single" w:sz="4" w:space="0" w:color="000000"/>
              <w:left w:val="single" w:sz="4" w:space="0" w:color="000000"/>
              <w:bottom w:val="single" w:sz="4" w:space="0" w:color="000000"/>
              <w:right w:val="single" w:sz="4" w:space="0" w:color="000000"/>
            </w:tcBorders>
          </w:tcPr>
          <w:p w14:paraId="6DF22E6A" w14:textId="3B01462E" w:rsidR="003A4504" w:rsidRPr="0083051F" w:rsidRDefault="003A4504" w:rsidP="00100A82">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7EEB8B25" w14:textId="1B472CDE" w:rsidR="003A4504" w:rsidRPr="0083051F" w:rsidRDefault="003A4504" w:rsidP="00873DF7">
            <w:pPr>
              <w:jc w:val="center"/>
              <w:rPr>
                <w:sz w:val="20"/>
                <w:szCs w:val="20"/>
                <w:lang w:val="de-DE"/>
              </w:rPr>
            </w:pPr>
            <w:r>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D460759" w14:textId="6D8FB69D" w:rsidR="003A4504" w:rsidRPr="0083051F" w:rsidRDefault="003A4504" w:rsidP="00873DF7">
            <w:pPr>
              <w:rPr>
                <w:sz w:val="20"/>
                <w:szCs w:val="20"/>
                <w:lang w:val="de-DE"/>
              </w:rPr>
            </w:pPr>
            <w:r>
              <w:rPr>
                <w:sz w:val="20"/>
                <w:szCs w:val="20"/>
                <w:lang w:val="de-DE"/>
              </w:rPr>
              <w:t>xs:string</w:t>
            </w:r>
          </w:p>
        </w:tc>
      </w:tr>
      <w:tr w:rsidR="00C571EB" w:rsidRPr="0083051F" w14:paraId="74DEB88E"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7223EBFF" w14:textId="75B9D980" w:rsidR="00C571EB" w:rsidRPr="0083051F" w:rsidRDefault="00C571EB" w:rsidP="00100A82">
            <w:pPr>
              <w:rPr>
                <w:sz w:val="20"/>
                <w:szCs w:val="20"/>
                <w:lang w:val="de-DE"/>
              </w:rPr>
            </w:pPr>
            <w:r w:rsidRPr="0083051F">
              <w:rPr>
                <w:sz w:val="20"/>
                <w:szCs w:val="20"/>
                <w:lang w:val="de-DE"/>
              </w:rPr>
              <w:t>OtherVATableTax/</w:t>
            </w:r>
            <w:r w:rsidR="003A4504">
              <w:rPr>
                <w:sz w:val="20"/>
                <w:szCs w:val="20"/>
                <w:lang w:val="de-DE"/>
              </w:rPr>
              <w:t>Tax</w:t>
            </w:r>
            <w:r w:rsidRPr="0083051F">
              <w:rPr>
                <w:sz w:val="20"/>
                <w:szCs w:val="20"/>
                <w:lang w:val="de-DE"/>
              </w:rPr>
              <w:t>Amount</w:t>
            </w:r>
          </w:p>
        </w:tc>
        <w:tc>
          <w:tcPr>
            <w:tcW w:w="3402" w:type="dxa"/>
            <w:tcBorders>
              <w:top w:val="single" w:sz="4" w:space="0" w:color="000000"/>
              <w:left w:val="single" w:sz="4" w:space="0" w:color="000000"/>
              <w:bottom w:val="single" w:sz="4" w:space="0" w:color="000000"/>
              <w:right w:val="single" w:sz="4" w:space="0" w:color="000000"/>
            </w:tcBorders>
          </w:tcPr>
          <w:p w14:paraId="67219A42" w14:textId="77777777" w:rsidR="00C571EB" w:rsidRPr="0083051F" w:rsidRDefault="00C571EB" w:rsidP="00795C54">
            <w:pPr>
              <w:rPr>
                <w:sz w:val="20"/>
                <w:szCs w:val="20"/>
                <w:lang w:val="de-DE"/>
              </w:rPr>
            </w:pPr>
            <w:r w:rsidRPr="0083051F">
              <w:rPr>
                <w:sz w:val="20"/>
                <w:szCs w:val="20"/>
                <w:lang w:val="de-DE"/>
              </w:rPr>
              <w:t>Betrag der Steuer.</w:t>
            </w:r>
          </w:p>
          <w:p w14:paraId="0F27C34D" w14:textId="77777777" w:rsidR="00C571EB" w:rsidRPr="0083051F" w:rsidRDefault="00C571EB" w:rsidP="00795C54">
            <w:pPr>
              <w:rPr>
                <w:sz w:val="20"/>
                <w:szCs w:val="20"/>
                <w:lang w:val="de-DE"/>
              </w:rPr>
            </w:pPr>
          </w:p>
          <w:p w14:paraId="037C14FA" w14:textId="77777777" w:rsidR="00C571EB" w:rsidRPr="0083051F" w:rsidRDefault="00C571EB" w:rsidP="00795C54">
            <w:pPr>
              <w:rPr>
                <w:b/>
                <w:sz w:val="20"/>
                <w:szCs w:val="20"/>
                <w:lang w:val="de-DE"/>
              </w:rPr>
            </w:pPr>
            <w:r w:rsidRPr="0083051F">
              <w:rPr>
                <w:b/>
                <w:sz w:val="20"/>
                <w:szCs w:val="20"/>
                <w:lang w:val="de-DE"/>
              </w:rPr>
              <w:t>Berechnung:</w:t>
            </w:r>
          </w:p>
          <w:p w14:paraId="4A3D708B" w14:textId="77777777" w:rsidR="00C571EB" w:rsidRPr="0083051F" w:rsidRDefault="00C571EB" w:rsidP="00795C54">
            <w:pPr>
              <w:rPr>
                <w:sz w:val="20"/>
                <w:szCs w:val="20"/>
                <w:lang w:val="de-DE"/>
              </w:rPr>
            </w:pPr>
          </w:p>
          <w:p w14:paraId="32136767" w14:textId="77777777" w:rsidR="00C571EB" w:rsidRPr="0083051F" w:rsidRDefault="00C571EB" w:rsidP="00B1250B">
            <w:pPr>
              <w:rPr>
                <w:sz w:val="20"/>
                <w:szCs w:val="20"/>
                <w:lang w:val="de-DE"/>
              </w:rPr>
            </w:pPr>
            <w:r w:rsidRPr="0083051F">
              <w:rPr>
                <w:sz w:val="20"/>
                <w:szCs w:val="20"/>
                <w:lang w:val="de-DE"/>
              </w:rPr>
              <w:t xml:space="preserve">Ergibt sich üblicherweise aus </w:t>
            </w:r>
            <w:r w:rsidRPr="0083051F">
              <w:rPr>
                <w:rFonts w:ascii="Courier New" w:hAnsi="Courier New" w:cs="Courier New"/>
                <w:sz w:val="20"/>
                <w:szCs w:val="20"/>
                <w:lang w:val="de-DE"/>
              </w:rPr>
              <w:t>BaseAmount</w:t>
            </w:r>
            <w:r w:rsidRPr="0083051F">
              <w:rPr>
                <w:sz w:val="20"/>
                <w:szCs w:val="20"/>
                <w:lang w:val="de-DE"/>
              </w:rPr>
              <w:t xml:space="preserve"> * </w:t>
            </w:r>
            <w:r w:rsidRPr="0083051F">
              <w:rPr>
                <w:rFonts w:ascii="Courier New" w:hAnsi="Courier New" w:cs="Courier New"/>
                <w:sz w:val="20"/>
                <w:szCs w:val="20"/>
                <w:lang w:val="de-DE"/>
              </w:rPr>
              <w:t>Percentage</w:t>
            </w:r>
            <w:r w:rsidRPr="0083051F">
              <w:rPr>
                <w:sz w:val="20"/>
                <w:szCs w:val="20"/>
                <w:lang w:val="de-DE"/>
              </w:rPr>
              <w:t xml:space="preserve"> / 100 falls </w:t>
            </w:r>
            <w:r w:rsidRPr="0083051F">
              <w:rPr>
                <w:rFonts w:ascii="Courier New" w:hAnsi="Courier New" w:cs="Courier New"/>
                <w:sz w:val="20"/>
                <w:szCs w:val="20"/>
                <w:lang w:val="de-DE"/>
              </w:rPr>
              <w:t>Percentage</w:t>
            </w:r>
            <w:r w:rsidRPr="0083051F">
              <w:rPr>
                <w:sz w:val="20"/>
                <w:szCs w:val="20"/>
                <w:lang w:val="de-DE"/>
              </w:rPr>
              <w:t xml:space="preserve"> angegeben ist. Sind beide angegeben, so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90" w:type="dxa"/>
            <w:tcBorders>
              <w:top w:val="single" w:sz="4" w:space="0" w:color="000000"/>
              <w:left w:val="single" w:sz="4" w:space="0" w:color="000000"/>
              <w:bottom w:val="single" w:sz="4" w:space="0" w:color="000000"/>
              <w:right w:val="single" w:sz="4" w:space="0" w:color="000000"/>
            </w:tcBorders>
          </w:tcPr>
          <w:p w14:paraId="2D72AB44" w14:textId="77777777" w:rsidR="00C571EB" w:rsidRPr="0083051F" w:rsidRDefault="00C571EB"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321292B" w14:textId="77777777" w:rsidR="00C571EB" w:rsidRPr="0083051F" w:rsidRDefault="00C571EB" w:rsidP="00873DF7">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4A352BD0" w14:textId="77777777" w:rsidR="00C571EB" w:rsidRPr="0083051F" w:rsidRDefault="00C571EB" w:rsidP="00873DF7">
            <w:pPr>
              <w:rPr>
                <w:sz w:val="20"/>
                <w:szCs w:val="20"/>
                <w:lang w:val="de-DE"/>
              </w:rPr>
            </w:pPr>
            <w:r w:rsidRPr="0083051F">
              <w:rPr>
                <w:sz w:val="20"/>
                <w:szCs w:val="20"/>
                <w:lang w:val="de-DE"/>
              </w:rPr>
              <w:t>Decimal2Type</w:t>
            </w:r>
          </w:p>
        </w:tc>
      </w:tr>
      <w:tr w:rsidR="003A4504" w:rsidRPr="0083051F" w14:paraId="2E7F50AC"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09B95A04" w14:textId="45FA16BC" w:rsidR="003A4504" w:rsidRPr="0083051F" w:rsidRDefault="003A4504" w:rsidP="003A4504">
            <w:pPr>
              <w:rPr>
                <w:sz w:val="20"/>
                <w:szCs w:val="20"/>
                <w:lang w:val="de-DE"/>
              </w:rPr>
            </w:pPr>
            <w:r w:rsidRPr="0083051F">
              <w:rPr>
                <w:sz w:val="20"/>
                <w:szCs w:val="20"/>
                <w:lang w:val="de-DE"/>
              </w:rPr>
              <w:t>OtherVATableTax</w:t>
            </w:r>
            <w:r>
              <w:rPr>
                <w:sz w:val="20"/>
                <w:szCs w:val="20"/>
              </w:rPr>
              <w:t xml:space="preserve"> /AccountingCurrencyAmount</w:t>
            </w:r>
          </w:p>
        </w:tc>
        <w:tc>
          <w:tcPr>
            <w:tcW w:w="3402" w:type="dxa"/>
            <w:tcBorders>
              <w:top w:val="single" w:sz="4" w:space="0" w:color="000000"/>
              <w:left w:val="single" w:sz="4" w:space="0" w:color="000000"/>
              <w:bottom w:val="single" w:sz="4" w:space="0" w:color="000000"/>
              <w:right w:val="single" w:sz="4" w:space="0" w:color="000000"/>
            </w:tcBorders>
          </w:tcPr>
          <w:p w14:paraId="26BEEED2" w14:textId="59350272" w:rsidR="003A4504" w:rsidRPr="0083051F" w:rsidRDefault="003A4504" w:rsidP="003A4504">
            <w:pPr>
              <w:rPr>
                <w:sz w:val="20"/>
                <w:szCs w:val="20"/>
                <w:lang w:val="de-DE"/>
              </w:rPr>
            </w:pPr>
            <w:r w:rsidRPr="00774608">
              <w:rPr>
                <w:sz w:val="20"/>
                <w:szCs w:val="20"/>
                <w:lang w:val="de-AT"/>
              </w:rPr>
              <w:t xml:space="preserve">In diesem Element kann der Umsatzsteuerbetrag in einer anderen Währung angegeben werden, als jene, in welcher die gesamte Rechnung ausgestellt wurde. Relevant ist dies vor allem für </w:t>
            </w:r>
            <w:r w:rsidRPr="0039671E">
              <w:rPr>
                <w:sz w:val="20"/>
                <w:szCs w:val="20"/>
                <w:lang w:val="de-AT"/>
              </w:rPr>
              <w:t xml:space="preserve">UStG §11 (1) 3f. </w:t>
            </w:r>
            <w:r w:rsidRPr="00774608">
              <w:rPr>
                <w:sz w:val="20"/>
                <w:szCs w:val="20"/>
                <w:lang w:val="de-AT"/>
              </w:rPr>
              <w:t>Ist die Rechnung nicht in EUR ausgestellt, so muss in diesem Element der Umsatzsteuerbetrag in EUR angegeben werden.</w:t>
            </w:r>
          </w:p>
        </w:tc>
        <w:tc>
          <w:tcPr>
            <w:tcW w:w="990" w:type="dxa"/>
            <w:tcBorders>
              <w:top w:val="single" w:sz="4" w:space="0" w:color="000000"/>
              <w:left w:val="single" w:sz="4" w:space="0" w:color="000000"/>
              <w:bottom w:val="single" w:sz="4" w:space="0" w:color="000000"/>
              <w:right w:val="single" w:sz="4" w:space="0" w:color="000000"/>
            </w:tcBorders>
          </w:tcPr>
          <w:p w14:paraId="05DCBDF1" w14:textId="61ABB3AB" w:rsidR="003A4504" w:rsidRPr="0083051F" w:rsidRDefault="003A4504" w:rsidP="003A4504">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06F7D41" w14:textId="13188250" w:rsidR="003A4504" w:rsidRPr="0083051F" w:rsidRDefault="003A4504" w:rsidP="003A4504">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024CAA7" w14:textId="76D042EC" w:rsidR="003A4504" w:rsidRPr="0083051F" w:rsidRDefault="003A4504" w:rsidP="003A4504">
            <w:pPr>
              <w:rPr>
                <w:sz w:val="20"/>
                <w:szCs w:val="20"/>
                <w:lang w:val="de-DE"/>
              </w:rPr>
            </w:pPr>
            <w:r w:rsidRPr="0083051F">
              <w:rPr>
                <w:sz w:val="20"/>
                <w:szCs w:val="20"/>
                <w:lang w:val="de-DE"/>
              </w:rPr>
              <w:t>Decimal</w:t>
            </w:r>
            <w:r w:rsidR="00351355">
              <w:rPr>
                <w:sz w:val="20"/>
                <w:szCs w:val="20"/>
                <w:lang w:val="de-DE"/>
              </w:rPr>
              <w:t>2</w:t>
            </w:r>
            <w:r w:rsidRPr="0083051F">
              <w:rPr>
                <w:sz w:val="20"/>
                <w:szCs w:val="20"/>
                <w:lang w:val="de-DE"/>
              </w:rPr>
              <w:t>Type</w:t>
            </w:r>
          </w:p>
        </w:tc>
      </w:tr>
      <w:tr w:rsidR="003A4504" w:rsidRPr="0083051F" w14:paraId="6F19A96E"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7355127A" w14:textId="7173B090" w:rsidR="003A4504" w:rsidRPr="0083051F" w:rsidRDefault="003A4504" w:rsidP="003A4504">
            <w:pPr>
              <w:rPr>
                <w:sz w:val="20"/>
                <w:szCs w:val="20"/>
                <w:lang w:val="de-DE"/>
              </w:rPr>
            </w:pPr>
            <w:r w:rsidRPr="0083051F">
              <w:rPr>
                <w:sz w:val="20"/>
                <w:szCs w:val="20"/>
                <w:lang w:val="de-DE"/>
              </w:rPr>
              <w:t>OtherVATableTax</w:t>
            </w:r>
            <w:r>
              <w:rPr>
                <w:sz w:val="20"/>
                <w:szCs w:val="20"/>
              </w:rPr>
              <w:t xml:space="preserve"> /AccountingCurrencyAmount/@Currency</w:t>
            </w:r>
          </w:p>
        </w:tc>
        <w:tc>
          <w:tcPr>
            <w:tcW w:w="3402" w:type="dxa"/>
            <w:tcBorders>
              <w:top w:val="single" w:sz="4" w:space="0" w:color="000000"/>
              <w:left w:val="single" w:sz="4" w:space="0" w:color="000000"/>
              <w:bottom w:val="single" w:sz="4" w:space="0" w:color="000000"/>
              <w:right w:val="single" w:sz="4" w:space="0" w:color="000000"/>
            </w:tcBorders>
          </w:tcPr>
          <w:p w14:paraId="21B2C051" w14:textId="6887940D" w:rsidR="003A4504" w:rsidRPr="0083051F" w:rsidRDefault="003A4504" w:rsidP="003A4504">
            <w:pPr>
              <w:rPr>
                <w:sz w:val="20"/>
                <w:szCs w:val="20"/>
                <w:lang w:val="de-DE"/>
              </w:rPr>
            </w:pPr>
            <w:r w:rsidRPr="00774608">
              <w:rPr>
                <w:sz w:val="20"/>
                <w:szCs w:val="20"/>
                <w:lang w:val="de-AT"/>
              </w:rPr>
              <w:t xml:space="preserve">Die Währung, in welcher AccountingCurrencyAmount angegeben wird. </w:t>
            </w:r>
            <w:r>
              <w:rPr>
                <w:sz w:val="20"/>
                <w:szCs w:val="20"/>
              </w:rPr>
              <w:t>Typischerweise wird dies Euro sein.</w:t>
            </w:r>
          </w:p>
        </w:tc>
        <w:tc>
          <w:tcPr>
            <w:tcW w:w="990" w:type="dxa"/>
            <w:tcBorders>
              <w:top w:val="single" w:sz="4" w:space="0" w:color="000000"/>
              <w:left w:val="single" w:sz="4" w:space="0" w:color="000000"/>
              <w:bottom w:val="single" w:sz="4" w:space="0" w:color="000000"/>
              <w:right w:val="single" w:sz="4" w:space="0" w:color="000000"/>
            </w:tcBorders>
          </w:tcPr>
          <w:p w14:paraId="6188AFC7" w14:textId="3447B62D" w:rsidR="003A4504" w:rsidRPr="0083051F" w:rsidRDefault="003A4504" w:rsidP="003A4504">
            <w:pPr>
              <w:jc w:val="center"/>
              <w:rPr>
                <w:sz w:val="20"/>
                <w:szCs w:val="20"/>
                <w:lang w:val="de-DE"/>
              </w:rPr>
            </w:pPr>
            <w:r>
              <w:rPr>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53CC42A7" w14:textId="3E24B510" w:rsidR="003A4504" w:rsidRPr="0083051F" w:rsidRDefault="003A4504" w:rsidP="003A4504">
            <w:pPr>
              <w:jc w:val="center"/>
              <w:rPr>
                <w:sz w:val="20"/>
                <w:szCs w:val="20"/>
                <w:lang w:val="de-DE"/>
              </w:rPr>
            </w:pPr>
            <w:r>
              <w:rPr>
                <w:sz w:val="20"/>
                <w:szCs w:val="20"/>
                <w:lang w:val="de-DE"/>
              </w:rPr>
              <w:t>1</w:t>
            </w:r>
            <w:r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5E25E6F2" w14:textId="68160A1D" w:rsidR="003A4504" w:rsidRPr="0083051F" w:rsidRDefault="00351355" w:rsidP="003A4504">
            <w:pPr>
              <w:rPr>
                <w:sz w:val="20"/>
                <w:szCs w:val="20"/>
                <w:lang w:val="de-DE"/>
              </w:rPr>
            </w:pPr>
            <w:r>
              <w:rPr>
                <w:sz w:val="20"/>
                <w:szCs w:val="20"/>
                <w:lang w:val="de-DE"/>
              </w:rPr>
              <w:t>CurrencyType</w:t>
            </w:r>
          </w:p>
        </w:tc>
      </w:tr>
      <w:tr w:rsidR="003A4504" w:rsidRPr="0083051F" w14:paraId="5ABD3173"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29CDFDF5" w14:textId="778C4655" w:rsidR="003A4504" w:rsidRPr="0083051F" w:rsidRDefault="003A4504" w:rsidP="003A4504">
            <w:pPr>
              <w:rPr>
                <w:sz w:val="20"/>
                <w:szCs w:val="20"/>
                <w:lang w:val="de-DE"/>
              </w:rPr>
            </w:pPr>
            <w:r w:rsidRPr="0083051F">
              <w:rPr>
                <w:sz w:val="20"/>
                <w:szCs w:val="20"/>
                <w:lang w:val="de-DE"/>
              </w:rPr>
              <w:t>OtherVATableTax/Comment</w:t>
            </w:r>
          </w:p>
        </w:tc>
        <w:tc>
          <w:tcPr>
            <w:tcW w:w="3402" w:type="dxa"/>
            <w:tcBorders>
              <w:top w:val="single" w:sz="4" w:space="0" w:color="000000"/>
              <w:left w:val="single" w:sz="4" w:space="0" w:color="000000"/>
              <w:bottom w:val="single" w:sz="4" w:space="0" w:color="000000"/>
              <w:right w:val="single" w:sz="4" w:space="0" w:color="000000"/>
            </w:tcBorders>
          </w:tcPr>
          <w:p w14:paraId="5E9466A9" w14:textId="5B731CFE" w:rsidR="003A4504" w:rsidRPr="0083051F" w:rsidRDefault="003A4504" w:rsidP="003A4504">
            <w:pPr>
              <w:rPr>
                <w:sz w:val="20"/>
                <w:szCs w:val="20"/>
                <w:lang w:val="de-DE"/>
              </w:rPr>
            </w:pPr>
            <w:r w:rsidRPr="0083051F">
              <w:rPr>
                <w:sz w:val="20"/>
                <w:szCs w:val="20"/>
                <w:lang w:val="de-DE"/>
              </w:rPr>
              <w:t>Optionaler Kommentar zur Steuer</w:t>
            </w:r>
          </w:p>
        </w:tc>
        <w:tc>
          <w:tcPr>
            <w:tcW w:w="990" w:type="dxa"/>
            <w:tcBorders>
              <w:top w:val="single" w:sz="4" w:space="0" w:color="000000"/>
              <w:left w:val="single" w:sz="4" w:space="0" w:color="000000"/>
              <w:bottom w:val="single" w:sz="4" w:space="0" w:color="000000"/>
              <w:right w:val="single" w:sz="4" w:space="0" w:color="000000"/>
            </w:tcBorders>
          </w:tcPr>
          <w:p w14:paraId="7E33463F" w14:textId="6A2C2EB0" w:rsidR="003A4504" w:rsidRPr="0083051F" w:rsidRDefault="003A4504" w:rsidP="003A4504">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01ACB76" w14:textId="3C07FDCA" w:rsidR="003A4504" w:rsidRPr="0083051F" w:rsidRDefault="003A4504" w:rsidP="003A4504">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EFC28FC" w14:textId="199FFEC9" w:rsidR="003A4504" w:rsidRPr="0083051F" w:rsidRDefault="003A4504" w:rsidP="003A4504">
            <w:pPr>
              <w:rPr>
                <w:sz w:val="20"/>
                <w:szCs w:val="20"/>
                <w:lang w:val="de-DE"/>
              </w:rPr>
            </w:pPr>
            <w:r w:rsidRPr="0083051F">
              <w:rPr>
                <w:sz w:val="20"/>
                <w:szCs w:val="20"/>
                <w:lang w:val="de-DE"/>
              </w:rPr>
              <w:t>xs:string</w:t>
            </w:r>
          </w:p>
        </w:tc>
      </w:tr>
      <w:tr w:rsidR="003A4504" w:rsidRPr="0083051F" w14:paraId="54168739" w14:textId="77777777">
        <w:trPr>
          <w:trHeight w:val="154"/>
        </w:trPr>
        <w:tc>
          <w:tcPr>
            <w:tcW w:w="2269" w:type="dxa"/>
            <w:tcBorders>
              <w:top w:val="single" w:sz="4" w:space="0" w:color="000000"/>
              <w:left w:val="single" w:sz="4" w:space="0" w:color="000000"/>
              <w:bottom w:val="single" w:sz="4" w:space="0" w:color="000000"/>
              <w:right w:val="single" w:sz="4" w:space="0" w:color="000000"/>
            </w:tcBorders>
          </w:tcPr>
          <w:p w14:paraId="1F5B124E" w14:textId="77777777" w:rsidR="003A4504" w:rsidRPr="0083051F" w:rsidRDefault="003A4504" w:rsidP="003A4504">
            <w:pPr>
              <w:rPr>
                <w:sz w:val="20"/>
                <w:szCs w:val="20"/>
                <w:lang w:val="de-DE"/>
              </w:rPr>
            </w:pPr>
            <w:r w:rsidRPr="0083051F">
              <w:rPr>
                <w:sz w:val="20"/>
                <w:szCs w:val="20"/>
                <w:lang w:val="de-DE"/>
              </w:rPr>
              <w:t>OtherVATableTax/TaxID</w:t>
            </w:r>
          </w:p>
        </w:tc>
        <w:tc>
          <w:tcPr>
            <w:tcW w:w="3402" w:type="dxa"/>
            <w:tcBorders>
              <w:top w:val="single" w:sz="4" w:space="0" w:color="000000"/>
              <w:left w:val="single" w:sz="4" w:space="0" w:color="000000"/>
              <w:bottom w:val="single" w:sz="4" w:space="0" w:color="000000"/>
              <w:right w:val="single" w:sz="4" w:space="0" w:color="000000"/>
            </w:tcBorders>
          </w:tcPr>
          <w:p w14:paraId="03D9F16A" w14:textId="76A0984A" w:rsidR="003A4504" w:rsidRPr="0083051F" w:rsidRDefault="003A4504" w:rsidP="003A4504">
            <w:pPr>
              <w:rPr>
                <w:sz w:val="20"/>
                <w:szCs w:val="20"/>
                <w:lang w:val="de-DE"/>
              </w:rPr>
            </w:pPr>
            <w:r w:rsidRPr="0083051F">
              <w:rPr>
                <w:sz w:val="20"/>
                <w:szCs w:val="20"/>
                <w:lang w:val="de-DE"/>
              </w:rPr>
              <w:t>Angabe des Steuertyps</w:t>
            </w:r>
            <w:r w:rsidR="00153D07">
              <w:rPr>
                <w:sz w:val="20"/>
                <w:szCs w:val="20"/>
                <w:lang w:val="de-DE"/>
              </w:rPr>
              <w:t xml:space="preserve"> (Biersteuer, Mineralölsteuer, etc.)</w:t>
            </w:r>
            <w:r w:rsidRPr="0083051F">
              <w:rPr>
                <w:sz w:val="20"/>
                <w:szCs w:val="20"/>
                <w:lang w:val="de-DE"/>
              </w:rPr>
              <w:t xml:space="preserve"> durch Verwendung eines eindeutigen Identifiers</w:t>
            </w:r>
            <w:proofErr w:type="gramStart"/>
            <w:r w:rsidRPr="0083051F">
              <w:rPr>
                <w:sz w:val="20"/>
                <w:szCs w:val="20"/>
                <w:lang w:val="de-DE"/>
              </w:rPr>
              <w:t xml:space="preserve">.  </w:t>
            </w:r>
            <w:proofErr w:type="gramEnd"/>
            <w:r w:rsidRPr="0083051F">
              <w:rPr>
                <w:sz w:val="20"/>
                <w:szCs w:val="20"/>
                <w:lang w:val="de-DE"/>
              </w:rPr>
              <w:t>Es wird empfohlen, dass zur Angabe des Typs nur die Werte aus der Codeliste im Appendix dieses Dokuments verwendet werden.</w:t>
            </w:r>
          </w:p>
        </w:tc>
        <w:tc>
          <w:tcPr>
            <w:tcW w:w="990" w:type="dxa"/>
            <w:tcBorders>
              <w:top w:val="single" w:sz="4" w:space="0" w:color="000000"/>
              <w:left w:val="single" w:sz="4" w:space="0" w:color="000000"/>
              <w:bottom w:val="single" w:sz="4" w:space="0" w:color="000000"/>
              <w:right w:val="single" w:sz="4" w:space="0" w:color="000000"/>
            </w:tcBorders>
          </w:tcPr>
          <w:p w14:paraId="5B0F1006" w14:textId="77777777" w:rsidR="003A4504" w:rsidRPr="0083051F" w:rsidRDefault="003A4504" w:rsidP="003A4504">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6BE6AFF0" w14:textId="77777777" w:rsidR="003A4504" w:rsidRPr="0083051F" w:rsidRDefault="003A4504" w:rsidP="003A4504">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0BF86A66" w14:textId="77777777" w:rsidR="003A4504" w:rsidRPr="0083051F" w:rsidRDefault="003A4504" w:rsidP="003A4504">
            <w:pPr>
              <w:rPr>
                <w:sz w:val="20"/>
                <w:szCs w:val="20"/>
                <w:lang w:val="de-DE"/>
              </w:rPr>
            </w:pPr>
            <w:r w:rsidRPr="0083051F">
              <w:rPr>
                <w:sz w:val="20"/>
                <w:szCs w:val="20"/>
                <w:lang w:val="de-DE"/>
              </w:rPr>
              <w:t>IDType</w:t>
            </w:r>
          </w:p>
        </w:tc>
      </w:tr>
    </w:tbl>
    <w:p w14:paraId="2C6C044D" w14:textId="77777777" w:rsidR="00100A82" w:rsidRPr="0083051F" w:rsidRDefault="00100A82" w:rsidP="00100A82">
      <w:pPr>
        <w:rPr>
          <w:lang w:val="de-DE"/>
        </w:rPr>
      </w:pPr>
    </w:p>
    <w:p w14:paraId="46EDB8DE" w14:textId="77777777" w:rsidR="004A1CED" w:rsidRPr="0083051F" w:rsidRDefault="004A1CED" w:rsidP="009175C7">
      <w:pPr>
        <w:jc w:val="both"/>
        <w:rPr>
          <w:lang w:val="de-DE"/>
        </w:rPr>
      </w:pPr>
      <w:r w:rsidRPr="0083051F">
        <w:rPr>
          <w:b/>
          <w:lang w:val="de-DE"/>
        </w:rPr>
        <w:t>Hinweis</w:t>
      </w:r>
      <w:r w:rsidRPr="0083051F">
        <w:rPr>
          <w:lang w:val="de-DE"/>
        </w:rPr>
        <w:t>: Werden mehrere Rabatte und/oder Aufschläge</w:t>
      </w:r>
      <w:r w:rsidR="00540A2C" w:rsidRPr="0083051F">
        <w:rPr>
          <w:lang w:val="de-DE"/>
        </w:rPr>
        <w:t>/Steuern</w:t>
      </w:r>
      <w:r w:rsidRPr="0083051F">
        <w:rPr>
          <w:lang w:val="de-DE"/>
        </w:rPr>
        <w:t xml:space="preserve"> angegeben, so erfolgt die Berechnung der Rabatte/Aufschläge</w:t>
      </w:r>
      <w:r w:rsidR="00540A2C" w:rsidRPr="0083051F">
        <w:rPr>
          <w:lang w:val="de-DE"/>
        </w:rPr>
        <w:t>/Steuern</w:t>
      </w:r>
      <w:r w:rsidRPr="0083051F">
        <w:rPr>
          <w:lang w:val="de-DE"/>
        </w:rPr>
        <w:t xml:space="preserve"> entsprechend der Reihenfolge in der die Elemente angegeben sind.</w:t>
      </w:r>
    </w:p>
    <w:p w14:paraId="28D9EDA6" w14:textId="293DF034" w:rsidR="00CD304F" w:rsidRPr="0083051F" w:rsidRDefault="00CD304F" w:rsidP="009175C7">
      <w:pPr>
        <w:jc w:val="both"/>
        <w:rPr>
          <w:rFonts w:ascii="Cambria" w:hAnsi="Cambria"/>
          <w:b/>
          <w:bCs/>
          <w:sz w:val="28"/>
          <w:szCs w:val="28"/>
          <w:lang w:val="de-DE"/>
        </w:rPr>
      </w:pPr>
      <w:r w:rsidRPr="0083051F">
        <w:rPr>
          <w:b/>
          <w:lang w:val="de-DE"/>
        </w:rPr>
        <w:t>Hinweis</w:t>
      </w:r>
      <w:r w:rsidRPr="0083051F">
        <w:rPr>
          <w:lang w:val="de-DE"/>
        </w:rPr>
        <w:t xml:space="preserve">: Rabatte mit negativem </w:t>
      </w:r>
      <w:r w:rsidRPr="0083051F">
        <w:rPr>
          <w:i/>
          <w:lang w:val="de-DE"/>
        </w:rPr>
        <w:t>Amount</w:t>
      </w:r>
      <w:r w:rsidRPr="0083051F">
        <w:rPr>
          <w:lang w:val="de-DE"/>
        </w:rPr>
        <w:t xml:space="preserve"> müssen als Aufschlag interpretiert werden. Aufschläge mit negativem </w:t>
      </w:r>
      <w:r w:rsidRPr="0083051F">
        <w:rPr>
          <w:i/>
          <w:lang w:val="de-DE"/>
        </w:rPr>
        <w:t>Amount</w:t>
      </w:r>
      <w:r w:rsidRPr="0083051F">
        <w:rPr>
          <w:lang w:val="de-DE"/>
        </w:rPr>
        <w:t xml:space="preserve"> müssen als Rabatt interpretiert werden.</w:t>
      </w:r>
      <w:r w:rsidR="00C85731" w:rsidRPr="0083051F">
        <w:rPr>
          <w:lang w:val="de-DE"/>
        </w:rPr>
        <w:t xml:space="preserve"> Sonstige Steuern SOLLTEN NICHT als negativer Betrag angegeben werden.</w:t>
      </w:r>
    </w:p>
    <w:p w14:paraId="4B7EBA58" w14:textId="77777777" w:rsidR="004A1CED" w:rsidRPr="0083051F" w:rsidRDefault="004A1CED" w:rsidP="00100A82">
      <w:pPr>
        <w:rPr>
          <w:lang w:val="de-DE"/>
        </w:rPr>
      </w:pPr>
    </w:p>
    <w:p w14:paraId="6ADABC1D" w14:textId="4CBA7114" w:rsidR="008017EB" w:rsidRPr="00A856CD" w:rsidRDefault="00100A82" w:rsidP="00A856CD">
      <w:pPr>
        <w:rPr>
          <w:b/>
          <w:i/>
          <w:lang w:val="en-US"/>
        </w:rPr>
      </w:pPr>
      <w:r w:rsidRPr="008B3DDB">
        <w:rPr>
          <w:b/>
          <w:i/>
          <w:lang w:val="en-US"/>
        </w:rPr>
        <w:t>Beispiel:</w:t>
      </w:r>
    </w:p>
    <w:p w14:paraId="1E3D61B4" w14:textId="271F8C70"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ReductionAndSurchargeDetails</w:t>
      </w:r>
      <w:r w:rsidRPr="00774608">
        <w:rPr>
          <w:rFonts w:ascii="Consolas" w:hAnsi="Consolas" w:cs="Consolas"/>
          <w:color w:val="0000FF"/>
          <w:sz w:val="20"/>
          <w:szCs w:val="20"/>
          <w:highlight w:val="white"/>
          <w:lang w:eastAsia="de-AT"/>
        </w:rPr>
        <w:t>&gt;</w:t>
      </w:r>
    </w:p>
    <w:p w14:paraId="33DA09C9" w14:textId="7E637BEB"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Reduction</w:t>
      </w:r>
      <w:r w:rsidRPr="00774608">
        <w:rPr>
          <w:rFonts w:ascii="Consolas" w:hAnsi="Consolas" w:cs="Consolas"/>
          <w:color w:val="0000FF"/>
          <w:sz w:val="20"/>
          <w:szCs w:val="20"/>
          <w:highlight w:val="white"/>
          <w:lang w:eastAsia="de-AT"/>
        </w:rPr>
        <w:t>&gt;</w:t>
      </w:r>
    </w:p>
    <w:p w14:paraId="4EB6443A" w14:textId="67BBCF98"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BaseAmount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BaseAmount</w:t>
      </w:r>
      <w:r w:rsidRPr="00774608">
        <w:rPr>
          <w:rFonts w:ascii="Consolas" w:hAnsi="Consolas" w:cs="Consolas"/>
          <w:color w:val="0000FF"/>
          <w:sz w:val="20"/>
          <w:szCs w:val="20"/>
          <w:highlight w:val="white"/>
          <w:lang w:eastAsia="de-AT"/>
        </w:rPr>
        <w:t>&gt;</w:t>
      </w:r>
    </w:p>
    <w:p w14:paraId="4164479A" w14:textId="051DB0EF"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Percentage</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Percentage</w:t>
      </w:r>
      <w:r w:rsidRPr="00774608">
        <w:rPr>
          <w:rFonts w:ascii="Consolas" w:hAnsi="Consolas" w:cs="Consolas"/>
          <w:color w:val="0000FF"/>
          <w:sz w:val="20"/>
          <w:szCs w:val="20"/>
          <w:highlight w:val="white"/>
          <w:lang w:eastAsia="de-AT"/>
        </w:rPr>
        <w:t>&gt;</w:t>
      </w:r>
    </w:p>
    <w:p w14:paraId="3F1BB351" w14:textId="0AFC675B"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Amount</w:t>
      </w:r>
      <w:r w:rsidRPr="00774608">
        <w:rPr>
          <w:rFonts w:ascii="Consolas" w:hAnsi="Consolas" w:cs="Consolas"/>
          <w:color w:val="0000FF"/>
          <w:sz w:val="20"/>
          <w:szCs w:val="20"/>
          <w:highlight w:val="white"/>
          <w:lang w:eastAsia="de-AT"/>
        </w:rPr>
        <w:t>&gt;</w:t>
      </w:r>
    </w:p>
    <w:p w14:paraId="24BAF222" w14:textId="28E247D8"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Kundenrabatt</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021ED05E" w14:textId="7816F371" w:rsidR="00E02ADD"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8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Classification</w:t>
      </w:r>
    </w:p>
    <w:p w14:paraId="32E7D5AC" w14:textId="6069D088" w:rsidR="00A856CD" w:rsidRPr="00774608" w:rsidRDefault="00E02AD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A856CD" w:rsidRPr="00774608">
        <w:rPr>
          <w:rFonts w:ascii="Consolas" w:hAnsi="Consolas" w:cs="Consolas"/>
          <w:color w:val="FF0000"/>
          <w:sz w:val="20"/>
          <w:szCs w:val="20"/>
          <w:highlight w:val="white"/>
          <w:lang w:eastAsia="de-AT"/>
        </w:rPr>
        <w:t>ClassificationSchema</w:t>
      </w:r>
      <w:r w:rsidR="00A856CD" w:rsidRPr="00774608">
        <w:rPr>
          <w:rFonts w:ascii="Consolas" w:hAnsi="Consolas" w:cs="Consolas"/>
          <w:color w:val="0000FF"/>
          <w:sz w:val="20"/>
          <w:szCs w:val="20"/>
          <w:highlight w:val="white"/>
          <w:lang w:eastAsia="de-AT"/>
        </w:rPr>
        <w:t>="</w:t>
      </w:r>
      <w:r w:rsidR="00A856CD" w:rsidRPr="00774608">
        <w:rPr>
          <w:rFonts w:ascii="Consolas" w:hAnsi="Consolas" w:cs="Consolas"/>
          <w:color w:val="000000"/>
          <w:sz w:val="20"/>
          <w:szCs w:val="20"/>
          <w:highlight w:val="white"/>
          <w:lang w:eastAsia="de-AT"/>
        </w:rPr>
        <w:t>RTG</w:t>
      </w:r>
      <w:r w:rsidR="00A856CD" w:rsidRPr="00774608">
        <w:rPr>
          <w:rFonts w:ascii="Consolas" w:hAnsi="Consolas" w:cs="Consolas"/>
          <w:color w:val="0000FF"/>
          <w:sz w:val="20"/>
          <w:szCs w:val="20"/>
          <w:highlight w:val="white"/>
          <w:lang w:eastAsia="de-AT"/>
        </w:rPr>
        <w:t>"&gt;</w:t>
      </w:r>
      <w:r w:rsidR="00A856CD" w:rsidRPr="00774608">
        <w:rPr>
          <w:rFonts w:ascii="Consolas" w:hAnsi="Consolas" w:cs="Consolas"/>
          <w:color w:val="000000"/>
          <w:sz w:val="20"/>
          <w:szCs w:val="20"/>
          <w:highlight w:val="white"/>
          <w:lang w:eastAsia="de-AT"/>
        </w:rPr>
        <w:t>Pauschalrabatte</w:t>
      </w:r>
      <w:r w:rsidR="00A856CD" w:rsidRPr="00774608">
        <w:rPr>
          <w:rFonts w:ascii="Consolas" w:hAnsi="Consolas" w:cs="Consolas"/>
          <w:color w:val="0000FF"/>
          <w:sz w:val="20"/>
          <w:szCs w:val="20"/>
          <w:highlight w:val="white"/>
          <w:lang w:eastAsia="de-AT"/>
        </w:rPr>
        <w:t>&lt;/</w:t>
      </w:r>
      <w:r w:rsidR="00A856CD" w:rsidRPr="00774608">
        <w:rPr>
          <w:rFonts w:ascii="Consolas" w:hAnsi="Consolas" w:cs="Consolas"/>
          <w:color w:val="800000"/>
          <w:sz w:val="20"/>
          <w:szCs w:val="20"/>
          <w:highlight w:val="white"/>
          <w:lang w:eastAsia="de-AT"/>
        </w:rPr>
        <w:t>Classification</w:t>
      </w:r>
      <w:r w:rsidR="00A856CD" w:rsidRPr="00774608">
        <w:rPr>
          <w:rFonts w:ascii="Consolas" w:hAnsi="Consolas" w:cs="Consolas"/>
          <w:color w:val="0000FF"/>
          <w:sz w:val="20"/>
          <w:szCs w:val="20"/>
          <w:highlight w:val="white"/>
          <w:lang w:eastAsia="de-AT"/>
        </w:rPr>
        <w:t>&gt;</w:t>
      </w:r>
    </w:p>
    <w:p w14:paraId="02FD00BA" w14:textId="214C89B1"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3F119FDC" w14:textId="63F26208"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00E02ADD">
        <w:rPr>
          <w:rFonts w:ascii="Consolas" w:hAnsi="Consolas" w:cs="Consolas"/>
          <w:color w:val="000000"/>
          <w:sz w:val="20"/>
          <w:szCs w:val="20"/>
          <w:highlight w:val="white"/>
          <w:lang w:eastAsia="de-AT"/>
        </w:rPr>
        <w:t>10.20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222E8EEC" w14:textId="0D5856F5"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lastRenderedPageBreak/>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6F2DAF99" w14:textId="16CA3065"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46B685CE" w14:textId="7387C5D3"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Reduction</w:t>
      </w:r>
      <w:r w:rsidRPr="00774608">
        <w:rPr>
          <w:rFonts w:ascii="Consolas" w:hAnsi="Consolas" w:cs="Consolas"/>
          <w:color w:val="0000FF"/>
          <w:sz w:val="20"/>
          <w:szCs w:val="20"/>
          <w:highlight w:val="white"/>
          <w:lang w:eastAsia="de-AT"/>
        </w:rPr>
        <w:t>&gt;</w:t>
      </w:r>
    </w:p>
    <w:p w14:paraId="6338082D" w14:textId="7C7FB8B1"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Surcharge</w:t>
      </w:r>
      <w:r w:rsidRPr="00774608">
        <w:rPr>
          <w:rFonts w:ascii="Consolas" w:hAnsi="Consolas" w:cs="Consolas"/>
          <w:color w:val="0000FF"/>
          <w:sz w:val="20"/>
          <w:szCs w:val="20"/>
          <w:highlight w:val="white"/>
          <w:lang w:eastAsia="de-AT"/>
        </w:rPr>
        <w:t>&gt;</w:t>
      </w:r>
    </w:p>
    <w:p w14:paraId="779E861A" w14:textId="3FC1A47F"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BaseAmount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BaseAmount</w:t>
      </w:r>
      <w:r w:rsidRPr="00774608">
        <w:rPr>
          <w:rFonts w:ascii="Consolas" w:hAnsi="Consolas" w:cs="Consolas"/>
          <w:color w:val="0000FF"/>
          <w:sz w:val="20"/>
          <w:szCs w:val="20"/>
          <w:highlight w:val="white"/>
          <w:lang w:eastAsia="de-AT"/>
        </w:rPr>
        <w:t>&gt;</w:t>
      </w:r>
    </w:p>
    <w:p w14:paraId="178B98E5" w14:textId="50C325D2"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Percentage</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0.5</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Percentage</w:t>
      </w:r>
      <w:r w:rsidRPr="00774608">
        <w:rPr>
          <w:rFonts w:ascii="Consolas" w:hAnsi="Consolas" w:cs="Consolas"/>
          <w:color w:val="0000FF"/>
          <w:sz w:val="20"/>
          <w:szCs w:val="20"/>
          <w:highlight w:val="white"/>
          <w:lang w:eastAsia="de-AT"/>
        </w:rPr>
        <w:t>&gt;</w:t>
      </w:r>
    </w:p>
    <w:p w14:paraId="61754FFF" w14:textId="46066625"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5.10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Amount</w:t>
      </w:r>
      <w:r w:rsidRPr="00774608">
        <w:rPr>
          <w:rFonts w:ascii="Consolas" w:hAnsi="Consolas" w:cs="Consolas"/>
          <w:color w:val="0000FF"/>
          <w:sz w:val="20"/>
          <w:szCs w:val="20"/>
          <w:highlight w:val="white"/>
          <w:lang w:eastAsia="de-AT"/>
        </w:rPr>
        <w:t>&gt;</w:t>
      </w:r>
    </w:p>
    <w:p w14:paraId="6C8ADC6D" w14:textId="0E14ED62"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263725EE" w14:textId="79B984E7"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00E02ADD">
        <w:rPr>
          <w:rFonts w:ascii="Consolas" w:hAnsi="Consolas" w:cs="Consolas"/>
          <w:color w:val="000000"/>
          <w:sz w:val="20"/>
          <w:szCs w:val="20"/>
          <w:highlight w:val="white"/>
          <w:lang w:eastAsia="de-AT"/>
        </w:rPr>
        <w:t>5.10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2CB6D755" w14:textId="540C5A4B"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7D6F905F" w14:textId="0BFF61E7"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3C028B11" w14:textId="70052FED"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Surcharge</w:t>
      </w:r>
      <w:r w:rsidRPr="00774608">
        <w:rPr>
          <w:rFonts w:ascii="Consolas" w:hAnsi="Consolas" w:cs="Consolas"/>
          <w:color w:val="0000FF"/>
          <w:sz w:val="20"/>
          <w:szCs w:val="20"/>
          <w:highlight w:val="white"/>
          <w:lang w:eastAsia="de-AT"/>
        </w:rPr>
        <w:t>&gt;</w:t>
      </w:r>
    </w:p>
    <w:p w14:paraId="489DDD12" w14:textId="50F8E3CF"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OtherVATableTax</w:t>
      </w:r>
      <w:r w:rsidRPr="00774608">
        <w:rPr>
          <w:rFonts w:ascii="Consolas" w:hAnsi="Consolas" w:cs="Consolas"/>
          <w:color w:val="0000FF"/>
          <w:sz w:val="20"/>
          <w:szCs w:val="20"/>
          <w:highlight w:val="white"/>
          <w:lang w:eastAsia="de-AT"/>
        </w:rPr>
        <w:t>&gt;</w:t>
      </w:r>
    </w:p>
    <w:p w14:paraId="6B36E9D5" w14:textId="24CC3D93"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1020.00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34B5789B" w14:textId="1208F252"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x</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5</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30E09F43" w14:textId="28FC0110"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51</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344A95B9" w14:textId="5D407B0A"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5% Werbeabgabe</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2C5E9F84" w14:textId="66DFB169" w:rsidR="00A856CD" w:rsidRPr="00774608"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TaxID</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WA</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TaxID</w:t>
      </w:r>
      <w:r w:rsidRPr="00774608">
        <w:rPr>
          <w:rFonts w:ascii="Consolas" w:hAnsi="Consolas" w:cs="Consolas"/>
          <w:color w:val="0000FF"/>
          <w:sz w:val="20"/>
          <w:szCs w:val="20"/>
          <w:highlight w:val="white"/>
          <w:lang w:eastAsia="de-AT"/>
        </w:rPr>
        <w:t>&gt;</w:t>
      </w:r>
    </w:p>
    <w:p w14:paraId="451A6577" w14:textId="5F17F206" w:rsidR="00A856CD" w:rsidRDefault="00A856CD" w:rsidP="00A856CD">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OtherVATableTax</w:t>
      </w:r>
      <w:r>
        <w:rPr>
          <w:rFonts w:ascii="Consolas" w:hAnsi="Consolas" w:cs="Consolas"/>
          <w:color w:val="0000FF"/>
          <w:sz w:val="20"/>
          <w:szCs w:val="20"/>
          <w:highlight w:val="white"/>
          <w:lang w:val="de-DE" w:eastAsia="de-AT"/>
        </w:rPr>
        <w:t>&gt;</w:t>
      </w:r>
    </w:p>
    <w:p w14:paraId="5AAEA12A" w14:textId="0CA9FA26" w:rsidR="008017EB" w:rsidRPr="00A856CD" w:rsidRDefault="00A856CD" w:rsidP="00A856CD">
      <w:pPr>
        <w:pBdr>
          <w:top w:val="single" w:sz="4" w:space="1" w:color="auto"/>
          <w:left w:val="single" w:sz="4" w:space="1" w:color="auto"/>
          <w:bottom w:val="single" w:sz="4" w:space="1" w:color="auto"/>
          <w:right w:val="single" w:sz="4" w:space="1" w:color="auto"/>
        </w:pBdr>
        <w:rPr>
          <w:rFonts w:ascii="Courier New" w:hAnsi="Courier New" w:cs="Courier New"/>
          <w:color w:val="0000FF"/>
          <w:sz w:val="20"/>
          <w:szCs w:val="20"/>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ReductionAndSurchargeDetails</w:t>
      </w:r>
      <w:r>
        <w:rPr>
          <w:rFonts w:ascii="Consolas" w:hAnsi="Consolas" w:cs="Consolas"/>
          <w:color w:val="0000FF"/>
          <w:sz w:val="20"/>
          <w:szCs w:val="20"/>
          <w:highlight w:val="white"/>
          <w:lang w:val="de-DE" w:eastAsia="de-AT"/>
        </w:rPr>
        <w:t>&gt;</w:t>
      </w:r>
    </w:p>
    <w:p w14:paraId="7869BA12" w14:textId="77777777" w:rsidR="00100A82" w:rsidRPr="0083051F" w:rsidRDefault="00100A82" w:rsidP="00100A82">
      <w:pPr>
        <w:rPr>
          <w:lang w:val="de-DE"/>
        </w:rPr>
      </w:pPr>
    </w:p>
    <w:p w14:paraId="0B144160" w14:textId="77777777" w:rsidR="00100A82" w:rsidRPr="0083051F" w:rsidRDefault="00100A82" w:rsidP="00100A82">
      <w:pPr>
        <w:rPr>
          <w:lang w:val="de-DE"/>
        </w:rPr>
      </w:pPr>
    </w:p>
    <w:p w14:paraId="231CA4AB" w14:textId="77777777" w:rsidR="00100A82" w:rsidRPr="0083051F" w:rsidRDefault="00100A82" w:rsidP="00A53648">
      <w:pPr>
        <w:pStyle w:val="berschrift2"/>
        <w:rPr>
          <w:lang w:val="de-DE"/>
        </w:rPr>
      </w:pPr>
      <w:r w:rsidRPr="0083051F">
        <w:rPr>
          <w:lang w:val="de-DE"/>
        </w:rPr>
        <w:br w:type="page"/>
      </w:r>
      <w:bookmarkStart w:id="383" w:name="_Toc504405170"/>
      <w:r w:rsidRPr="0083051F">
        <w:rPr>
          <w:lang w:val="de-DE"/>
        </w:rPr>
        <w:lastRenderedPageBreak/>
        <w:t>Tax</w:t>
      </w:r>
      <w:bookmarkEnd w:id="383"/>
    </w:p>
    <w:p w14:paraId="1CE5EEB8" w14:textId="77777777" w:rsidR="00100A82" w:rsidRPr="0083051F" w:rsidRDefault="00100A82" w:rsidP="009175C7">
      <w:pPr>
        <w:jc w:val="both"/>
        <w:rPr>
          <w:lang w:val="de-DE"/>
        </w:rPr>
      </w:pPr>
      <w:r w:rsidRPr="0083051F">
        <w:rPr>
          <w:lang w:val="de-DE"/>
        </w:rPr>
        <w:t xml:space="preserve">Das </w:t>
      </w:r>
      <w:r w:rsidRPr="0083051F">
        <w:rPr>
          <w:rFonts w:ascii="Courier New" w:hAnsi="Courier New" w:cs="Courier New"/>
          <w:lang w:val="de-DE"/>
        </w:rPr>
        <w:t>Tax</w:t>
      </w:r>
      <w:r w:rsidRPr="0083051F">
        <w:rPr>
          <w:lang w:val="de-DE"/>
        </w:rPr>
        <w:t xml:space="preserve"> Element ist ERFORDERLICH und dient der Beschreibung und Zusammenfassung allfälliger Steuern (z.B. Umsatzsteuer).</w:t>
      </w:r>
    </w:p>
    <w:p w14:paraId="3C03BDF8" w14:textId="18706342" w:rsidR="00100A82" w:rsidRPr="0083051F" w:rsidRDefault="001829AC" w:rsidP="00100A82">
      <w:pPr>
        <w:jc w:val="center"/>
        <w:rPr>
          <w:lang w:val="de-DE"/>
        </w:rPr>
      </w:pPr>
      <w:r w:rsidRPr="0083051F">
        <w:rPr>
          <w:lang w:val="de-DE"/>
        </w:rPr>
        <w:t xml:space="preserve"> </w:t>
      </w:r>
      <w:r w:rsidR="00A856CD">
        <w:rPr>
          <w:noProof/>
          <w:lang w:val="de-AT" w:eastAsia="de-AT"/>
        </w:rPr>
        <w:drawing>
          <wp:inline distT="0" distB="0" distL="0" distR="0" wp14:anchorId="2A9CA0BD" wp14:editId="55CF2A42">
            <wp:extent cx="5629275" cy="4438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29275" cy="4438650"/>
                    </a:xfrm>
                    <a:prstGeom prst="rect">
                      <a:avLst/>
                    </a:prstGeom>
                  </pic:spPr>
                </pic:pic>
              </a:graphicData>
            </a:graphic>
          </wp:inline>
        </w:drawing>
      </w:r>
    </w:p>
    <w:p w14:paraId="769BA49D" w14:textId="77777777" w:rsidR="00D85D2A" w:rsidRPr="0083051F" w:rsidRDefault="00D85D2A" w:rsidP="00100A82">
      <w:pPr>
        <w:rPr>
          <w:lang w:val="de-DE"/>
        </w:rPr>
      </w:pPr>
    </w:p>
    <w:tbl>
      <w:tblPr>
        <w:tblW w:w="9181" w:type="dxa"/>
        <w:tblInd w:w="107" w:type="dxa"/>
        <w:tblLayout w:type="fixed"/>
        <w:tblLook w:val="0000" w:firstRow="0" w:lastRow="0" w:firstColumn="0" w:lastColumn="0" w:noHBand="0" w:noVBand="0"/>
      </w:tblPr>
      <w:tblGrid>
        <w:gridCol w:w="1801"/>
        <w:gridCol w:w="3870"/>
        <w:gridCol w:w="990"/>
        <w:gridCol w:w="900"/>
        <w:gridCol w:w="1620"/>
      </w:tblGrid>
      <w:tr w:rsidR="00100A82" w:rsidRPr="0083051F" w14:paraId="3255A1D0" w14:textId="77777777" w:rsidTr="00774608">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4C070CDA" w14:textId="77777777" w:rsidR="00100A82" w:rsidRPr="0083051F" w:rsidRDefault="00100A82" w:rsidP="00100A82">
            <w:pPr>
              <w:pStyle w:val="Default"/>
              <w:rPr>
                <w:sz w:val="20"/>
                <w:szCs w:val="20"/>
              </w:rPr>
            </w:pPr>
            <w:r w:rsidRPr="0083051F">
              <w:rPr>
                <w:b/>
                <w:bCs/>
                <w:sz w:val="20"/>
                <w:szCs w:val="20"/>
              </w:rPr>
              <w:t xml:space="preserve">Name </w:t>
            </w:r>
          </w:p>
        </w:tc>
        <w:tc>
          <w:tcPr>
            <w:tcW w:w="3870" w:type="dxa"/>
            <w:tcBorders>
              <w:top w:val="single" w:sz="4" w:space="0" w:color="000000"/>
              <w:left w:val="single" w:sz="4" w:space="0" w:color="000000"/>
              <w:bottom w:val="single" w:sz="4" w:space="0" w:color="000000"/>
              <w:right w:val="single" w:sz="4" w:space="0" w:color="000000"/>
            </w:tcBorders>
            <w:shd w:val="clear" w:color="auto" w:fill="FFFF99"/>
          </w:tcPr>
          <w:p w14:paraId="4584DDBD" w14:textId="77777777" w:rsidR="00100A82" w:rsidRPr="0083051F" w:rsidRDefault="00100A82" w:rsidP="00100A82">
            <w:pPr>
              <w:pStyle w:val="Default"/>
              <w:rPr>
                <w:sz w:val="20"/>
                <w:szCs w:val="20"/>
              </w:rPr>
            </w:pPr>
            <w:r w:rsidRPr="0083051F">
              <w:rPr>
                <w:b/>
                <w:bCs/>
                <w:sz w:val="20"/>
                <w:szCs w:val="20"/>
              </w:rPr>
              <w:t xml:space="preserve">Bedeutung </w:t>
            </w:r>
          </w:p>
        </w:tc>
        <w:tc>
          <w:tcPr>
            <w:tcW w:w="990" w:type="dxa"/>
            <w:tcBorders>
              <w:top w:val="single" w:sz="4" w:space="0" w:color="000000"/>
              <w:left w:val="single" w:sz="4" w:space="0" w:color="000000"/>
              <w:bottom w:val="single" w:sz="4" w:space="0" w:color="000000"/>
              <w:right w:val="single" w:sz="4" w:space="0" w:color="000000"/>
            </w:tcBorders>
            <w:shd w:val="clear" w:color="auto" w:fill="FFFF99"/>
          </w:tcPr>
          <w:p w14:paraId="153B6DA2" w14:textId="77777777" w:rsidR="00100A82" w:rsidRPr="0083051F" w:rsidRDefault="00100A82" w:rsidP="00100A82">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23E9AEC1"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56E1DFDA"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5143D642"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1A2D6675" w14:textId="5E1EB8E9" w:rsidR="00100A82" w:rsidRPr="0083051F" w:rsidRDefault="00A856CD" w:rsidP="00100A82">
            <w:pPr>
              <w:pStyle w:val="Default"/>
              <w:rPr>
                <w:sz w:val="20"/>
                <w:szCs w:val="20"/>
                <w:highlight w:val="red"/>
              </w:rPr>
            </w:pPr>
            <w:r>
              <w:rPr>
                <w:sz w:val="20"/>
                <w:szCs w:val="20"/>
              </w:rPr>
              <w:t>Tax</w:t>
            </w:r>
          </w:p>
        </w:tc>
        <w:tc>
          <w:tcPr>
            <w:tcW w:w="3870" w:type="dxa"/>
            <w:tcBorders>
              <w:top w:val="single" w:sz="4" w:space="0" w:color="000000"/>
              <w:left w:val="single" w:sz="4" w:space="0" w:color="000000"/>
              <w:bottom w:val="single" w:sz="4" w:space="0" w:color="000000"/>
              <w:right w:val="single" w:sz="4" w:space="0" w:color="000000"/>
            </w:tcBorders>
          </w:tcPr>
          <w:p w14:paraId="5AC04B54" w14:textId="77777777" w:rsidR="005C6989" w:rsidRPr="0083051F" w:rsidRDefault="00AE2406" w:rsidP="005C6989">
            <w:pPr>
              <w:pStyle w:val="Default"/>
              <w:rPr>
                <w:sz w:val="20"/>
                <w:szCs w:val="20"/>
              </w:rPr>
            </w:pPr>
            <w:r w:rsidRPr="0083051F">
              <w:rPr>
                <w:sz w:val="20"/>
                <w:szCs w:val="20"/>
              </w:rPr>
              <w:t>Dient z</w:t>
            </w:r>
            <w:r w:rsidR="00100A82" w:rsidRPr="0083051F">
              <w:rPr>
                <w:sz w:val="20"/>
                <w:szCs w:val="20"/>
              </w:rPr>
              <w:t xml:space="preserve">ur Angabe </w:t>
            </w:r>
            <w:r w:rsidR="005C6989" w:rsidRPr="0083051F">
              <w:rPr>
                <w:sz w:val="20"/>
                <w:szCs w:val="20"/>
              </w:rPr>
              <w:t>von</w:t>
            </w:r>
            <w:r w:rsidR="00100A82" w:rsidRPr="0083051F">
              <w:rPr>
                <w:sz w:val="20"/>
                <w:szCs w:val="20"/>
              </w:rPr>
              <w:t xml:space="preserve"> Umsatzsteuer</w:t>
            </w:r>
            <w:r w:rsidR="005C6989" w:rsidRPr="0083051F">
              <w:rPr>
                <w:sz w:val="20"/>
                <w:szCs w:val="20"/>
              </w:rPr>
              <w:t>n</w:t>
            </w:r>
            <w:r w:rsidR="00100A82" w:rsidRPr="0083051F">
              <w:rPr>
                <w:sz w:val="20"/>
                <w:szCs w:val="20"/>
              </w:rPr>
              <w:t xml:space="preserve"> oder </w:t>
            </w:r>
            <w:r w:rsidRPr="0083051F">
              <w:rPr>
                <w:sz w:val="20"/>
                <w:szCs w:val="20"/>
              </w:rPr>
              <w:t>zur</w:t>
            </w:r>
            <w:r w:rsidR="005C6989" w:rsidRPr="0083051F">
              <w:rPr>
                <w:sz w:val="20"/>
                <w:szCs w:val="20"/>
              </w:rPr>
              <w:t xml:space="preserve"> Angabe von </w:t>
            </w:r>
            <w:r w:rsidR="00100A82" w:rsidRPr="0083051F">
              <w:rPr>
                <w:sz w:val="20"/>
                <w:szCs w:val="20"/>
              </w:rPr>
              <w:t>Umsatzsteuerbefreiung</w:t>
            </w:r>
            <w:r w:rsidR="005C6989" w:rsidRPr="0083051F">
              <w:rPr>
                <w:sz w:val="20"/>
                <w:szCs w:val="20"/>
              </w:rPr>
              <w:t>en</w:t>
            </w:r>
            <w:r w:rsidR="00100A82" w:rsidRPr="0083051F">
              <w:rPr>
                <w:sz w:val="20"/>
                <w:szCs w:val="20"/>
              </w:rPr>
              <w:t>.</w:t>
            </w:r>
            <w:r w:rsidR="005C6989" w:rsidRPr="0083051F">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E16B188"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67A563FA"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4EF96927"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 xml:space="preserve">XML-Komposit </w:t>
            </w:r>
          </w:p>
        </w:tc>
      </w:tr>
      <w:tr w:rsidR="005C6989" w:rsidRPr="0083051F" w14:paraId="375F25E6"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327F7AB1" w14:textId="6D971824" w:rsidR="005C6989" w:rsidRPr="0083051F" w:rsidRDefault="00A856CD" w:rsidP="00A856CD">
            <w:pPr>
              <w:pStyle w:val="Default"/>
              <w:rPr>
                <w:sz w:val="20"/>
                <w:szCs w:val="20"/>
              </w:rPr>
            </w:pPr>
            <w:r>
              <w:rPr>
                <w:sz w:val="20"/>
                <w:szCs w:val="20"/>
              </w:rPr>
              <w:t>Tax</w:t>
            </w:r>
            <w:r w:rsidR="005C6989" w:rsidRPr="0083051F">
              <w:rPr>
                <w:sz w:val="20"/>
                <w:szCs w:val="20"/>
              </w:rPr>
              <w:t>/</w:t>
            </w:r>
            <w:r>
              <w:rPr>
                <w:sz w:val="20"/>
                <w:szCs w:val="20"/>
              </w:rPr>
              <w:t>Tax</w:t>
            </w:r>
            <w:r w:rsidR="005C6989" w:rsidRPr="0083051F">
              <w:rPr>
                <w:sz w:val="20"/>
                <w:szCs w:val="20"/>
              </w:rPr>
              <w:t>Item</w:t>
            </w:r>
          </w:p>
        </w:tc>
        <w:tc>
          <w:tcPr>
            <w:tcW w:w="3870" w:type="dxa"/>
            <w:tcBorders>
              <w:top w:val="single" w:sz="4" w:space="0" w:color="000000"/>
              <w:left w:val="single" w:sz="4" w:space="0" w:color="000000"/>
              <w:bottom w:val="single" w:sz="4" w:space="0" w:color="000000"/>
              <w:right w:val="single" w:sz="4" w:space="0" w:color="000000"/>
            </w:tcBorders>
          </w:tcPr>
          <w:p w14:paraId="5F92B489" w14:textId="77777777" w:rsidR="005C6989" w:rsidRPr="0083051F" w:rsidRDefault="005C6989" w:rsidP="00100A82">
            <w:pPr>
              <w:pStyle w:val="Default"/>
              <w:rPr>
                <w:sz w:val="20"/>
                <w:szCs w:val="20"/>
              </w:rPr>
            </w:pPr>
            <w:r w:rsidRPr="0083051F">
              <w:rPr>
                <w:sz w:val="20"/>
                <w:szCs w:val="20"/>
              </w:rPr>
              <w:t>Ein Eintrag für eine Umsatzsteuer oder für eine Umsatzsteuerbefreiung</w:t>
            </w:r>
            <w:r w:rsidR="001846B7" w:rsidRPr="0083051F">
              <w:rPr>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1A24DC9D" w14:textId="77777777" w:rsidR="005C6989" w:rsidRPr="0083051F" w:rsidRDefault="005C6989"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3303BA5" w14:textId="6ADA8774" w:rsidR="005C6989" w:rsidRPr="0083051F" w:rsidRDefault="00B00DBF" w:rsidP="00100A82">
            <w:pPr>
              <w:autoSpaceDE w:val="0"/>
              <w:autoSpaceDN w:val="0"/>
              <w:adjustRightInd w:val="0"/>
              <w:jc w:val="center"/>
              <w:rPr>
                <w:color w:val="000000"/>
                <w:sz w:val="20"/>
                <w:szCs w:val="20"/>
                <w:lang w:val="de-DE"/>
              </w:rPr>
            </w:pPr>
            <w:r>
              <w:rPr>
                <w:color w:val="000000"/>
                <w:sz w:val="20"/>
                <w:szCs w:val="20"/>
                <w:lang w:val="de-DE"/>
              </w:rPr>
              <w:t>0</w:t>
            </w:r>
            <w:r w:rsidR="005C6989" w:rsidRPr="0083051F">
              <w:rPr>
                <w:color w:val="000000"/>
                <w:sz w:val="20"/>
                <w:szCs w:val="20"/>
                <w:lang w:val="de-DE"/>
              </w:rPr>
              <w:t>..*</w:t>
            </w:r>
          </w:p>
        </w:tc>
        <w:tc>
          <w:tcPr>
            <w:tcW w:w="1620" w:type="dxa"/>
            <w:tcBorders>
              <w:top w:val="single" w:sz="4" w:space="0" w:color="000000"/>
              <w:left w:val="single" w:sz="4" w:space="0" w:color="000000"/>
              <w:bottom w:val="single" w:sz="4" w:space="0" w:color="000000"/>
              <w:right w:val="single" w:sz="4" w:space="0" w:color="000000"/>
            </w:tcBorders>
          </w:tcPr>
          <w:p w14:paraId="3C6CDCCB" w14:textId="69F59DD7" w:rsidR="005C6989" w:rsidRPr="0083051F" w:rsidRDefault="00B00DBF" w:rsidP="00100A82">
            <w:pPr>
              <w:autoSpaceDE w:val="0"/>
              <w:autoSpaceDN w:val="0"/>
              <w:adjustRightInd w:val="0"/>
              <w:rPr>
                <w:color w:val="000000"/>
                <w:sz w:val="20"/>
                <w:szCs w:val="20"/>
                <w:lang w:val="de-DE"/>
              </w:rPr>
            </w:pPr>
            <w:r>
              <w:rPr>
                <w:color w:val="000000"/>
                <w:sz w:val="20"/>
                <w:szCs w:val="20"/>
                <w:lang w:val="de-DE"/>
              </w:rPr>
              <w:t>XML-Komposit</w:t>
            </w:r>
          </w:p>
        </w:tc>
      </w:tr>
      <w:tr w:rsidR="00E16488" w:rsidRPr="0083051F" w14:paraId="15569A96"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583DAD56" w14:textId="6AFFD6F1" w:rsidR="00E16488" w:rsidRPr="0083051F" w:rsidRDefault="00A856CD" w:rsidP="00E16488">
            <w:pPr>
              <w:pStyle w:val="Default"/>
              <w:rPr>
                <w:sz w:val="20"/>
                <w:szCs w:val="20"/>
              </w:rPr>
            </w:pPr>
            <w:r>
              <w:rPr>
                <w:sz w:val="20"/>
                <w:szCs w:val="20"/>
              </w:rPr>
              <w:t>Tax</w:t>
            </w:r>
            <w:r w:rsidR="00E16488" w:rsidRPr="0083051F">
              <w:rPr>
                <w:sz w:val="20"/>
                <w:szCs w:val="20"/>
              </w:rPr>
              <w:t>/</w:t>
            </w:r>
            <w:r>
              <w:rPr>
                <w:sz w:val="20"/>
                <w:szCs w:val="20"/>
              </w:rPr>
              <w:t>Tax</w:t>
            </w:r>
            <w:r w:rsidR="00E16488" w:rsidRPr="0083051F">
              <w:rPr>
                <w:sz w:val="20"/>
                <w:szCs w:val="20"/>
              </w:rPr>
              <w:t>Item/</w:t>
            </w:r>
          </w:p>
          <w:p w14:paraId="512FB2B4" w14:textId="789A4214" w:rsidR="00E16488" w:rsidRPr="0083051F" w:rsidRDefault="00E16488" w:rsidP="00B00DBF">
            <w:pPr>
              <w:pStyle w:val="Default"/>
              <w:rPr>
                <w:sz w:val="20"/>
                <w:szCs w:val="20"/>
              </w:rPr>
            </w:pPr>
            <w:r w:rsidRPr="0083051F">
              <w:rPr>
                <w:sz w:val="20"/>
                <w:szCs w:val="20"/>
              </w:rPr>
              <w:t>Tax</w:t>
            </w:r>
            <w:r w:rsidR="00A856CD">
              <w:rPr>
                <w:sz w:val="20"/>
                <w:szCs w:val="20"/>
              </w:rPr>
              <w:t>able</w:t>
            </w:r>
            <w:r w:rsidRPr="0083051F">
              <w:rPr>
                <w:sz w:val="20"/>
                <w:szCs w:val="20"/>
              </w:rPr>
              <w:t>Amount</w:t>
            </w:r>
          </w:p>
        </w:tc>
        <w:tc>
          <w:tcPr>
            <w:tcW w:w="3870" w:type="dxa"/>
            <w:tcBorders>
              <w:top w:val="single" w:sz="4" w:space="0" w:color="000000"/>
              <w:left w:val="single" w:sz="4" w:space="0" w:color="000000"/>
              <w:bottom w:val="single" w:sz="4" w:space="0" w:color="000000"/>
              <w:right w:val="single" w:sz="4" w:space="0" w:color="000000"/>
            </w:tcBorders>
          </w:tcPr>
          <w:p w14:paraId="2DE783E6" w14:textId="77777777" w:rsidR="00E16488" w:rsidRPr="0083051F" w:rsidRDefault="00E16488" w:rsidP="00E16488">
            <w:pPr>
              <w:pStyle w:val="Default"/>
              <w:rPr>
                <w:sz w:val="20"/>
                <w:szCs w:val="20"/>
              </w:rPr>
            </w:pPr>
            <w:r w:rsidRPr="0083051F">
              <w:rPr>
                <w:sz w:val="20"/>
                <w:szCs w:val="20"/>
              </w:rPr>
              <w:t>Basisbetrag, auf den sich die Steuer bezieht</w:t>
            </w:r>
            <w:r w:rsidR="001846B7" w:rsidRPr="0083051F">
              <w:rPr>
                <w:sz w:val="20"/>
                <w:szCs w:val="20"/>
              </w:rPr>
              <w:t>.</w:t>
            </w:r>
          </w:p>
          <w:p w14:paraId="25BBE699" w14:textId="77777777" w:rsidR="003A2B7B" w:rsidRPr="0083051F" w:rsidRDefault="003A2B7B" w:rsidP="00E16488">
            <w:pPr>
              <w:pStyle w:val="Default"/>
              <w:rPr>
                <w:sz w:val="20"/>
                <w:szCs w:val="20"/>
              </w:rPr>
            </w:pPr>
          </w:p>
          <w:p w14:paraId="348A3F78" w14:textId="77777777" w:rsidR="003A2B7B" w:rsidRPr="0083051F" w:rsidRDefault="003A2B7B" w:rsidP="00E16488">
            <w:pPr>
              <w:pStyle w:val="Default"/>
              <w:rPr>
                <w:b/>
                <w:sz w:val="20"/>
                <w:szCs w:val="20"/>
              </w:rPr>
            </w:pPr>
            <w:r w:rsidRPr="0083051F">
              <w:rPr>
                <w:b/>
                <w:sz w:val="20"/>
                <w:szCs w:val="20"/>
              </w:rPr>
              <w:t>Berechnung:</w:t>
            </w:r>
          </w:p>
          <w:p w14:paraId="36B1A7CD" w14:textId="77777777" w:rsidR="003A2B7B" w:rsidRPr="0083051F" w:rsidRDefault="003A2B7B" w:rsidP="00E16488">
            <w:pPr>
              <w:pStyle w:val="Default"/>
              <w:rPr>
                <w:sz w:val="20"/>
                <w:szCs w:val="20"/>
              </w:rPr>
            </w:pPr>
          </w:p>
          <w:p w14:paraId="587F28B5" w14:textId="77777777" w:rsidR="003A2B7B" w:rsidRPr="0083051F" w:rsidRDefault="003A2B7B" w:rsidP="003A2B7B">
            <w:pPr>
              <w:pStyle w:val="Default"/>
              <w:rPr>
                <w:sz w:val="20"/>
                <w:szCs w:val="20"/>
              </w:rPr>
            </w:pPr>
            <w:r w:rsidRPr="0083051F">
              <w:rPr>
                <w:sz w:val="20"/>
                <w:szCs w:val="20"/>
              </w:rPr>
              <w:t>Ergibt sich üblicherweise aus</w:t>
            </w:r>
          </w:p>
          <w:p w14:paraId="1B0C00C2" w14:textId="3B55BDA2" w:rsidR="002D06FF" w:rsidRPr="0083051F" w:rsidRDefault="003A2B7B" w:rsidP="000A55C4">
            <w:pPr>
              <w:pStyle w:val="Default"/>
              <w:rPr>
                <w:sz w:val="20"/>
                <w:szCs w:val="20"/>
              </w:rPr>
            </w:pPr>
            <w:r w:rsidRPr="0083051F">
              <w:rPr>
                <w:sz w:val="20"/>
                <w:szCs w:val="20"/>
              </w:rPr>
              <w:t xml:space="preserve">Summe der </w:t>
            </w:r>
            <w:r w:rsidR="006510A0" w:rsidRPr="0083051F">
              <w:rPr>
                <w:sz w:val="20"/>
                <w:szCs w:val="20"/>
              </w:rPr>
              <w:t>Nettobeträge</w:t>
            </w:r>
            <w:r w:rsidRPr="0083051F">
              <w:rPr>
                <w:sz w:val="20"/>
                <w:szCs w:val="20"/>
              </w:rPr>
              <w:t xml:space="preserve"> auf </w:t>
            </w:r>
            <w:r w:rsidR="006E6007" w:rsidRPr="0083051F">
              <w:rPr>
                <w:rFonts w:ascii="Courier New" w:hAnsi="Courier New" w:cs="Courier New"/>
                <w:sz w:val="20"/>
                <w:szCs w:val="20"/>
              </w:rPr>
              <w:t>ListLineItem</w:t>
            </w:r>
            <w:r w:rsidR="006E6007" w:rsidRPr="0083051F">
              <w:rPr>
                <w:sz w:val="20"/>
                <w:szCs w:val="20"/>
              </w:rPr>
              <w:t>-E</w:t>
            </w:r>
            <w:r w:rsidRPr="0083051F">
              <w:rPr>
                <w:sz w:val="20"/>
                <w:szCs w:val="20"/>
              </w:rPr>
              <w:t>bene</w:t>
            </w:r>
            <w:r w:rsidR="006E6007" w:rsidRPr="0083051F">
              <w:rPr>
                <w:sz w:val="20"/>
                <w:szCs w:val="20"/>
              </w:rPr>
              <w:t xml:space="preserve"> mit </w:t>
            </w:r>
            <w:r w:rsidR="00A05700">
              <w:rPr>
                <w:sz w:val="20"/>
                <w:szCs w:val="20"/>
              </w:rPr>
              <w:t>gleichem</w:t>
            </w:r>
            <w:r w:rsidR="006E6007" w:rsidRPr="0083051F">
              <w:rPr>
                <w:sz w:val="20"/>
                <w:szCs w:val="20"/>
              </w:rPr>
              <w:t xml:space="preserve"> </w:t>
            </w:r>
            <w:r w:rsidR="00A05700">
              <w:rPr>
                <w:rFonts w:ascii="Courier New" w:hAnsi="Courier New" w:cs="Courier New"/>
                <w:sz w:val="20"/>
                <w:szCs w:val="20"/>
              </w:rPr>
              <w:t xml:space="preserve">TaxPercent </w:t>
            </w:r>
            <w:r w:rsidR="00A05700" w:rsidRPr="00A05700">
              <w:rPr>
                <w:sz w:val="20"/>
                <w:szCs w:val="20"/>
              </w:rPr>
              <w:t>sowie</w:t>
            </w:r>
            <w:r w:rsidR="00A05700">
              <w:rPr>
                <w:rFonts w:ascii="Courier New" w:hAnsi="Courier New" w:cs="Courier New"/>
                <w:sz w:val="20"/>
                <w:szCs w:val="20"/>
              </w:rPr>
              <w:t xml:space="preserve"> TaxCategoryCode</w:t>
            </w:r>
            <w:r w:rsidR="00170F55" w:rsidRPr="0083051F">
              <w:rPr>
                <w:sz w:val="20"/>
                <w:szCs w:val="20"/>
              </w:rPr>
              <w:t xml:space="preserve"> </w:t>
            </w:r>
            <w:r w:rsidR="006E6007" w:rsidRPr="0083051F">
              <w:rPr>
                <w:sz w:val="20"/>
                <w:szCs w:val="20"/>
              </w:rPr>
              <w:t>wie in diesem Element</w:t>
            </w:r>
            <w:r w:rsidR="002D06FF" w:rsidRPr="0083051F">
              <w:rPr>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3685C667" w14:textId="77777777" w:rsidR="00E16488" w:rsidRPr="0083051F" w:rsidRDefault="00E16488" w:rsidP="00E16488">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5193289" w14:textId="77777777" w:rsidR="00E16488" w:rsidRPr="0083051F" w:rsidRDefault="00E16488" w:rsidP="00E16488">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72B498CB" w14:textId="77777777" w:rsidR="00E16488" w:rsidRPr="0083051F" w:rsidRDefault="00E16488" w:rsidP="00E16488">
            <w:pPr>
              <w:autoSpaceDE w:val="0"/>
              <w:autoSpaceDN w:val="0"/>
              <w:adjustRightInd w:val="0"/>
              <w:rPr>
                <w:color w:val="000000"/>
                <w:sz w:val="20"/>
                <w:szCs w:val="20"/>
                <w:lang w:val="de-DE"/>
              </w:rPr>
            </w:pPr>
            <w:r w:rsidRPr="0083051F">
              <w:rPr>
                <w:color w:val="000000"/>
                <w:sz w:val="20"/>
                <w:szCs w:val="20"/>
                <w:lang w:val="de-DE"/>
              </w:rPr>
              <w:t>Decimal2Type</w:t>
            </w:r>
          </w:p>
        </w:tc>
      </w:tr>
      <w:tr w:rsidR="00A05700" w:rsidRPr="0083051F" w14:paraId="0AA88E22"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46D6B913" w14:textId="0EEC7EF1" w:rsidR="00A05700" w:rsidRPr="0083051F" w:rsidRDefault="00A05700" w:rsidP="000A55C4">
            <w:pPr>
              <w:pStyle w:val="Default"/>
              <w:rPr>
                <w:sz w:val="20"/>
                <w:szCs w:val="20"/>
              </w:rPr>
            </w:pPr>
            <w:r>
              <w:rPr>
                <w:sz w:val="20"/>
                <w:szCs w:val="20"/>
              </w:rPr>
              <w:t>Tax</w:t>
            </w:r>
            <w:r w:rsidRPr="0083051F">
              <w:rPr>
                <w:sz w:val="20"/>
                <w:szCs w:val="20"/>
              </w:rPr>
              <w:t>/</w:t>
            </w:r>
            <w:r>
              <w:rPr>
                <w:sz w:val="20"/>
                <w:szCs w:val="20"/>
              </w:rPr>
              <w:t>Tax</w:t>
            </w:r>
            <w:r w:rsidRPr="0083051F">
              <w:rPr>
                <w:sz w:val="20"/>
                <w:szCs w:val="20"/>
              </w:rPr>
              <w:t>Item/</w:t>
            </w:r>
            <w:r>
              <w:rPr>
                <w:sz w:val="20"/>
                <w:szCs w:val="20"/>
              </w:rPr>
              <w:t>TaxPercent</w:t>
            </w:r>
          </w:p>
        </w:tc>
        <w:tc>
          <w:tcPr>
            <w:tcW w:w="3870" w:type="dxa"/>
            <w:tcBorders>
              <w:top w:val="single" w:sz="4" w:space="0" w:color="000000"/>
              <w:left w:val="single" w:sz="4" w:space="0" w:color="000000"/>
              <w:bottom w:val="single" w:sz="4" w:space="0" w:color="000000"/>
              <w:right w:val="single" w:sz="4" w:space="0" w:color="000000"/>
            </w:tcBorders>
          </w:tcPr>
          <w:p w14:paraId="3686F1C8" w14:textId="083E6196" w:rsidR="00A05700" w:rsidRPr="0083051F" w:rsidRDefault="00A05700" w:rsidP="00A05700">
            <w:pPr>
              <w:pStyle w:val="Default"/>
              <w:rPr>
                <w:sz w:val="20"/>
                <w:szCs w:val="20"/>
              </w:rPr>
            </w:pPr>
            <w:r w:rsidRPr="0083051F">
              <w:rPr>
                <w:sz w:val="20"/>
                <w:szCs w:val="20"/>
              </w:rPr>
              <w:t>Der Steuersatz</w:t>
            </w:r>
            <w:r>
              <w:rPr>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71F6645D" w14:textId="77777777" w:rsidR="00A05700" w:rsidRPr="0083051F" w:rsidRDefault="00A05700" w:rsidP="00A05700">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4753468" w14:textId="77777777" w:rsidR="00A05700" w:rsidRPr="0083051F" w:rsidRDefault="00A05700" w:rsidP="00A05700">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6F682D8E" w14:textId="4E57DB33" w:rsidR="00A05700" w:rsidRPr="0083051F" w:rsidRDefault="00A05700" w:rsidP="00A05700">
            <w:pPr>
              <w:autoSpaceDE w:val="0"/>
              <w:autoSpaceDN w:val="0"/>
              <w:adjustRightInd w:val="0"/>
              <w:rPr>
                <w:color w:val="000000"/>
                <w:sz w:val="20"/>
                <w:szCs w:val="20"/>
                <w:lang w:val="de-DE"/>
              </w:rPr>
            </w:pPr>
            <w:r>
              <w:rPr>
                <w:color w:val="000000"/>
                <w:sz w:val="20"/>
                <w:szCs w:val="20"/>
                <w:lang w:val="de-DE"/>
              </w:rPr>
              <w:t>PercentageType</w:t>
            </w:r>
          </w:p>
        </w:tc>
      </w:tr>
      <w:tr w:rsidR="00A05700" w:rsidRPr="0083051F" w14:paraId="601C84F3"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55F9BCB6" w14:textId="77777777" w:rsidR="00A05700" w:rsidRPr="0083051F" w:rsidRDefault="00A05700" w:rsidP="00A05700">
            <w:pPr>
              <w:pStyle w:val="Default"/>
              <w:rPr>
                <w:sz w:val="20"/>
                <w:szCs w:val="20"/>
              </w:rPr>
            </w:pPr>
            <w:r>
              <w:rPr>
                <w:sz w:val="20"/>
                <w:szCs w:val="20"/>
              </w:rPr>
              <w:t>Tax</w:t>
            </w:r>
            <w:r w:rsidRPr="0083051F">
              <w:rPr>
                <w:sz w:val="20"/>
                <w:szCs w:val="20"/>
              </w:rPr>
              <w:t>/</w:t>
            </w:r>
            <w:r>
              <w:rPr>
                <w:sz w:val="20"/>
                <w:szCs w:val="20"/>
              </w:rPr>
              <w:t>Tax</w:t>
            </w:r>
            <w:r w:rsidRPr="0083051F">
              <w:rPr>
                <w:sz w:val="20"/>
                <w:szCs w:val="20"/>
              </w:rPr>
              <w:t>Item/</w:t>
            </w:r>
          </w:p>
          <w:p w14:paraId="592EAE71" w14:textId="390E11B6" w:rsidR="00A05700" w:rsidRPr="0083051F" w:rsidRDefault="00A05700" w:rsidP="00A05700">
            <w:pPr>
              <w:pStyle w:val="Default"/>
              <w:rPr>
                <w:sz w:val="20"/>
                <w:szCs w:val="20"/>
              </w:rPr>
            </w:pPr>
            <w:r>
              <w:rPr>
                <w:rFonts w:eastAsia="SimSun"/>
                <w:sz w:val="20"/>
                <w:szCs w:val="20"/>
                <w:lang w:eastAsia="zh-CN"/>
              </w:rPr>
              <w:t>TaxPercent</w:t>
            </w:r>
            <w:r w:rsidRPr="0083051F">
              <w:rPr>
                <w:rFonts w:eastAsia="SimSun"/>
                <w:sz w:val="20"/>
                <w:szCs w:val="20"/>
                <w:lang w:eastAsia="zh-CN"/>
              </w:rPr>
              <w:t>/@</w:t>
            </w:r>
            <w:r>
              <w:rPr>
                <w:rFonts w:eastAsia="SimSun"/>
                <w:sz w:val="20"/>
                <w:szCs w:val="20"/>
                <w:lang w:eastAsia="zh-CN"/>
              </w:rPr>
              <w:t>TaxCategoryCode</w:t>
            </w:r>
          </w:p>
        </w:tc>
        <w:tc>
          <w:tcPr>
            <w:tcW w:w="3870" w:type="dxa"/>
            <w:tcBorders>
              <w:top w:val="single" w:sz="4" w:space="0" w:color="000000"/>
              <w:left w:val="single" w:sz="4" w:space="0" w:color="000000"/>
              <w:bottom w:val="single" w:sz="4" w:space="0" w:color="000000"/>
              <w:right w:val="single" w:sz="4" w:space="0" w:color="000000"/>
            </w:tcBorders>
          </w:tcPr>
          <w:p w14:paraId="6EE700FC" w14:textId="13169699" w:rsidR="00A05700" w:rsidRPr="0083051F" w:rsidRDefault="00A05700" w:rsidP="00A05700">
            <w:pPr>
              <w:pStyle w:val="Default"/>
              <w:rPr>
                <w:sz w:val="20"/>
                <w:szCs w:val="20"/>
              </w:rPr>
            </w:pPr>
            <w:r>
              <w:rPr>
                <w:sz w:val="20"/>
                <w:szCs w:val="20"/>
              </w:rPr>
              <w:t>Die Steuerkategorie als Code. Die zulässigen Codes sind im Appendix angeführt.</w:t>
            </w:r>
          </w:p>
        </w:tc>
        <w:tc>
          <w:tcPr>
            <w:tcW w:w="990" w:type="dxa"/>
            <w:tcBorders>
              <w:top w:val="single" w:sz="4" w:space="0" w:color="000000"/>
              <w:left w:val="single" w:sz="4" w:space="0" w:color="000000"/>
              <w:bottom w:val="single" w:sz="4" w:space="0" w:color="000000"/>
              <w:right w:val="single" w:sz="4" w:space="0" w:color="000000"/>
            </w:tcBorders>
          </w:tcPr>
          <w:p w14:paraId="2F1DBEE1" w14:textId="77777777" w:rsidR="00A05700" w:rsidRPr="0083051F" w:rsidRDefault="00A05700" w:rsidP="00A05700">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33096FB" w14:textId="484DCAD7" w:rsidR="00A05700" w:rsidRPr="0083051F" w:rsidRDefault="00A05700" w:rsidP="00A05700">
            <w:pPr>
              <w:autoSpaceDE w:val="0"/>
              <w:autoSpaceDN w:val="0"/>
              <w:adjustRightInd w:val="0"/>
              <w:jc w:val="center"/>
              <w:rPr>
                <w:color w:val="000000"/>
                <w:sz w:val="20"/>
                <w:szCs w:val="20"/>
                <w:lang w:val="de-DE"/>
              </w:rPr>
            </w:pPr>
            <w:r>
              <w:rPr>
                <w:color w:val="000000"/>
                <w:sz w:val="20"/>
                <w:szCs w:val="20"/>
                <w:lang w:val="de-DE"/>
              </w:rPr>
              <w:t>1</w:t>
            </w:r>
            <w:r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1A1CDB7A" w14:textId="54088C53" w:rsidR="00A05700" w:rsidRPr="0083051F" w:rsidRDefault="00A05700" w:rsidP="000A55C4">
            <w:pPr>
              <w:autoSpaceDE w:val="0"/>
              <w:autoSpaceDN w:val="0"/>
              <w:adjustRightInd w:val="0"/>
              <w:rPr>
                <w:color w:val="000000"/>
                <w:sz w:val="20"/>
                <w:szCs w:val="20"/>
                <w:lang w:val="de-DE"/>
              </w:rPr>
            </w:pPr>
            <w:r w:rsidRPr="0083051F">
              <w:rPr>
                <w:color w:val="000000"/>
                <w:sz w:val="20"/>
                <w:szCs w:val="20"/>
                <w:lang w:val="de-DE"/>
              </w:rPr>
              <w:t>xs:</w:t>
            </w:r>
            <w:r w:rsidR="000A55C4">
              <w:rPr>
                <w:color w:val="000000"/>
                <w:sz w:val="20"/>
                <w:szCs w:val="20"/>
                <w:lang w:val="de-DE"/>
              </w:rPr>
              <w:t>token</w:t>
            </w:r>
          </w:p>
        </w:tc>
      </w:tr>
      <w:tr w:rsidR="00837D0E" w:rsidRPr="0083051F" w14:paraId="2C9F1DE7"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4F75DF93" w14:textId="7A2A5062" w:rsidR="00837D0E" w:rsidRPr="0083051F" w:rsidRDefault="00837D0E" w:rsidP="00837D0E">
            <w:pPr>
              <w:pStyle w:val="Default"/>
              <w:rPr>
                <w:sz w:val="20"/>
                <w:szCs w:val="20"/>
              </w:rPr>
            </w:pPr>
            <w:r>
              <w:rPr>
                <w:sz w:val="20"/>
                <w:szCs w:val="20"/>
              </w:rPr>
              <w:t>Tax</w:t>
            </w:r>
            <w:r w:rsidRPr="0083051F">
              <w:rPr>
                <w:sz w:val="20"/>
                <w:szCs w:val="20"/>
              </w:rPr>
              <w:t>/</w:t>
            </w:r>
            <w:r>
              <w:rPr>
                <w:sz w:val="20"/>
                <w:szCs w:val="20"/>
              </w:rPr>
              <w:t>Tax</w:t>
            </w:r>
            <w:r w:rsidRPr="0083051F">
              <w:rPr>
                <w:sz w:val="20"/>
                <w:szCs w:val="20"/>
              </w:rPr>
              <w:t>Item/</w:t>
            </w:r>
            <w:r>
              <w:rPr>
                <w:sz w:val="20"/>
                <w:szCs w:val="20"/>
              </w:rPr>
              <w:t>TaxAmount</w:t>
            </w:r>
          </w:p>
        </w:tc>
        <w:tc>
          <w:tcPr>
            <w:tcW w:w="3870" w:type="dxa"/>
            <w:tcBorders>
              <w:top w:val="single" w:sz="4" w:space="0" w:color="000000"/>
              <w:left w:val="single" w:sz="4" w:space="0" w:color="000000"/>
              <w:bottom w:val="single" w:sz="4" w:space="0" w:color="000000"/>
              <w:right w:val="single" w:sz="4" w:space="0" w:color="000000"/>
            </w:tcBorders>
          </w:tcPr>
          <w:p w14:paraId="4E503ADD" w14:textId="77777777" w:rsidR="00837D0E" w:rsidRPr="0083051F" w:rsidRDefault="00837D0E" w:rsidP="00837D0E">
            <w:pPr>
              <w:rPr>
                <w:sz w:val="20"/>
                <w:szCs w:val="20"/>
                <w:lang w:val="de-DE"/>
              </w:rPr>
            </w:pPr>
            <w:r w:rsidRPr="0083051F">
              <w:rPr>
                <w:sz w:val="20"/>
                <w:szCs w:val="20"/>
                <w:lang w:val="de-DE"/>
              </w:rPr>
              <w:t>Betrag der Steuer</w:t>
            </w:r>
          </w:p>
          <w:p w14:paraId="76EF17FC" w14:textId="77777777" w:rsidR="00837D0E" w:rsidRPr="0083051F" w:rsidRDefault="00837D0E" w:rsidP="00837D0E">
            <w:pPr>
              <w:rPr>
                <w:sz w:val="20"/>
                <w:szCs w:val="20"/>
                <w:lang w:val="de-DE"/>
              </w:rPr>
            </w:pPr>
          </w:p>
          <w:p w14:paraId="4D78075F" w14:textId="77777777" w:rsidR="00837D0E" w:rsidRPr="0083051F" w:rsidRDefault="00837D0E" w:rsidP="00837D0E">
            <w:pPr>
              <w:rPr>
                <w:b/>
                <w:sz w:val="20"/>
                <w:szCs w:val="20"/>
                <w:lang w:val="de-DE"/>
              </w:rPr>
            </w:pPr>
            <w:r w:rsidRPr="0083051F">
              <w:rPr>
                <w:b/>
                <w:sz w:val="20"/>
                <w:szCs w:val="20"/>
                <w:lang w:val="de-DE"/>
              </w:rPr>
              <w:t>Berechnung:</w:t>
            </w:r>
          </w:p>
          <w:p w14:paraId="10BFA5DA" w14:textId="77777777" w:rsidR="00837D0E" w:rsidRPr="0083051F" w:rsidRDefault="00837D0E" w:rsidP="00837D0E">
            <w:pPr>
              <w:rPr>
                <w:sz w:val="20"/>
                <w:szCs w:val="20"/>
                <w:lang w:val="de-DE"/>
              </w:rPr>
            </w:pPr>
          </w:p>
          <w:p w14:paraId="780EE1C4" w14:textId="066B3468" w:rsidR="00837D0E" w:rsidRPr="0083051F" w:rsidRDefault="00837D0E" w:rsidP="000A55C4">
            <w:pPr>
              <w:pStyle w:val="Default"/>
              <w:rPr>
                <w:rFonts w:eastAsia="SimSun"/>
                <w:sz w:val="20"/>
                <w:szCs w:val="20"/>
                <w:lang w:eastAsia="zh-CN"/>
              </w:rPr>
            </w:pPr>
            <w:r w:rsidRPr="0083051F">
              <w:rPr>
                <w:sz w:val="20"/>
                <w:szCs w:val="20"/>
              </w:rPr>
              <w:lastRenderedPageBreak/>
              <w:t xml:space="preserve">Ergibt sich aus </w:t>
            </w:r>
            <w:r w:rsidR="000A55C4" w:rsidRPr="000A55C4">
              <w:rPr>
                <w:rFonts w:ascii="Courier New" w:hAnsi="Courier New" w:cs="Courier New"/>
                <w:sz w:val="20"/>
                <w:szCs w:val="20"/>
              </w:rPr>
              <w:t>TaxableAmount</w:t>
            </w:r>
            <w:r w:rsidR="000A55C4" w:rsidRPr="00774608">
              <w:rPr>
                <w:rFonts w:ascii="Courier New" w:hAnsi="Courier New" w:cs="Courier New"/>
                <w:sz w:val="20"/>
                <w:szCs w:val="20"/>
              </w:rPr>
              <w:t xml:space="preserve"> </w:t>
            </w:r>
            <w:r w:rsidRPr="00774608">
              <w:rPr>
                <w:rFonts w:ascii="Courier New" w:hAnsi="Courier New" w:cs="Courier New"/>
                <w:sz w:val="20"/>
                <w:szCs w:val="20"/>
              </w:rPr>
              <w:t xml:space="preserve">* </w:t>
            </w:r>
            <w:r w:rsidR="000A55C4" w:rsidRPr="00774608">
              <w:rPr>
                <w:rFonts w:ascii="Courier New" w:hAnsi="Courier New" w:cs="Courier New"/>
                <w:sz w:val="20"/>
                <w:szCs w:val="20"/>
              </w:rPr>
              <w:t>Tax</w:t>
            </w:r>
            <w:r w:rsidRPr="000A55C4">
              <w:rPr>
                <w:rFonts w:ascii="Courier New" w:hAnsi="Courier New" w:cs="Courier New"/>
                <w:sz w:val="20"/>
                <w:szCs w:val="20"/>
              </w:rPr>
              <w:t>Percentage</w:t>
            </w:r>
            <w:r w:rsidRPr="00774608">
              <w:rPr>
                <w:rFonts w:ascii="Courier New" w:hAnsi="Courier New" w:cs="Courier New"/>
                <w:sz w:val="20"/>
                <w:szCs w:val="20"/>
              </w:rPr>
              <w:t xml:space="preserve"> / 100</w:t>
            </w:r>
          </w:p>
        </w:tc>
        <w:tc>
          <w:tcPr>
            <w:tcW w:w="990" w:type="dxa"/>
            <w:tcBorders>
              <w:top w:val="single" w:sz="4" w:space="0" w:color="000000"/>
              <w:left w:val="single" w:sz="4" w:space="0" w:color="000000"/>
              <w:bottom w:val="single" w:sz="4" w:space="0" w:color="000000"/>
              <w:right w:val="single" w:sz="4" w:space="0" w:color="000000"/>
            </w:tcBorders>
          </w:tcPr>
          <w:p w14:paraId="6DF81476"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lastRenderedPageBreak/>
              <w:t>Element</w:t>
            </w:r>
          </w:p>
        </w:tc>
        <w:tc>
          <w:tcPr>
            <w:tcW w:w="900" w:type="dxa"/>
            <w:tcBorders>
              <w:top w:val="single" w:sz="4" w:space="0" w:color="000000"/>
              <w:left w:val="single" w:sz="4" w:space="0" w:color="000000"/>
              <w:bottom w:val="single" w:sz="4" w:space="0" w:color="000000"/>
              <w:right w:val="single" w:sz="4" w:space="0" w:color="000000"/>
            </w:tcBorders>
          </w:tcPr>
          <w:p w14:paraId="6135E13C" w14:textId="0CF6A32C" w:rsidR="00837D0E" w:rsidRPr="0083051F" w:rsidRDefault="00837D0E" w:rsidP="00837D0E">
            <w:pPr>
              <w:autoSpaceDE w:val="0"/>
              <w:autoSpaceDN w:val="0"/>
              <w:adjustRightInd w:val="0"/>
              <w:jc w:val="center"/>
              <w:rPr>
                <w:color w:val="000000"/>
                <w:sz w:val="20"/>
                <w:szCs w:val="20"/>
                <w:lang w:val="de-DE"/>
              </w:rPr>
            </w:pPr>
            <w:r>
              <w:rPr>
                <w:color w:val="000000"/>
                <w:sz w:val="20"/>
                <w:szCs w:val="20"/>
                <w:lang w:val="de-DE"/>
              </w:rPr>
              <w:t>0</w:t>
            </w:r>
            <w:r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6B0EAA10" w14:textId="6E86EDC3" w:rsidR="00837D0E" w:rsidRPr="0083051F" w:rsidRDefault="00837D0E" w:rsidP="00837D0E">
            <w:pPr>
              <w:autoSpaceDE w:val="0"/>
              <w:autoSpaceDN w:val="0"/>
              <w:adjustRightInd w:val="0"/>
              <w:rPr>
                <w:color w:val="000000"/>
                <w:sz w:val="20"/>
                <w:szCs w:val="20"/>
                <w:lang w:val="de-DE"/>
              </w:rPr>
            </w:pPr>
            <w:r w:rsidRPr="0083051F">
              <w:rPr>
                <w:color w:val="000000"/>
                <w:sz w:val="20"/>
                <w:szCs w:val="20"/>
                <w:lang w:val="de-DE"/>
              </w:rPr>
              <w:t>Decimal2Type</w:t>
            </w:r>
          </w:p>
        </w:tc>
      </w:tr>
      <w:tr w:rsidR="00837D0E" w:rsidRPr="0083051F" w14:paraId="59FB9049"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7A99D874" w14:textId="5CFCE74D" w:rsidR="00837D0E" w:rsidRPr="0083051F" w:rsidRDefault="00837D0E" w:rsidP="00837D0E">
            <w:pPr>
              <w:pStyle w:val="Default"/>
              <w:rPr>
                <w:sz w:val="20"/>
                <w:szCs w:val="20"/>
              </w:rPr>
            </w:pPr>
            <w:r>
              <w:rPr>
                <w:sz w:val="20"/>
                <w:szCs w:val="20"/>
              </w:rPr>
              <w:lastRenderedPageBreak/>
              <w:t>Tax</w:t>
            </w:r>
            <w:r w:rsidRPr="0083051F">
              <w:rPr>
                <w:sz w:val="20"/>
                <w:szCs w:val="20"/>
              </w:rPr>
              <w:t>/</w:t>
            </w:r>
            <w:r>
              <w:rPr>
                <w:sz w:val="20"/>
                <w:szCs w:val="20"/>
              </w:rPr>
              <w:t>Tax</w:t>
            </w:r>
            <w:r w:rsidRPr="0083051F">
              <w:rPr>
                <w:sz w:val="20"/>
                <w:szCs w:val="20"/>
              </w:rPr>
              <w:t>Item/</w:t>
            </w:r>
            <w:r>
              <w:rPr>
                <w:sz w:val="20"/>
                <w:szCs w:val="20"/>
              </w:rPr>
              <w:t>AccountingCurrencyAmount</w:t>
            </w:r>
          </w:p>
        </w:tc>
        <w:tc>
          <w:tcPr>
            <w:tcW w:w="3870" w:type="dxa"/>
            <w:tcBorders>
              <w:top w:val="single" w:sz="4" w:space="0" w:color="000000"/>
              <w:left w:val="single" w:sz="4" w:space="0" w:color="000000"/>
              <w:bottom w:val="single" w:sz="4" w:space="0" w:color="000000"/>
              <w:right w:val="single" w:sz="4" w:space="0" w:color="000000"/>
            </w:tcBorders>
          </w:tcPr>
          <w:p w14:paraId="7B11C2E3" w14:textId="5B0A7E86" w:rsidR="00837D0E" w:rsidRPr="0083051F" w:rsidRDefault="00837D0E" w:rsidP="00837D0E">
            <w:pPr>
              <w:pStyle w:val="Default"/>
              <w:rPr>
                <w:sz w:val="20"/>
                <w:szCs w:val="20"/>
              </w:rPr>
            </w:pPr>
            <w:r>
              <w:rPr>
                <w:sz w:val="20"/>
                <w:szCs w:val="20"/>
              </w:rPr>
              <w:t xml:space="preserve">In diesem Element kann der Umsatzsteuerbetrag in einer anderen Währung angegeben werden, als jene, in welcher die gesamte Rechnung ausgestellt wurde. Relevant ist dies vor allem für </w:t>
            </w:r>
            <w:r w:rsidRPr="0039671E">
              <w:rPr>
                <w:sz w:val="20"/>
                <w:szCs w:val="20"/>
                <w:lang w:val="de-AT"/>
              </w:rPr>
              <w:t xml:space="preserve">UStG §11 (1) 3f. </w:t>
            </w:r>
            <w:r>
              <w:rPr>
                <w:sz w:val="20"/>
                <w:szCs w:val="20"/>
              </w:rPr>
              <w:t>Ist die Rechnung nicht in EUR ausgestellt, so muss in diesem Element der Umsatzsteuerbetrag in EUR angegeben werden.</w:t>
            </w:r>
          </w:p>
        </w:tc>
        <w:tc>
          <w:tcPr>
            <w:tcW w:w="990" w:type="dxa"/>
            <w:tcBorders>
              <w:top w:val="single" w:sz="4" w:space="0" w:color="000000"/>
              <w:left w:val="single" w:sz="4" w:space="0" w:color="000000"/>
              <w:bottom w:val="single" w:sz="4" w:space="0" w:color="000000"/>
              <w:right w:val="single" w:sz="4" w:space="0" w:color="000000"/>
            </w:tcBorders>
          </w:tcPr>
          <w:p w14:paraId="736E7C44"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70A23C01"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AE4E395" w14:textId="65FC0912" w:rsidR="00837D0E" w:rsidRPr="0083051F" w:rsidRDefault="00837D0E" w:rsidP="00837D0E">
            <w:pPr>
              <w:autoSpaceDE w:val="0"/>
              <w:autoSpaceDN w:val="0"/>
              <w:adjustRightInd w:val="0"/>
              <w:rPr>
                <w:color w:val="000000"/>
                <w:sz w:val="20"/>
                <w:szCs w:val="20"/>
                <w:lang w:val="de-DE"/>
              </w:rPr>
            </w:pPr>
            <w:r w:rsidRPr="0083051F">
              <w:rPr>
                <w:color w:val="000000"/>
                <w:sz w:val="20"/>
                <w:szCs w:val="20"/>
                <w:lang w:val="de-DE"/>
              </w:rPr>
              <w:t>Decimal2Type</w:t>
            </w:r>
          </w:p>
        </w:tc>
      </w:tr>
      <w:tr w:rsidR="00837D0E" w:rsidRPr="0083051F" w14:paraId="4B8A6EC4"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4E5201C5" w14:textId="6CF6E59A" w:rsidR="00837D0E" w:rsidRPr="0083051F" w:rsidRDefault="00837D0E" w:rsidP="00837D0E">
            <w:pPr>
              <w:pStyle w:val="Default"/>
              <w:rPr>
                <w:sz w:val="20"/>
                <w:szCs w:val="20"/>
              </w:rPr>
            </w:pPr>
            <w:r>
              <w:rPr>
                <w:sz w:val="20"/>
                <w:szCs w:val="20"/>
              </w:rPr>
              <w:t>Tax</w:t>
            </w:r>
            <w:r w:rsidRPr="0083051F">
              <w:rPr>
                <w:sz w:val="20"/>
                <w:szCs w:val="20"/>
              </w:rPr>
              <w:t>/</w:t>
            </w:r>
            <w:r>
              <w:rPr>
                <w:sz w:val="20"/>
                <w:szCs w:val="20"/>
              </w:rPr>
              <w:t>Tax</w:t>
            </w:r>
            <w:r w:rsidRPr="0083051F">
              <w:rPr>
                <w:sz w:val="20"/>
                <w:szCs w:val="20"/>
              </w:rPr>
              <w:t>Item/</w:t>
            </w:r>
            <w:r>
              <w:rPr>
                <w:sz w:val="20"/>
                <w:szCs w:val="20"/>
              </w:rPr>
              <w:t>AccountingCurrencyAmount/@Currency</w:t>
            </w:r>
          </w:p>
        </w:tc>
        <w:tc>
          <w:tcPr>
            <w:tcW w:w="3870" w:type="dxa"/>
            <w:tcBorders>
              <w:top w:val="single" w:sz="4" w:space="0" w:color="000000"/>
              <w:left w:val="single" w:sz="4" w:space="0" w:color="000000"/>
              <w:bottom w:val="single" w:sz="4" w:space="0" w:color="000000"/>
              <w:right w:val="single" w:sz="4" w:space="0" w:color="000000"/>
            </w:tcBorders>
          </w:tcPr>
          <w:p w14:paraId="58C6635E" w14:textId="16661BB7" w:rsidR="00837D0E" w:rsidRPr="0083051F" w:rsidRDefault="00837D0E" w:rsidP="00837D0E">
            <w:pPr>
              <w:pStyle w:val="Default"/>
              <w:rPr>
                <w:sz w:val="20"/>
                <w:szCs w:val="20"/>
              </w:rPr>
            </w:pPr>
            <w:r>
              <w:rPr>
                <w:sz w:val="20"/>
                <w:szCs w:val="20"/>
              </w:rPr>
              <w:t xml:space="preserve">Die Währung, in welcher AccountingCurrencyAmount angegeben wird. Typischerweise wird </w:t>
            </w:r>
            <w:proofErr w:type="gramStart"/>
            <w:r>
              <w:rPr>
                <w:sz w:val="20"/>
                <w:szCs w:val="20"/>
              </w:rPr>
              <w:t>dies</w:t>
            </w:r>
            <w:proofErr w:type="gramEnd"/>
            <w:r>
              <w:rPr>
                <w:sz w:val="20"/>
                <w:szCs w:val="20"/>
              </w:rPr>
              <w:t xml:space="preserve"> Euro sein.</w:t>
            </w:r>
          </w:p>
        </w:tc>
        <w:tc>
          <w:tcPr>
            <w:tcW w:w="990" w:type="dxa"/>
            <w:tcBorders>
              <w:top w:val="single" w:sz="4" w:space="0" w:color="000000"/>
              <w:left w:val="single" w:sz="4" w:space="0" w:color="000000"/>
              <w:bottom w:val="single" w:sz="4" w:space="0" w:color="000000"/>
              <w:right w:val="single" w:sz="4" w:space="0" w:color="000000"/>
            </w:tcBorders>
          </w:tcPr>
          <w:p w14:paraId="4DDEF5D3"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D896FF9"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1C9998DF" w14:textId="06D984F6" w:rsidR="00837D0E" w:rsidRPr="0083051F" w:rsidRDefault="00837D0E" w:rsidP="00837D0E">
            <w:pPr>
              <w:autoSpaceDE w:val="0"/>
              <w:autoSpaceDN w:val="0"/>
              <w:adjustRightInd w:val="0"/>
              <w:rPr>
                <w:color w:val="000000"/>
                <w:sz w:val="20"/>
                <w:szCs w:val="20"/>
                <w:lang w:val="de-DE"/>
              </w:rPr>
            </w:pPr>
            <w:r>
              <w:rPr>
                <w:color w:val="000000"/>
                <w:sz w:val="20"/>
                <w:szCs w:val="20"/>
                <w:lang w:val="de-DE"/>
              </w:rPr>
              <w:t>xs:string</w:t>
            </w:r>
          </w:p>
        </w:tc>
      </w:tr>
      <w:tr w:rsidR="00837D0E" w:rsidRPr="0039671E" w14:paraId="4DDC80E3"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615F6564" w14:textId="1CF82833" w:rsidR="00837D0E" w:rsidRPr="0083051F" w:rsidRDefault="00837D0E" w:rsidP="00837D0E">
            <w:pPr>
              <w:pStyle w:val="Default"/>
              <w:rPr>
                <w:sz w:val="20"/>
                <w:szCs w:val="20"/>
              </w:rPr>
            </w:pPr>
            <w:r>
              <w:rPr>
                <w:sz w:val="20"/>
                <w:szCs w:val="20"/>
              </w:rPr>
              <w:t>Tax</w:t>
            </w:r>
            <w:r w:rsidRPr="0083051F">
              <w:rPr>
                <w:sz w:val="20"/>
                <w:szCs w:val="20"/>
              </w:rPr>
              <w:t>/</w:t>
            </w:r>
            <w:r>
              <w:rPr>
                <w:sz w:val="20"/>
                <w:szCs w:val="20"/>
              </w:rPr>
              <w:t>Tax</w:t>
            </w:r>
            <w:r w:rsidRPr="0083051F">
              <w:rPr>
                <w:sz w:val="20"/>
                <w:szCs w:val="20"/>
              </w:rPr>
              <w:t>Item/</w:t>
            </w:r>
            <w:r>
              <w:rPr>
                <w:sz w:val="20"/>
                <w:szCs w:val="20"/>
              </w:rPr>
              <w:t>Comment</w:t>
            </w:r>
          </w:p>
        </w:tc>
        <w:tc>
          <w:tcPr>
            <w:tcW w:w="3870" w:type="dxa"/>
            <w:tcBorders>
              <w:top w:val="single" w:sz="4" w:space="0" w:color="000000"/>
              <w:left w:val="single" w:sz="4" w:space="0" w:color="000000"/>
              <w:bottom w:val="single" w:sz="4" w:space="0" w:color="000000"/>
              <w:right w:val="single" w:sz="4" w:space="0" w:color="000000"/>
            </w:tcBorders>
          </w:tcPr>
          <w:p w14:paraId="23C198DA" w14:textId="0B1FB72E" w:rsidR="00837D0E" w:rsidRPr="0083051F" w:rsidRDefault="00837D0E" w:rsidP="00837D0E">
            <w:pPr>
              <w:pStyle w:val="Default"/>
              <w:rPr>
                <w:sz w:val="20"/>
                <w:szCs w:val="20"/>
              </w:rPr>
            </w:pPr>
            <w:r>
              <w:rPr>
                <w:sz w:val="20"/>
                <w:szCs w:val="20"/>
              </w:rPr>
              <w:t>Kommentar zur Steuer</w:t>
            </w:r>
          </w:p>
        </w:tc>
        <w:tc>
          <w:tcPr>
            <w:tcW w:w="990" w:type="dxa"/>
            <w:tcBorders>
              <w:top w:val="single" w:sz="4" w:space="0" w:color="000000"/>
              <w:left w:val="single" w:sz="4" w:space="0" w:color="000000"/>
              <w:bottom w:val="single" w:sz="4" w:space="0" w:color="000000"/>
              <w:right w:val="single" w:sz="4" w:space="0" w:color="000000"/>
            </w:tcBorders>
          </w:tcPr>
          <w:p w14:paraId="5511AFC5" w14:textId="79836640" w:rsidR="00837D0E" w:rsidRPr="0083051F" w:rsidRDefault="00837D0E" w:rsidP="00837D0E">
            <w:pPr>
              <w:autoSpaceDE w:val="0"/>
              <w:autoSpaceDN w:val="0"/>
              <w:adjustRightInd w:val="0"/>
              <w:jc w:val="center"/>
              <w:rPr>
                <w:color w:val="000000"/>
                <w:sz w:val="20"/>
                <w:szCs w:val="20"/>
                <w:lang w:val="de-DE"/>
              </w:rPr>
            </w:pPr>
            <w:r>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2910AD6" w14:textId="40F6A813" w:rsidR="00837D0E" w:rsidRPr="0083051F" w:rsidRDefault="00837D0E" w:rsidP="00837D0E">
            <w:pPr>
              <w:autoSpaceDE w:val="0"/>
              <w:autoSpaceDN w:val="0"/>
              <w:adjustRightInd w:val="0"/>
              <w:jc w:val="center"/>
              <w:rPr>
                <w:color w:val="000000"/>
                <w:sz w:val="20"/>
                <w:szCs w:val="20"/>
                <w:lang w:val="de-DE"/>
              </w:rPr>
            </w:pPr>
            <w:r>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3159674B" w14:textId="3E87F7AA" w:rsidR="00837D0E" w:rsidRPr="0083051F" w:rsidRDefault="00837D0E" w:rsidP="00837D0E">
            <w:pPr>
              <w:autoSpaceDE w:val="0"/>
              <w:autoSpaceDN w:val="0"/>
              <w:adjustRightInd w:val="0"/>
              <w:rPr>
                <w:color w:val="000000"/>
                <w:sz w:val="20"/>
                <w:szCs w:val="20"/>
                <w:lang w:val="de-DE"/>
              </w:rPr>
            </w:pPr>
            <w:r>
              <w:rPr>
                <w:color w:val="000000"/>
                <w:sz w:val="20"/>
                <w:szCs w:val="20"/>
                <w:lang w:val="de-DE"/>
              </w:rPr>
              <w:t>xs:string</w:t>
            </w:r>
          </w:p>
        </w:tc>
      </w:tr>
      <w:tr w:rsidR="00837D0E" w:rsidRPr="0083051F" w14:paraId="2F45DDE0"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66A39E24" w14:textId="6D766AC9" w:rsidR="00837D0E" w:rsidRPr="0083051F" w:rsidRDefault="00837D0E" w:rsidP="00837D0E">
            <w:pPr>
              <w:pStyle w:val="Default"/>
              <w:rPr>
                <w:sz w:val="20"/>
                <w:szCs w:val="20"/>
              </w:rPr>
            </w:pPr>
            <w:r>
              <w:rPr>
                <w:sz w:val="20"/>
                <w:szCs w:val="20"/>
              </w:rPr>
              <w:t>Tax/OtherTax</w:t>
            </w:r>
          </w:p>
        </w:tc>
        <w:tc>
          <w:tcPr>
            <w:tcW w:w="3870" w:type="dxa"/>
            <w:tcBorders>
              <w:top w:val="single" w:sz="4" w:space="0" w:color="000000"/>
              <w:left w:val="single" w:sz="4" w:space="0" w:color="000000"/>
              <w:bottom w:val="single" w:sz="4" w:space="0" w:color="000000"/>
              <w:right w:val="single" w:sz="4" w:space="0" w:color="000000"/>
            </w:tcBorders>
          </w:tcPr>
          <w:p w14:paraId="2DF6ACB6" w14:textId="379F58FF" w:rsidR="00837D0E" w:rsidRPr="0083051F" w:rsidRDefault="00837D0E" w:rsidP="00837D0E">
            <w:pPr>
              <w:pStyle w:val="Default"/>
              <w:rPr>
                <w:sz w:val="20"/>
                <w:szCs w:val="20"/>
              </w:rPr>
            </w:pPr>
            <w:r>
              <w:rPr>
                <w:rFonts w:ascii="TimesNewRomanPSMT" w:hAnsi="TimesNewRomanPSMT" w:cs="TimesNewRomanPSMT"/>
                <w:sz w:val="20"/>
                <w:szCs w:val="20"/>
                <w:lang w:eastAsia="de-AT"/>
              </w:rPr>
              <w:t>Element zur Angabe anderer Steuern, die selbst nicht der Umsatzsteuer unterliegen.</w:t>
            </w:r>
          </w:p>
        </w:tc>
        <w:tc>
          <w:tcPr>
            <w:tcW w:w="990" w:type="dxa"/>
            <w:tcBorders>
              <w:top w:val="single" w:sz="4" w:space="0" w:color="000000"/>
              <w:left w:val="single" w:sz="4" w:space="0" w:color="000000"/>
              <w:bottom w:val="single" w:sz="4" w:space="0" w:color="000000"/>
              <w:right w:val="single" w:sz="4" w:space="0" w:color="000000"/>
            </w:tcBorders>
          </w:tcPr>
          <w:p w14:paraId="6B4C8F97" w14:textId="38D552DE" w:rsidR="00837D0E" w:rsidRPr="0083051F" w:rsidRDefault="00837D0E" w:rsidP="00837D0E">
            <w:pPr>
              <w:autoSpaceDE w:val="0"/>
              <w:autoSpaceDN w:val="0"/>
              <w:adjustRightInd w:val="0"/>
              <w:jc w:val="center"/>
              <w:rPr>
                <w:color w:val="000000"/>
                <w:sz w:val="20"/>
                <w:szCs w:val="20"/>
                <w:lang w:val="de-DE"/>
              </w:rPr>
            </w:pPr>
            <w:r>
              <w:rPr>
                <w:color w:val="000000"/>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732D8D03" w14:textId="4493E2EE" w:rsidR="00837D0E" w:rsidRPr="0083051F" w:rsidRDefault="00837D0E" w:rsidP="00837D0E">
            <w:pPr>
              <w:autoSpaceDE w:val="0"/>
              <w:autoSpaceDN w:val="0"/>
              <w:adjustRightInd w:val="0"/>
              <w:jc w:val="center"/>
              <w:rPr>
                <w:color w:val="000000"/>
                <w:sz w:val="20"/>
                <w:szCs w:val="20"/>
                <w:lang w:val="de-DE"/>
              </w:rPr>
            </w:pPr>
            <w:r>
              <w:rPr>
                <w:color w:val="000000"/>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3587A15B" w14:textId="334584E5" w:rsidR="00837D0E" w:rsidRPr="0083051F" w:rsidRDefault="00837D0E" w:rsidP="00837D0E">
            <w:pPr>
              <w:autoSpaceDE w:val="0"/>
              <w:autoSpaceDN w:val="0"/>
              <w:adjustRightInd w:val="0"/>
              <w:rPr>
                <w:color w:val="000000"/>
                <w:sz w:val="20"/>
                <w:szCs w:val="20"/>
                <w:lang w:val="de-DE"/>
              </w:rPr>
            </w:pPr>
            <w:r>
              <w:rPr>
                <w:color w:val="000000"/>
                <w:sz w:val="20"/>
                <w:szCs w:val="20"/>
                <w:lang w:val="de-DE"/>
              </w:rPr>
              <w:t>XML-Komposit</w:t>
            </w:r>
          </w:p>
        </w:tc>
      </w:tr>
      <w:tr w:rsidR="00837D0E" w:rsidRPr="0083051F" w14:paraId="43CF3C7F"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18C8212F" w14:textId="7EC527E2" w:rsidR="00837D0E" w:rsidRPr="0083051F" w:rsidRDefault="00837D0E" w:rsidP="00837D0E">
            <w:pPr>
              <w:pStyle w:val="Default"/>
              <w:rPr>
                <w:sz w:val="20"/>
                <w:szCs w:val="20"/>
              </w:rPr>
            </w:pPr>
            <w:r>
              <w:rPr>
                <w:sz w:val="20"/>
                <w:szCs w:val="20"/>
              </w:rPr>
              <w:t>Tax/OtherTax/Comment</w:t>
            </w:r>
          </w:p>
        </w:tc>
        <w:tc>
          <w:tcPr>
            <w:tcW w:w="3870" w:type="dxa"/>
            <w:tcBorders>
              <w:top w:val="single" w:sz="4" w:space="0" w:color="000000"/>
              <w:left w:val="single" w:sz="4" w:space="0" w:color="000000"/>
              <w:bottom w:val="single" w:sz="4" w:space="0" w:color="000000"/>
              <w:right w:val="single" w:sz="4" w:space="0" w:color="000000"/>
            </w:tcBorders>
          </w:tcPr>
          <w:p w14:paraId="50ADC298" w14:textId="1C82C8B3" w:rsidR="00837D0E" w:rsidRPr="0083051F" w:rsidRDefault="00837D0E" w:rsidP="00837D0E">
            <w:pPr>
              <w:pStyle w:val="Default"/>
              <w:rPr>
                <w:sz w:val="20"/>
                <w:szCs w:val="20"/>
              </w:rPr>
            </w:pPr>
            <w:r>
              <w:rPr>
                <w:rFonts w:ascii="TimesNewRomanPSMT" w:hAnsi="TimesNewRomanPSMT" w:cs="TimesNewRomanPSMT"/>
                <w:sz w:val="20"/>
                <w:szCs w:val="20"/>
                <w:lang w:eastAsia="de-AT"/>
              </w:rPr>
              <w:t>Angabe der Art der Steuer als Freitext.</w:t>
            </w:r>
          </w:p>
        </w:tc>
        <w:tc>
          <w:tcPr>
            <w:tcW w:w="990" w:type="dxa"/>
            <w:tcBorders>
              <w:top w:val="single" w:sz="4" w:space="0" w:color="000000"/>
              <w:left w:val="single" w:sz="4" w:space="0" w:color="000000"/>
              <w:bottom w:val="single" w:sz="4" w:space="0" w:color="000000"/>
              <w:right w:val="single" w:sz="4" w:space="0" w:color="000000"/>
            </w:tcBorders>
          </w:tcPr>
          <w:p w14:paraId="350F15BD"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EC1C94E" w14:textId="46CB2177" w:rsidR="00837D0E" w:rsidRPr="0083051F" w:rsidRDefault="00837D0E" w:rsidP="00837D0E">
            <w:pPr>
              <w:autoSpaceDE w:val="0"/>
              <w:autoSpaceDN w:val="0"/>
              <w:adjustRightInd w:val="0"/>
              <w:jc w:val="center"/>
              <w:rPr>
                <w:color w:val="000000"/>
                <w:sz w:val="20"/>
                <w:szCs w:val="20"/>
                <w:lang w:val="de-DE"/>
              </w:rPr>
            </w:pPr>
            <w:r>
              <w:rPr>
                <w:color w:val="000000"/>
                <w:sz w:val="20"/>
                <w:szCs w:val="20"/>
                <w:lang w:val="de-DE"/>
              </w:rPr>
              <w:t>1</w:t>
            </w:r>
            <w:r w:rsidRPr="0083051F">
              <w:rPr>
                <w:color w:val="000000"/>
                <w:sz w:val="20"/>
                <w:szCs w:val="20"/>
                <w:lang w:val="de-DE"/>
              </w:rPr>
              <w:t>..</w:t>
            </w:r>
            <w:r>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0B54806B" w14:textId="77F79301" w:rsidR="00837D0E" w:rsidRPr="0083051F" w:rsidRDefault="00837D0E" w:rsidP="00837D0E">
            <w:pPr>
              <w:autoSpaceDE w:val="0"/>
              <w:autoSpaceDN w:val="0"/>
              <w:adjustRightInd w:val="0"/>
              <w:rPr>
                <w:color w:val="000000"/>
                <w:sz w:val="20"/>
                <w:szCs w:val="20"/>
                <w:lang w:val="de-DE"/>
              </w:rPr>
            </w:pPr>
            <w:r>
              <w:rPr>
                <w:color w:val="000000"/>
                <w:sz w:val="20"/>
                <w:szCs w:val="20"/>
                <w:lang w:val="de-DE"/>
              </w:rPr>
              <w:t>xs:string</w:t>
            </w:r>
          </w:p>
        </w:tc>
      </w:tr>
      <w:tr w:rsidR="00837D0E" w:rsidRPr="0083051F" w14:paraId="5C92FFA7" w14:textId="77777777" w:rsidTr="00774608">
        <w:tc>
          <w:tcPr>
            <w:tcW w:w="1801" w:type="dxa"/>
            <w:tcBorders>
              <w:top w:val="single" w:sz="4" w:space="0" w:color="000000"/>
              <w:left w:val="single" w:sz="4" w:space="0" w:color="000000"/>
              <w:bottom w:val="single" w:sz="4" w:space="0" w:color="000000"/>
              <w:right w:val="single" w:sz="4" w:space="0" w:color="000000"/>
            </w:tcBorders>
          </w:tcPr>
          <w:p w14:paraId="330C7789" w14:textId="4330BE45" w:rsidR="00837D0E" w:rsidRPr="0083051F" w:rsidRDefault="00837D0E" w:rsidP="00837D0E">
            <w:pPr>
              <w:pStyle w:val="Default"/>
              <w:rPr>
                <w:sz w:val="20"/>
                <w:szCs w:val="20"/>
              </w:rPr>
            </w:pPr>
            <w:r>
              <w:rPr>
                <w:sz w:val="20"/>
                <w:szCs w:val="20"/>
              </w:rPr>
              <w:t>Tax/OtherTax/Amount</w:t>
            </w:r>
          </w:p>
        </w:tc>
        <w:tc>
          <w:tcPr>
            <w:tcW w:w="3870" w:type="dxa"/>
            <w:tcBorders>
              <w:top w:val="single" w:sz="4" w:space="0" w:color="000000"/>
              <w:left w:val="single" w:sz="4" w:space="0" w:color="000000"/>
              <w:bottom w:val="single" w:sz="4" w:space="0" w:color="000000"/>
              <w:right w:val="single" w:sz="4" w:space="0" w:color="000000"/>
            </w:tcBorders>
          </w:tcPr>
          <w:p w14:paraId="005291C0" w14:textId="402C8807" w:rsidR="00837D0E" w:rsidRPr="0083051F" w:rsidRDefault="00837D0E" w:rsidP="00837D0E">
            <w:pPr>
              <w:pStyle w:val="Default"/>
              <w:rPr>
                <w:sz w:val="20"/>
                <w:szCs w:val="20"/>
              </w:rPr>
            </w:pPr>
            <w:r>
              <w:rPr>
                <w:rFonts w:ascii="TimesNewRomanPSMT" w:hAnsi="TimesNewRomanPSMT" w:cs="TimesNewRomanPSMT"/>
                <w:sz w:val="20"/>
                <w:szCs w:val="20"/>
                <w:lang w:eastAsia="de-AT"/>
              </w:rPr>
              <w:t>Betrag der anderen Steuer.</w:t>
            </w:r>
          </w:p>
        </w:tc>
        <w:tc>
          <w:tcPr>
            <w:tcW w:w="990" w:type="dxa"/>
            <w:tcBorders>
              <w:top w:val="single" w:sz="4" w:space="0" w:color="000000"/>
              <w:left w:val="single" w:sz="4" w:space="0" w:color="000000"/>
              <w:bottom w:val="single" w:sz="4" w:space="0" w:color="000000"/>
              <w:right w:val="single" w:sz="4" w:space="0" w:color="000000"/>
            </w:tcBorders>
          </w:tcPr>
          <w:p w14:paraId="7AAE1F7B"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4FA9C63" w14:textId="77777777" w:rsidR="00837D0E" w:rsidRPr="0083051F" w:rsidRDefault="00837D0E" w:rsidP="00837D0E">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1D4E36A4" w14:textId="28A2A85D" w:rsidR="00837D0E" w:rsidRPr="0083051F" w:rsidRDefault="00837D0E" w:rsidP="00837D0E">
            <w:pPr>
              <w:autoSpaceDE w:val="0"/>
              <w:autoSpaceDN w:val="0"/>
              <w:adjustRightInd w:val="0"/>
              <w:rPr>
                <w:color w:val="000000"/>
                <w:sz w:val="20"/>
                <w:szCs w:val="20"/>
                <w:lang w:val="de-DE"/>
              </w:rPr>
            </w:pPr>
            <w:r w:rsidRPr="0083051F">
              <w:rPr>
                <w:color w:val="000000"/>
                <w:sz w:val="20"/>
                <w:szCs w:val="20"/>
                <w:lang w:val="de-DE"/>
              </w:rPr>
              <w:t>Decimal2Type</w:t>
            </w:r>
          </w:p>
        </w:tc>
      </w:tr>
    </w:tbl>
    <w:p w14:paraId="18BC804E" w14:textId="77777777" w:rsidR="00100A82" w:rsidRPr="0083051F" w:rsidRDefault="00100A82" w:rsidP="00100A82">
      <w:pPr>
        <w:rPr>
          <w:b/>
          <w:i/>
          <w:lang w:val="de-DE"/>
        </w:rPr>
      </w:pPr>
    </w:p>
    <w:p w14:paraId="1292F679" w14:textId="6E2D828F" w:rsidR="00100A82" w:rsidRDefault="00100A82" w:rsidP="00100A82">
      <w:pPr>
        <w:rPr>
          <w:b/>
          <w:i/>
          <w:lang w:val="en-US"/>
        </w:rPr>
      </w:pPr>
      <w:r w:rsidRPr="008B3DDB">
        <w:rPr>
          <w:b/>
          <w:i/>
          <w:lang w:val="en-US"/>
        </w:rPr>
        <w:t>Beispiel:</w:t>
      </w:r>
    </w:p>
    <w:p w14:paraId="62F68E13" w14:textId="2E54F287" w:rsidR="007477EA" w:rsidRDefault="007477EA" w:rsidP="00100A82">
      <w:pPr>
        <w:rPr>
          <w:b/>
          <w:i/>
          <w:lang w:val="en-US"/>
        </w:rPr>
      </w:pPr>
    </w:p>
    <w:p w14:paraId="0BE8FF09" w14:textId="3ABD0190" w:rsidR="007477EA" w:rsidRPr="00774608" w:rsidRDefault="007477EA" w:rsidP="00100A82">
      <w:pPr>
        <w:rPr>
          <w:lang w:val="de-AT"/>
        </w:rPr>
      </w:pPr>
      <w:r w:rsidRPr="00774608">
        <w:rPr>
          <w:lang w:val="de-AT"/>
        </w:rPr>
        <w:t>In der Steuerzusammenfassung auf ROOT-Ebene sind die einz</w:t>
      </w:r>
      <w:r w:rsidR="00463872" w:rsidRPr="00774608">
        <w:rPr>
          <w:lang w:val="de-AT"/>
        </w:rPr>
        <w:t>e</w:t>
      </w:r>
      <w:r w:rsidRPr="00774608">
        <w:rPr>
          <w:lang w:val="de-AT"/>
        </w:rPr>
        <w:t>lnen Steuereinträge der LineItems auf Basis des Tupels (</w:t>
      </w:r>
      <w:r w:rsidRPr="00774608">
        <w:rPr>
          <w:rFonts w:ascii="Courier New" w:hAnsi="Courier New" w:cs="Courier New"/>
          <w:lang w:val="de-AT"/>
        </w:rPr>
        <w:t>TaxPercent</w:t>
      </w:r>
      <w:r w:rsidRPr="00774608">
        <w:rPr>
          <w:lang w:val="de-AT"/>
        </w:rPr>
        <w:t xml:space="preserve">, </w:t>
      </w:r>
      <w:r w:rsidRPr="00774608">
        <w:rPr>
          <w:rFonts w:ascii="Courier New" w:hAnsi="Courier New" w:cs="Courier New"/>
          <w:lang w:val="de-AT"/>
        </w:rPr>
        <w:t>TaxCategoryCode</w:t>
      </w:r>
      <w:r w:rsidRPr="00774608">
        <w:rPr>
          <w:lang w:val="de-AT"/>
        </w:rPr>
        <w:t>) aggregiert.</w:t>
      </w:r>
    </w:p>
    <w:p w14:paraId="72920F9B" w14:textId="77777777" w:rsidR="007477EA" w:rsidRPr="00774608" w:rsidRDefault="007477EA" w:rsidP="00100A82">
      <w:pPr>
        <w:rPr>
          <w:b/>
          <w:i/>
          <w:lang w:val="de-AT"/>
        </w:rPr>
      </w:pPr>
    </w:p>
    <w:p w14:paraId="3E13BE77" w14:textId="26A75939"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w:t>
      </w:r>
      <w:r w:rsidRPr="00774608">
        <w:rPr>
          <w:rFonts w:ascii="Consolas" w:hAnsi="Consolas" w:cs="Consolas"/>
          <w:color w:val="0000FF"/>
          <w:sz w:val="20"/>
          <w:szCs w:val="20"/>
          <w:highlight w:val="white"/>
          <w:lang w:eastAsia="de-AT"/>
        </w:rPr>
        <w:t>&gt;</w:t>
      </w:r>
    </w:p>
    <w:p w14:paraId="167EBC31" w14:textId="03462FA9"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170658EE" w14:textId="7874E20D"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2030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698E4D9E" w14:textId="5EFD6EC7"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S</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13449838" w14:textId="5D10612B"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406</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3B7D8D2F" w14:textId="77777777" w:rsidR="000A55C4"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8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AccountingCurrencyAmount</w:t>
      </w:r>
    </w:p>
    <w:p w14:paraId="49904C73" w14:textId="2A38AFB1" w:rsidR="000B65DB" w:rsidRPr="00774608" w:rsidRDefault="000A55C4"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0B65DB" w:rsidRPr="00774608">
        <w:rPr>
          <w:rFonts w:ascii="Consolas" w:hAnsi="Consolas" w:cs="Consolas"/>
          <w:color w:val="FF0000"/>
          <w:sz w:val="20"/>
          <w:szCs w:val="20"/>
          <w:highlight w:val="white"/>
          <w:lang w:eastAsia="de-AT"/>
        </w:rPr>
        <w:t>Currency</w:t>
      </w:r>
      <w:r w:rsidR="000B65DB" w:rsidRPr="00774608">
        <w:rPr>
          <w:rFonts w:ascii="Consolas" w:hAnsi="Consolas" w:cs="Consolas"/>
          <w:color w:val="0000FF"/>
          <w:sz w:val="20"/>
          <w:szCs w:val="20"/>
          <w:highlight w:val="white"/>
          <w:lang w:eastAsia="de-AT"/>
        </w:rPr>
        <w:t>="</w:t>
      </w:r>
      <w:r w:rsidR="000B65DB" w:rsidRPr="00774608">
        <w:rPr>
          <w:rFonts w:ascii="Consolas" w:hAnsi="Consolas" w:cs="Consolas"/>
          <w:color w:val="000000"/>
          <w:sz w:val="20"/>
          <w:szCs w:val="20"/>
          <w:highlight w:val="white"/>
          <w:lang w:eastAsia="de-AT"/>
        </w:rPr>
        <w:t>EUR</w:t>
      </w:r>
      <w:r w:rsidR="000B65DB" w:rsidRPr="00774608">
        <w:rPr>
          <w:rFonts w:ascii="Consolas" w:hAnsi="Consolas" w:cs="Consolas"/>
          <w:color w:val="0000FF"/>
          <w:sz w:val="20"/>
          <w:szCs w:val="20"/>
          <w:highlight w:val="white"/>
          <w:lang w:eastAsia="de-AT"/>
        </w:rPr>
        <w:t>"&gt;</w:t>
      </w:r>
      <w:r w:rsidR="000B65DB" w:rsidRPr="00774608">
        <w:rPr>
          <w:rFonts w:ascii="Consolas" w:hAnsi="Consolas" w:cs="Consolas"/>
          <w:color w:val="000000"/>
          <w:sz w:val="20"/>
          <w:szCs w:val="20"/>
          <w:highlight w:val="white"/>
          <w:lang w:eastAsia="de-AT"/>
        </w:rPr>
        <w:t>406</w:t>
      </w:r>
      <w:r w:rsidR="000B65DB" w:rsidRPr="00774608">
        <w:rPr>
          <w:rFonts w:ascii="Consolas" w:hAnsi="Consolas" w:cs="Consolas"/>
          <w:color w:val="0000FF"/>
          <w:sz w:val="20"/>
          <w:szCs w:val="20"/>
          <w:highlight w:val="white"/>
          <w:lang w:eastAsia="de-AT"/>
        </w:rPr>
        <w:t>&lt;/</w:t>
      </w:r>
      <w:r w:rsidR="000B65DB" w:rsidRPr="00774608">
        <w:rPr>
          <w:rFonts w:ascii="Consolas" w:hAnsi="Consolas" w:cs="Consolas"/>
          <w:color w:val="800000"/>
          <w:sz w:val="20"/>
          <w:szCs w:val="20"/>
          <w:highlight w:val="white"/>
          <w:lang w:eastAsia="de-AT"/>
        </w:rPr>
        <w:t>AccountingCurrencyAmount</w:t>
      </w:r>
      <w:r w:rsidR="000B65DB" w:rsidRPr="00774608">
        <w:rPr>
          <w:rFonts w:ascii="Consolas" w:hAnsi="Consolas" w:cs="Consolas"/>
          <w:color w:val="0000FF"/>
          <w:sz w:val="20"/>
          <w:szCs w:val="20"/>
          <w:highlight w:val="white"/>
          <w:lang w:eastAsia="de-AT"/>
        </w:rPr>
        <w:t>&gt;</w:t>
      </w:r>
    </w:p>
    <w:p w14:paraId="3FD1A2C8" w14:textId="7D4525C6"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 Normalsteuersatz</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685EA5AD" w14:textId="158E8D5F"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1206C195" w14:textId="185D0C00"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283D1B8A" w14:textId="3F12975F"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355</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4B564FA1" w14:textId="7F26633F"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AA</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4939ACCD" w14:textId="60C113BA"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35.50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TaxAmount</w:t>
      </w:r>
      <w:r w:rsidRPr="00774608">
        <w:rPr>
          <w:rFonts w:ascii="Consolas" w:hAnsi="Consolas" w:cs="Consolas"/>
          <w:color w:val="0000FF"/>
          <w:sz w:val="20"/>
          <w:szCs w:val="20"/>
          <w:highlight w:val="white"/>
          <w:lang w:eastAsia="de-AT"/>
        </w:rPr>
        <w:t>&gt;</w:t>
      </w:r>
    </w:p>
    <w:p w14:paraId="56C15A29" w14:textId="77777777" w:rsidR="000A55C4"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8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AccountingCurrencyAmount</w:t>
      </w:r>
    </w:p>
    <w:p w14:paraId="44A72218" w14:textId="00F13997" w:rsidR="000B65DB" w:rsidRPr="00774608" w:rsidRDefault="000A55C4"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Pr="008011AE">
        <w:rPr>
          <w:rFonts w:ascii="Consolas" w:hAnsi="Consolas" w:cs="Consolas"/>
          <w:color w:val="000000"/>
          <w:sz w:val="20"/>
          <w:szCs w:val="20"/>
          <w:highlight w:val="white"/>
          <w:lang w:eastAsia="de-AT"/>
        </w:rPr>
        <w:tab/>
      </w:r>
      <w:r w:rsidR="000B65DB" w:rsidRPr="00774608">
        <w:rPr>
          <w:rFonts w:ascii="Consolas" w:hAnsi="Consolas" w:cs="Consolas"/>
          <w:color w:val="FF0000"/>
          <w:sz w:val="20"/>
          <w:szCs w:val="20"/>
          <w:highlight w:val="white"/>
          <w:lang w:eastAsia="de-AT"/>
        </w:rPr>
        <w:t>Currency</w:t>
      </w:r>
      <w:r w:rsidR="000B65DB" w:rsidRPr="00774608">
        <w:rPr>
          <w:rFonts w:ascii="Consolas" w:hAnsi="Consolas" w:cs="Consolas"/>
          <w:color w:val="0000FF"/>
          <w:sz w:val="20"/>
          <w:szCs w:val="20"/>
          <w:highlight w:val="white"/>
          <w:lang w:eastAsia="de-AT"/>
        </w:rPr>
        <w:t>="</w:t>
      </w:r>
      <w:r w:rsidR="000B65DB" w:rsidRPr="00774608">
        <w:rPr>
          <w:rFonts w:ascii="Consolas" w:hAnsi="Consolas" w:cs="Consolas"/>
          <w:color w:val="000000"/>
          <w:sz w:val="20"/>
          <w:szCs w:val="20"/>
          <w:highlight w:val="white"/>
          <w:lang w:eastAsia="de-AT"/>
        </w:rPr>
        <w:t>EUR</w:t>
      </w:r>
      <w:r w:rsidR="000B65DB" w:rsidRPr="00774608">
        <w:rPr>
          <w:rFonts w:ascii="Consolas" w:hAnsi="Consolas" w:cs="Consolas"/>
          <w:color w:val="0000FF"/>
          <w:sz w:val="20"/>
          <w:szCs w:val="20"/>
          <w:highlight w:val="white"/>
          <w:lang w:eastAsia="de-AT"/>
        </w:rPr>
        <w:t>"&gt;</w:t>
      </w:r>
      <w:r w:rsidR="000B65DB" w:rsidRPr="00774608">
        <w:rPr>
          <w:rFonts w:ascii="Consolas" w:hAnsi="Consolas" w:cs="Consolas"/>
          <w:color w:val="000000"/>
          <w:sz w:val="20"/>
          <w:szCs w:val="20"/>
          <w:highlight w:val="white"/>
          <w:lang w:eastAsia="de-AT"/>
        </w:rPr>
        <w:t>35.50</w:t>
      </w:r>
      <w:r w:rsidR="000B65DB" w:rsidRPr="00774608">
        <w:rPr>
          <w:rFonts w:ascii="Consolas" w:hAnsi="Consolas" w:cs="Consolas"/>
          <w:color w:val="0000FF"/>
          <w:sz w:val="20"/>
          <w:szCs w:val="20"/>
          <w:highlight w:val="white"/>
          <w:lang w:eastAsia="de-AT"/>
        </w:rPr>
        <w:t>&lt;/</w:t>
      </w:r>
      <w:r w:rsidR="000B65DB" w:rsidRPr="00774608">
        <w:rPr>
          <w:rFonts w:ascii="Consolas" w:hAnsi="Consolas" w:cs="Consolas"/>
          <w:color w:val="800000"/>
          <w:sz w:val="20"/>
          <w:szCs w:val="20"/>
          <w:highlight w:val="white"/>
          <w:lang w:eastAsia="de-AT"/>
        </w:rPr>
        <w:t>AccountingCurrencyAmount</w:t>
      </w:r>
      <w:r w:rsidR="000B65DB" w:rsidRPr="00774608">
        <w:rPr>
          <w:rFonts w:ascii="Consolas" w:hAnsi="Consolas" w:cs="Consolas"/>
          <w:color w:val="0000FF"/>
          <w:sz w:val="20"/>
          <w:szCs w:val="20"/>
          <w:highlight w:val="white"/>
          <w:lang w:eastAsia="de-AT"/>
        </w:rPr>
        <w:t>&gt;</w:t>
      </w:r>
    </w:p>
    <w:p w14:paraId="5AD3C297" w14:textId="6EF32D8F"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10% reduzierter Steuersatz</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08DD0CD3" w14:textId="1A16EB11"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2341B8B2" w14:textId="29F5EA1F"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2B57476D" w14:textId="04B413F1"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4.42</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4E5BF45E" w14:textId="218D1191"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O</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38BA96D6" w14:textId="0704FBED" w:rsidR="000B65DB"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Abgabe - nicht steuerbar</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69395DAA" w14:textId="6513FBAD"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000000"/>
          <w:sz w:val="20"/>
          <w:szCs w:val="20"/>
          <w:highlight w:val="white"/>
          <w:lang w:val="de-DE"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58CB3F5D" w14:textId="304B5887"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084AAF40" w14:textId="778FA7AE"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200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TaxableAmount</w:t>
      </w:r>
      <w:r w:rsidRPr="00774608">
        <w:rPr>
          <w:rFonts w:ascii="Consolas" w:hAnsi="Consolas" w:cs="Consolas"/>
          <w:color w:val="0000FF"/>
          <w:sz w:val="20"/>
          <w:szCs w:val="20"/>
          <w:highlight w:val="white"/>
          <w:lang w:eastAsia="de-AT"/>
        </w:rPr>
        <w:t>&gt;</w:t>
      </w:r>
    </w:p>
    <w:p w14:paraId="3431E345" w14:textId="59CEFD37"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FF0000"/>
          <w:sz w:val="20"/>
          <w:szCs w:val="20"/>
          <w:highlight w:val="white"/>
          <w:lang w:eastAsia="de-AT"/>
        </w:rPr>
        <w:t xml:space="preserve"> TaxCategoryCode</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E</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0</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TaxPercent</w:t>
      </w:r>
      <w:r w:rsidRPr="00774608">
        <w:rPr>
          <w:rFonts w:ascii="Consolas" w:hAnsi="Consolas" w:cs="Consolas"/>
          <w:color w:val="0000FF"/>
          <w:sz w:val="20"/>
          <w:szCs w:val="20"/>
          <w:highlight w:val="white"/>
          <w:lang w:eastAsia="de-AT"/>
        </w:rPr>
        <w:t>&gt;</w:t>
      </w:r>
    </w:p>
    <w:p w14:paraId="78E8B0AB" w14:textId="5F415A16" w:rsidR="000B65DB"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USt-befreit gemäß § xxx</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11CE91D3" w14:textId="0EAFBDB1"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000000"/>
          <w:sz w:val="20"/>
          <w:szCs w:val="20"/>
          <w:highlight w:val="white"/>
          <w:lang w:val="de-DE"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TaxItem</w:t>
      </w:r>
      <w:r w:rsidRPr="00774608">
        <w:rPr>
          <w:rFonts w:ascii="Consolas" w:hAnsi="Consolas" w:cs="Consolas"/>
          <w:color w:val="0000FF"/>
          <w:sz w:val="20"/>
          <w:szCs w:val="20"/>
          <w:highlight w:val="white"/>
          <w:lang w:eastAsia="de-AT"/>
        </w:rPr>
        <w:t>&gt;</w:t>
      </w:r>
    </w:p>
    <w:p w14:paraId="3CBD0F50" w14:textId="12787509"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OtherTax</w:t>
      </w:r>
      <w:r w:rsidRPr="00774608">
        <w:rPr>
          <w:rFonts w:ascii="Consolas" w:hAnsi="Consolas" w:cs="Consolas"/>
          <w:color w:val="0000FF"/>
          <w:sz w:val="20"/>
          <w:szCs w:val="20"/>
          <w:highlight w:val="white"/>
          <w:lang w:eastAsia="de-AT"/>
        </w:rPr>
        <w:t>&gt;</w:t>
      </w:r>
    </w:p>
    <w:p w14:paraId="3C014ABA" w14:textId="1DD4A9C4" w:rsidR="000B65DB" w:rsidRPr="00774608"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Werbeabgabe</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Comment</w:t>
      </w:r>
      <w:r w:rsidRPr="00774608">
        <w:rPr>
          <w:rFonts w:ascii="Consolas" w:hAnsi="Consolas" w:cs="Consolas"/>
          <w:color w:val="0000FF"/>
          <w:sz w:val="20"/>
          <w:szCs w:val="20"/>
          <w:highlight w:val="white"/>
          <w:lang w:eastAsia="de-AT"/>
        </w:rPr>
        <w:t>&gt;</w:t>
      </w:r>
    </w:p>
    <w:p w14:paraId="189C932C" w14:textId="72227021" w:rsidR="000B65DB"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Amount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255</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Amount</w:t>
      </w:r>
      <w:r>
        <w:rPr>
          <w:rFonts w:ascii="Consolas" w:hAnsi="Consolas" w:cs="Consolas"/>
          <w:color w:val="0000FF"/>
          <w:sz w:val="20"/>
          <w:szCs w:val="20"/>
          <w:highlight w:val="white"/>
          <w:lang w:val="de-DE" w:eastAsia="de-AT"/>
        </w:rPr>
        <w:t>&gt;</w:t>
      </w:r>
    </w:p>
    <w:p w14:paraId="49C6AB0B" w14:textId="68FACCCE" w:rsidR="000B65DB"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OtherTax</w:t>
      </w:r>
      <w:r>
        <w:rPr>
          <w:rFonts w:ascii="Consolas" w:hAnsi="Consolas" w:cs="Consolas"/>
          <w:color w:val="0000FF"/>
          <w:sz w:val="20"/>
          <w:szCs w:val="20"/>
          <w:highlight w:val="white"/>
          <w:lang w:val="de-DE" w:eastAsia="de-AT"/>
        </w:rPr>
        <w:t>&gt;</w:t>
      </w:r>
    </w:p>
    <w:p w14:paraId="61AA1A84" w14:textId="3D89C0B8" w:rsidR="004000F7" w:rsidRPr="000B65DB" w:rsidRDefault="000B65DB" w:rsidP="000B65DB">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FF"/>
          <w:sz w:val="20"/>
          <w:szCs w:val="20"/>
          <w:highlight w:val="white"/>
          <w:lang w:val="en-US" w:eastAsia="de-AT"/>
        </w:rPr>
      </w:pPr>
      <w:r>
        <w:rPr>
          <w:rFonts w:ascii="Consolas" w:hAnsi="Consolas" w:cs="Consolas"/>
          <w:color w:val="0000FF"/>
          <w:sz w:val="20"/>
          <w:szCs w:val="20"/>
          <w:highlight w:val="white"/>
          <w:lang w:val="de-DE" w:eastAsia="de-AT"/>
        </w:rPr>
        <w:lastRenderedPageBreak/>
        <w:t>&lt;/</w:t>
      </w:r>
      <w:r>
        <w:rPr>
          <w:rFonts w:ascii="Consolas" w:hAnsi="Consolas" w:cs="Consolas"/>
          <w:color w:val="800000"/>
          <w:sz w:val="20"/>
          <w:szCs w:val="20"/>
          <w:highlight w:val="white"/>
          <w:lang w:val="de-DE" w:eastAsia="de-AT"/>
        </w:rPr>
        <w:t>Tax</w:t>
      </w:r>
      <w:r>
        <w:rPr>
          <w:rFonts w:ascii="Consolas" w:hAnsi="Consolas" w:cs="Consolas"/>
          <w:color w:val="0000FF"/>
          <w:sz w:val="20"/>
          <w:szCs w:val="20"/>
          <w:highlight w:val="white"/>
          <w:lang w:val="de-DE" w:eastAsia="de-AT"/>
        </w:rPr>
        <w:t>&gt;</w:t>
      </w:r>
    </w:p>
    <w:p w14:paraId="55C81D4F" w14:textId="6B9B16AB" w:rsidR="0004274A" w:rsidRPr="0083051F" w:rsidRDefault="0004274A" w:rsidP="00100A82">
      <w:pPr>
        <w:rPr>
          <w:lang w:val="de-DE"/>
        </w:rPr>
      </w:pPr>
    </w:p>
    <w:p w14:paraId="791933FE" w14:textId="77777777" w:rsidR="00100A82" w:rsidRPr="0083051F" w:rsidRDefault="00100A82" w:rsidP="00A53648">
      <w:pPr>
        <w:pStyle w:val="berschrift2"/>
        <w:rPr>
          <w:lang w:val="de-DE"/>
        </w:rPr>
      </w:pPr>
      <w:bookmarkStart w:id="384" w:name="_Toc374729711"/>
      <w:bookmarkStart w:id="385" w:name="_Toc374729713"/>
      <w:bookmarkStart w:id="386" w:name="_Toc374729714"/>
      <w:bookmarkStart w:id="387" w:name="_Toc504405171"/>
      <w:bookmarkEnd w:id="384"/>
      <w:bookmarkEnd w:id="385"/>
      <w:bookmarkEnd w:id="386"/>
      <w:r w:rsidRPr="0083051F">
        <w:rPr>
          <w:lang w:val="de-DE"/>
        </w:rPr>
        <w:t>PaymentMethod</w:t>
      </w:r>
      <w:bookmarkEnd w:id="387"/>
    </w:p>
    <w:p w14:paraId="56EC7E60" w14:textId="77777777" w:rsidR="00100A82" w:rsidRPr="0083051F" w:rsidRDefault="00100A82" w:rsidP="00E20330">
      <w:pPr>
        <w:jc w:val="both"/>
        <w:rPr>
          <w:lang w:val="de-DE"/>
        </w:rPr>
      </w:pPr>
      <w:r w:rsidRPr="0083051F">
        <w:rPr>
          <w:lang w:val="de-DE"/>
        </w:rPr>
        <w:t xml:space="preserve">Das </w:t>
      </w:r>
      <w:r w:rsidRPr="0083051F">
        <w:rPr>
          <w:i/>
          <w:lang w:val="de-DE"/>
        </w:rPr>
        <w:t>PaymentMethod</w:t>
      </w:r>
      <w:r w:rsidRPr="0083051F">
        <w:rPr>
          <w:lang w:val="de-DE"/>
        </w:rPr>
        <w:t xml:space="preserve"> Element ist OPTIONAL und gibt an, wie die Rechnung bezahlt werden soll. </w:t>
      </w:r>
      <w:r w:rsidR="00C875B8" w:rsidRPr="0083051F">
        <w:rPr>
          <w:lang w:val="de-DE"/>
        </w:rPr>
        <w:t>Zurzeit</w:t>
      </w:r>
      <w:r w:rsidRPr="0083051F">
        <w:rPr>
          <w:lang w:val="de-DE"/>
        </w:rPr>
        <w:t xml:space="preserve"> stehen folgende Zahlungsoptionen zur Auswahl:</w:t>
      </w:r>
    </w:p>
    <w:p w14:paraId="49B90051" w14:textId="77777777" w:rsidR="00873DF7" w:rsidRPr="0083051F" w:rsidRDefault="00873DF7" w:rsidP="00E20330">
      <w:pPr>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4261F8" w:rsidRPr="0083051F" w14:paraId="38343AB0" w14:textId="77777777" w:rsidTr="00873DF7">
        <w:tc>
          <w:tcPr>
            <w:tcW w:w="3085" w:type="dxa"/>
          </w:tcPr>
          <w:p w14:paraId="594DFC4A" w14:textId="77777777" w:rsidR="004261F8" w:rsidRPr="0083051F" w:rsidRDefault="004261F8" w:rsidP="004261F8">
            <w:pPr>
              <w:jc w:val="both"/>
              <w:rPr>
                <w:i/>
                <w:lang w:val="de-DE"/>
              </w:rPr>
            </w:pPr>
            <w:r w:rsidRPr="0083051F">
              <w:rPr>
                <w:i/>
                <w:lang w:val="de-DE"/>
              </w:rPr>
              <w:t>NoPayment</w:t>
            </w:r>
          </w:p>
        </w:tc>
        <w:tc>
          <w:tcPr>
            <w:tcW w:w="6127" w:type="dxa"/>
          </w:tcPr>
          <w:p w14:paraId="1FD48D0F" w14:textId="77777777" w:rsidR="004261F8" w:rsidRPr="0083051F" w:rsidRDefault="004261F8" w:rsidP="004261F8">
            <w:pPr>
              <w:jc w:val="both"/>
              <w:rPr>
                <w:lang w:val="de-DE"/>
              </w:rPr>
            </w:pPr>
            <w:r w:rsidRPr="0083051F">
              <w:rPr>
                <w:lang w:val="de-DE"/>
              </w:rPr>
              <w:t>keine Bezahlung</w:t>
            </w:r>
          </w:p>
        </w:tc>
      </w:tr>
      <w:tr w:rsidR="004261F8" w:rsidRPr="0083051F" w14:paraId="71B4C0D1" w14:textId="77777777" w:rsidTr="00873DF7">
        <w:tc>
          <w:tcPr>
            <w:tcW w:w="3085" w:type="dxa"/>
          </w:tcPr>
          <w:p w14:paraId="467E41E1" w14:textId="77777777" w:rsidR="004261F8" w:rsidRPr="0083051F" w:rsidRDefault="004261F8" w:rsidP="004261F8">
            <w:pPr>
              <w:jc w:val="both"/>
              <w:rPr>
                <w:i/>
                <w:lang w:val="de-DE"/>
              </w:rPr>
            </w:pPr>
            <w:r w:rsidRPr="0083051F">
              <w:rPr>
                <w:i/>
                <w:lang w:val="de-DE"/>
              </w:rPr>
              <w:t>SEPADirectDebit</w:t>
            </w:r>
          </w:p>
        </w:tc>
        <w:tc>
          <w:tcPr>
            <w:tcW w:w="6127" w:type="dxa"/>
          </w:tcPr>
          <w:p w14:paraId="74B227FB" w14:textId="77777777" w:rsidR="004261F8" w:rsidRPr="0083051F" w:rsidRDefault="004261F8" w:rsidP="004261F8">
            <w:pPr>
              <w:jc w:val="both"/>
              <w:rPr>
                <w:lang w:val="de-DE"/>
              </w:rPr>
            </w:pPr>
            <w:r w:rsidRPr="0083051F">
              <w:rPr>
                <w:lang w:val="de-DE"/>
              </w:rPr>
              <w:t>Bezahlung mittels SEPA-Lastschriftverfahren</w:t>
            </w:r>
          </w:p>
        </w:tc>
      </w:tr>
      <w:tr w:rsidR="004261F8" w:rsidRPr="00526F8C" w14:paraId="284F8CB5" w14:textId="77777777" w:rsidTr="00873DF7">
        <w:tc>
          <w:tcPr>
            <w:tcW w:w="3085" w:type="dxa"/>
          </w:tcPr>
          <w:p w14:paraId="3E55FCD9" w14:textId="77777777" w:rsidR="004261F8" w:rsidRPr="0083051F" w:rsidRDefault="004261F8" w:rsidP="004261F8">
            <w:pPr>
              <w:jc w:val="both"/>
              <w:rPr>
                <w:lang w:val="de-DE"/>
              </w:rPr>
            </w:pPr>
            <w:r w:rsidRPr="0083051F">
              <w:rPr>
                <w:i/>
                <w:lang w:val="de-DE"/>
              </w:rPr>
              <w:t>UniversalBankTransaction</w:t>
            </w:r>
            <w:r w:rsidRPr="0083051F">
              <w:rPr>
                <w:lang w:val="de-DE"/>
              </w:rPr>
              <w:t>:</w:t>
            </w:r>
          </w:p>
        </w:tc>
        <w:tc>
          <w:tcPr>
            <w:tcW w:w="6127" w:type="dxa"/>
          </w:tcPr>
          <w:p w14:paraId="03D1F278" w14:textId="77777777" w:rsidR="004261F8" w:rsidRPr="0083051F" w:rsidRDefault="004261F8" w:rsidP="004261F8">
            <w:pPr>
              <w:jc w:val="both"/>
              <w:rPr>
                <w:lang w:val="de-DE"/>
              </w:rPr>
            </w:pPr>
            <w:r w:rsidRPr="0083051F">
              <w:rPr>
                <w:lang w:val="de-DE"/>
              </w:rPr>
              <w:t>Bezahlung durch Überweisung bzw. über eine Consolidator-Plattform</w:t>
            </w:r>
          </w:p>
        </w:tc>
      </w:tr>
      <w:tr w:rsidR="00705445" w:rsidRPr="00633FB6" w14:paraId="0D456282" w14:textId="77777777" w:rsidTr="00873DF7">
        <w:tc>
          <w:tcPr>
            <w:tcW w:w="3085" w:type="dxa"/>
          </w:tcPr>
          <w:p w14:paraId="6910C1C1" w14:textId="16FA4511" w:rsidR="00705445" w:rsidRPr="0083051F" w:rsidRDefault="00705445" w:rsidP="004261F8">
            <w:pPr>
              <w:jc w:val="both"/>
              <w:rPr>
                <w:i/>
                <w:lang w:val="de-DE"/>
              </w:rPr>
            </w:pPr>
            <w:r>
              <w:rPr>
                <w:i/>
                <w:lang w:val="de-DE"/>
              </w:rPr>
              <w:t>PaymentCard</w:t>
            </w:r>
          </w:p>
        </w:tc>
        <w:tc>
          <w:tcPr>
            <w:tcW w:w="6127" w:type="dxa"/>
          </w:tcPr>
          <w:p w14:paraId="42E60472" w14:textId="10A2A614" w:rsidR="00705445" w:rsidRPr="0083051F" w:rsidRDefault="00705445" w:rsidP="004261F8">
            <w:pPr>
              <w:jc w:val="both"/>
              <w:rPr>
                <w:lang w:val="de-DE"/>
              </w:rPr>
            </w:pPr>
            <w:r>
              <w:rPr>
                <w:lang w:val="de-DE"/>
              </w:rPr>
              <w:t>Kartenzahlung</w:t>
            </w:r>
          </w:p>
        </w:tc>
      </w:tr>
      <w:tr w:rsidR="00705445" w:rsidRPr="00633FB6" w14:paraId="5F6A1E55" w14:textId="77777777" w:rsidTr="00873DF7">
        <w:tc>
          <w:tcPr>
            <w:tcW w:w="3085" w:type="dxa"/>
          </w:tcPr>
          <w:p w14:paraId="277F2293" w14:textId="15B87E91" w:rsidR="00705445" w:rsidRDefault="00705445" w:rsidP="004261F8">
            <w:pPr>
              <w:jc w:val="both"/>
              <w:rPr>
                <w:i/>
                <w:lang w:val="de-DE"/>
              </w:rPr>
            </w:pPr>
            <w:r>
              <w:rPr>
                <w:i/>
                <w:lang w:val="de-DE"/>
              </w:rPr>
              <w:t>OtherPayment</w:t>
            </w:r>
          </w:p>
        </w:tc>
        <w:tc>
          <w:tcPr>
            <w:tcW w:w="6127" w:type="dxa"/>
          </w:tcPr>
          <w:p w14:paraId="5B18A8D7" w14:textId="77777777" w:rsidR="00705445" w:rsidRDefault="00705445" w:rsidP="004261F8">
            <w:pPr>
              <w:jc w:val="both"/>
              <w:rPr>
                <w:lang w:val="de-DE"/>
              </w:rPr>
            </w:pPr>
            <w:r>
              <w:rPr>
                <w:lang w:val="de-DE"/>
              </w:rPr>
              <w:t>Andere Bezahlung</w:t>
            </w:r>
          </w:p>
          <w:p w14:paraId="535E3027" w14:textId="53DBE068" w:rsidR="00463872" w:rsidRPr="0083051F" w:rsidRDefault="00463872" w:rsidP="004261F8">
            <w:pPr>
              <w:jc w:val="both"/>
              <w:rPr>
                <w:lang w:val="de-DE"/>
              </w:rPr>
            </w:pPr>
          </w:p>
        </w:tc>
      </w:tr>
    </w:tbl>
    <w:p w14:paraId="3B61C60C" w14:textId="75A97291" w:rsidR="008D17B1" w:rsidRDefault="00705445" w:rsidP="00705445">
      <w:pPr>
        <w:jc w:val="center"/>
        <w:rPr>
          <w:lang w:val="de-DE"/>
        </w:rPr>
      </w:pPr>
      <w:r>
        <w:rPr>
          <w:noProof/>
          <w:lang w:val="de-AT" w:eastAsia="de-AT"/>
        </w:rPr>
        <w:drawing>
          <wp:inline distT="0" distB="0" distL="0" distR="0" wp14:anchorId="009D2050" wp14:editId="26ED4573">
            <wp:extent cx="43624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62450" cy="2343150"/>
                    </a:xfrm>
                    <a:prstGeom prst="rect">
                      <a:avLst/>
                    </a:prstGeom>
                  </pic:spPr>
                </pic:pic>
              </a:graphicData>
            </a:graphic>
          </wp:inline>
        </w:drawing>
      </w:r>
    </w:p>
    <w:p w14:paraId="680EA150" w14:textId="77777777" w:rsidR="00B95A85" w:rsidRPr="0083051F" w:rsidRDefault="00B95A85" w:rsidP="00E20330">
      <w:pPr>
        <w:jc w:val="both"/>
        <w:rPr>
          <w:lang w:val="de-DE"/>
        </w:rPr>
      </w:pPr>
    </w:p>
    <w:p w14:paraId="30F7977F" w14:textId="77777777" w:rsidR="00100A82" w:rsidRPr="0083051F" w:rsidRDefault="00100A82" w:rsidP="00100A82">
      <w:pPr>
        <w:rPr>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031834" w:rsidRPr="0083051F" w14:paraId="6679F805" w14:textId="77777777" w:rsidTr="00031834">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257BB483" w14:textId="77777777" w:rsidR="00031834" w:rsidRPr="0083051F" w:rsidRDefault="00031834" w:rsidP="00031834">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15C8C31C" w14:textId="77777777" w:rsidR="00031834" w:rsidRPr="0083051F" w:rsidRDefault="00031834" w:rsidP="00031834">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51F1C184" w14:textId="77777777" w:rsidR="00031834" w:rsidRPr="0083051F" w:rsidRDefault="00031834" w:rsidP="00031834">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4299D592" w14:textId="77777777" w:rsidR="00031834" w:rsidRPr="0083051F" w:rsidRDefault="00031834" w:rsidP="00031834">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22A31C1B" w14:textId="77777777" w:rsidR="00031834" w:rsidRPr="0083051F" w:rsidRDefault="00031834" w:rsidP="00031834">
            <w:pPr>
              <w:pStyle w:val="Default"/>
              <w:rPr>
                <w:sz w:val="20"/>
                <w:szCs w:val="20"/>
              </w:rPr>
            </w:pPr>
            <w:r w:rsidRPr="0083051F">
              <w:rPr>
                <w:b/>
                <w:bCs/>
                <w:sz w:val="20"/>
                <w:szCs w:val="20"/>
              </w:rPr>
              <w:t xml:space="preserve">Format </w:t>
            </w:r>
          </w:p>
        </w:tc>
      </w:tr>
      <w:tr w:rsidR="00031834" w:rsidRPr="0083051F" w14:paraId="66A078FB" w14:textId="77777777" w:rsidTr="00031834">
        <w:trPr>
          <w:trHeight w:val="154"/>
        </w:trPr>
        <w:tc>
          <w:tcPr>
            <w:tcW w:w="1801" w:type="dxa"/>
            <w:tcBorders>
              <w:top w:val="single" w:sz="4" w:space="0" w:color="000000"/>
              <w:left w:val="single" w:sz="4" w:space="0" w:color="000000"/>
              <w:bottom w:val="single" w:sz="4" w:space="0" w:color="000000"/>
              <w:right w:val="single" w:sz="4" w:space="0" w:color="000000"/>
            </w:tcBorders>
          </w:tcPr>
          <w:p w14:paraId="702CCB34" w14:textId="77777777" w:rsidR="00031834" w:rsidRPr="0083051F" w:rsidRDefault="00031834" w:rsidP="00031834">
            <w:pPr>
              <w:pStyle w:val="Default"/>
              <w:rPr>
                <w:sz w:val="20"/>
                <w:szCs w:val="20"/>
                <w:highlight w:val="red"/>
              </w:rPr>
            </w:pPr>
            <w:r w:rsidRPr="0083051F">
              <w:rPr>
                <w:sz w:val="20"/>
                <w:szCs w:val="20"/>
              </w:rPr>
              <w:t>Comment</w:t>
            </w:r>
          </w:p>
        </w:tc>
        <w:tc>
          <w:tcPr>
            <w:tcW w:w="3960" w:type="dxa"/>
            <w:tcBorders>
              <w:top w:val="single" w:sz="4" w:space="0" w:color="000000"/>
              <w:left w:val="single" w:sz="4" w:space="0" w:color="000000"/>
              <w:bottom w:val="single" w:sz="4" w:space="0" w:color="000000"/>
              <w:right w:val="single" w:sz="4" w:space="0" w:color="000000"/>
            </w:tcBorders>
          </w:tcPr>
          <w:p w14:paraId="017C7F9B" w14:textId="77777777" w:rsidR="00031834" w:rsidRPr="0083051F" w:rsidRDefault="00031834" w:rsidP="00031834">
            <w:pPr>
              <w:pStyle w:val="Default"/>
              <w:rPr>
                <w:sz w:val="20"/>
                <w:szCs w:val="20"/>
              </w:rPr>
            </w:pPr>
            <w:r w:rsidRPr="0083051F">
              <w:rPr>
                <w:sz w:val="20"/>
                <w:szCs w:val="20"/>
              </w:rPr>
              <w:t>Kommentar zur Zahlungsart</w:t>
            </w:r>
            <w:r w:rsidR="001846B7"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20381E93" w14:textId="77777777" w:rsidR="00031834" w:rsidRPr="0083051F" w:rsidRDefault="00031834" w:rsidP="00031834">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3F9A8E6" w14:textId="77777777" w:rsidR="00031834" w:rsidRPr="0083051F" w:rsidRDefault="00031834" w:rsidP="00031834">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3BD14713" w14:textId="77777777" w:rsidR="00031834" w:rsidRPr="0083051F" w:rsidRDefault="00031834" w:rsidP="00031834">
            <w:pPr>
              <w:autoSpaceDE w:val="0"/>
              <w:autoSpaceDN w:val="0"/>
              <w:adjustRightInd w:val="0"/>
              <w:rPr>
                <w:color w:val="000000"/>
                <w:sz w:val="20"/>
                <w:szCs w:val="20"/>
                <w:lang w:val="de-DE"/>
              </w:rPr>
            </w:pPr>
            <w:r w:rsidRPr="0083051F">
              <w:rPr>
                <w:color w:val="000000"/>
                <w:sz w:val="20"/>
                <w:szCs w:val="20"/>
                <w:lang w:val="de-DE"/>
              </w:rPr>
              <w:t>xs:string</w:t>
            </w:r>
          </w:p>
        </w:tc>
      </w:tr>
      <w:tr w:rsidR="000D02D2" w:rsidRPr="0083051F" w14:paraId="6B43A522" w14:textId="77777777" w:rsidTr="00031834">
        <w:trPr>
          <w:trHeight w:val="154"/>
        </w:trPr>
        <w:tc>
          <w:tcPr>
            <w:tcW w:w="1801" w:type="dxa"/>
            <w:tcBorders>
              <w:top w:val="single" w:sz="4" w:space="0" w:color="000000"/>
              <w:left w:val="single" w:sz="4" w:space="0" w:color="000000"/>
              <w:bottom w:val="single" w:sz="4" w:space="0" w:color="000000"/>
              <w:right w:val="single" w:sz="4" w:space="0" w:color="000000"/>
            </w:tcBorders>
          </w:tcPr>
          <w:p w14:paraId="354E2BDF" w14:textId="77777777" w:rsidR="000D02D2" w:rsidRPr="0083051F" w:rsidRDefault="000D02D2" w:rsidP="00031834">
            <w:pPr>
              <w:pStyle w:val="Default"/>
              <w:rPr>
                <w:sz w:val="20"/>
                <w:szCs w:val="20"/>
              </w:rPr>
            </w:pPr>
            <w:r w:rsidRPr="0083051F">
              <w:rPr>
                <w:sz w:val="20"/>
                <w:szCs w:val="20"/>
              </w:rPr>
              <w:t>NoPayment</w:t>
            </w:r>
          </w:p>
        </w:tc>
        <w:tc>
          <w:tcPr>
            <w:tcW w:w="3960" w:type="dxa"/>
            <w:tcBorders>
              <w:top w:val="single" w:sz="4" w:space="0" w:color="000000"/>
              <w:left w:val="single" w:sz="4" w:space="0" w:color="000000"/>
              <w:bottom w:val="single" w:sz="4" w:space="0" w:color="000000"/>
              <w:right w:val="single" w:sz="4" w:space="0" w:color="000000"/>
            </w:tcBorders>
          </w:tcPr>
          <w:p w14:paraId="12F5D910" w14:textId="77777777" w:rsidR="000D02D2" w:rsidRPr="0083051F" w:rsidRDefault="000D02D2" w:rsidP="00031834">
            <w:pPr>
              <w:pStyle w:val="Default"/>
              <w:rPr>
                <w:sz w:val="20"/>
                <w:szCs w:val="20"/>
              </w:rPr>
            </w:pPr>
            <w:r w:rsidRPr="0083051F">
              <w:rPr>
                <w:sz w:val="20"/>
                <w:szCs w:val="20"/>
              </w:rPr>
              <w:t xml:space="preserve">Die Angabe von </w:t>
            </w:r>
            <w:r w:rsidRPr="0083051F">
              <w:rPr>
                <w:rFonts w:ascii="Courier New" w:hAnsi="Courier New" w:cs="Courier New"/>
                <w:sz w:val="20"/>
                <w:szCs w:val="20"/>
              </w:rPr>
              <w:t>NoPayment</w:t>
            </w:r>
            <w:r w:rsidRPr="0083051F">
              <w:rPr>
                <w:sz w:val="20"/>
                <w:szCs w:val="20"/>
              </w:rPr>
              <w:t xml:space="preserve"> zeigt an, dass keine Bezahlung der Rechnung erfolgen soll.</w:t>
            </w:r>
            <w:r w:rsidR="00DE23EC" w:rsidRPr="0083051F">
              <w:rPr>
                <w:sz w:val="20"/>
                <w:szCs w:val="20"/>
              </w:rPr>
              <w:t xml:space="preserve"> Das Element enthält keinen Inhalt.</w:t>
            </w:r>
          </w:p>
          <w:p w14:paraId="7C95067D" w14:textId="3584F694" w:rsidR="004261F8" w:rsidRPr="0083051F" w:rsidRDefault="004261F8" w:rsidP="00031834">
            <w:pPr>
              <w:pStyle w:val="Default"/>
              <w:rPr>
                <w:sz w:val="20"/>
                <w:szCs w:val="20"/>
              </w:rPr>
            </w:pPr>
            <w:r w:rsidRPr="0083051F">
              <w:rPr>
                <w:sz w:val="20"/>
                <w:szCs w:val="20"/>
              </w:rPr>
              <w:t xml:space="preserve">Die genaue Definition befindet sich in Kapitel </w:t>
            </w:r>
            <w:r w:rsidR="00761EE4" w:rsidRPr="0083051F">
              <w:rPr>
                <w:sz w:val="20"/>
                <w:szCs w:val="20"/>
              </w:rPr>
              <w:fldChar w:fldCharType="begin"/>
            </w:r>
            <w:r w:rsidRPr="0083051F">
              <w:rPr>
                <w:sz w:val="20"/>
                <w:szCs w:val="20"/>
              </w:rPr>
              <w:instrText xml:space="preserve"> REF _Ref369708458 \r \h </w:instrText>
            </w:r>
            <w:r w:rsidR="00761EE4" w:rsidRPr="0083051F">
              <w:rPr>
                <w:sz w:val="20"/>
                <w:szCs w:val="20"/>
              </w:rPr>
            </w:r>
            <w:r w:rsidR="00761EE4" w:rsidRPr="0083051F">
              <w:rPr>
                <w:sz w:val="20"/>
                <w:szCs w:val="20"/>
              </w:rPr>
              <w:fldChar w:fldCharType="separate"/>
            </w:r>
            <w:r w:rsidR="00B06EFF">
              <w:rPr>
                <w:sz w:val="20"/>
                <w:szCs w:val="20"/>
              </w:rPr>
              <w:t>3.11.1</w:t>
            </w:r>
            <w:r w:rsidR="00761EE4" w:rsidRPr="0083051F">
              <w:rPr>
                <w:sz w:val="20"/>
                <w:szCs w:val="20"/>
              </w:rPr>
              <w:fldChar w:fldCharType="end"/>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7C26D4C7" w14:textId="77777777" w:rsidR="000D02D2" w:rsidRPr="0083051F" w:rsidRDefault="000D02D2" w:rsidP="00031834">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8BDE1BB" w14:textId="77777777" w:rsidR="000D02D2" w:rsidRPr="0083051F" w:rsidRDefault="000D02D2" w:rsidP="00031834">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789C47D" w14:textId="77777777" w:rsidR="000D02D2" w:rsidRPr="0083051F" w:rsidRDefault="00DE23EC" w:rsidP="00031834">
            <w:pPr>
              <w:autoSpaceDE w:val="0"/>
              <w:autoSpaceDN w:val="0"/>
              <w:adjustRightInd w:val="0"/>
              <w:rPr>
                <w:color w:val="000000"/>
                <w:sz w:val="20"/>
                <w:szCs w:val="20"/>
                <w:lang w:val="de-DE"/>
              </w:rPr>
            </w:pPr>
            <w:r w:rsidRPr="0083051F">
              <w:rPr>
                <w:color w:val="000000"/>
                <w:sz w:val="20"/>
                <w:szCs w:val="20"/>
                <w:lang w:val="de-DE"/>
              </w:rPr>
              <w:t>empty</w:t>
            </w:r>
          </w:p>
        </w:tc>
      </w:tr>
      <w:tr w:rsidR="000D02D2" w:rsidRPr="0083051F" w14:paraId="6A9950F9" w14:textId="77777777" w:rsidTr="00031834">
        <w:trPr>
          <w:trHeight w:val="154"/>
        </w:trPr>
        <w:tc>
          <w:tcPr>
            <w:tcW w:w="1801" w:type="dxa"/>
            <w:tcBorders>
              <w:top w:val="single" w:sz="4" w:space="0" w:color="000000"/>
              <w:left w:val="single" w:sz="4" w:space="0" w:color="000000"/>
              <w:bottom w:val="single" w:sz="4" w:space="0" w:color="000000"/>
              <w:right w:val="single" w:sz="4" w:space="0" w:color="000000"/>
            </w:tcBorders>
          </w:tcPr>
          <w:p w14:paraId="6DD1AB1E" w14:textId="77777777" w:rsidR="000D02D2" w:rsidRPr="0083051F" w:rsidRDefault="000D02D2" w:rsidP="00031834">
            <w:pPr>
              <w:pStyle w:val="Default"/>
              <w:rPr>
                <w:sz w:val="20"/>
                <w:szCs w:val="20"/>
              </w:rPr>
            </w:pPr>
            <w:r w:rsidRPr="0083051F">
              <w:rPr>
                <w:sz w:val="20"/>
                <w:szCs w:val="20"/>
              </w:rPr>
              <w:t>SEPADirectDebit</w:t>
            </w:r>
          </w:p>
        </w:tc>
        <w:tc>
          <w:tcPr>
            <w:tcW w:w="3960" w:type="dxa"/>
            <w:tcBorders>
              <w:top w:val="single" w:sz="4" w:space="0" w:color="000000"/>
              <w:left w:val="single" w:sz="4" w:space="0" w:color="000000"/>
              <w:bottom w:val="single" w:sz="4" w:space="0" w:color="000000"/>
              <w:right w:val="single" w:sz="4" w:space="0" w:color="000000"/>
            </w:tcBorders>
          </w:tcPr>
          <w:p w14:paraId="1F9E9BC8" w14:textId="77777777" w:rsidR="000D02D2" w:rsidRPr="0083051F" w:rsidRDefault="000D02D2" w:rsidP="00031834">
            <w:pPr>
              <w:pStyle w:val="Default"/>
              <w:rPr>
                <w:sz w:val="20"/>
                <w:szCs w:val="20"/>
              </w:rPr>
            </w:pPr>
            <w:r w:rsidRPr="0083051F">
              <w:rPr>
                <w:sz w:val="20"/>
                <w:szCs w:val="20"/>
              </w:rPr>
              <w:t>Zeigt an, dass die Rechnung per SEPA</w:t>
            </w:r>
            <w:r w:rsidR="001846B7" w:rsidRPr="0083051F">
              <w:rPr>
                <w:sz w:val="20"/>
                <w:szCs w:val="20"/>
              </w:rPr>
              <w:t>-Lastschriftverfahren</w:t>
            </w:r>
            <w:r w:rsidRPr="0083051F">
              <w:rPr>
                <w:sz w:val="20"/>
                <w:szCs w:val="20"/>
              </w:rPr>
              <w:t xml:space="preserve"> beglichen wird.</w:t>
            </w:r>
          </w:p>
          <w:p w14:paraId="22CB0121" w14:textId="5FDA0049" w:rsidR="004261F8" w:rsidRPr="0083051F" w:rsidRDefault="004261F8" w:rsidP="00031834">
            <w:pPr>
              <w:pStyle w:val="Default"/>
              <w:rPr>
                <w:sz w:val="20"/>
                <w:szCs w:val="20"/>
              </w:rPr>
            </w:pPr>
            <w:r w:rsidRPr="0083051F">
              <w:rPr>
                <w:sz w:val="20"/>
                <w:szCs w:val="20"/>
              </w:rPr>
              <w:t xml:space="preserve">Die genaue Definition befindet sich in Kapitel </w:t>
            </w:r>
            <w:r w:rsidR="00761EE4" w:rsidRPr="0083051F">
              <w:rPr>
                <w:sz w:val="20"/>
                <w:szCs w:val="20"/>
              </w:rPr>
              <w:fldChar w:fldCharType="begin"/>
            </w:r>
            <w:r w:rsidRPr="0083051F">
              <w:rPr>
                <w:sz w:val="20"/>
                <w:szCs w:val="20"/>
              </w:rPr>
              <w:instrText xml:space="preserve"> REF _Ref369708482 \r \h </w:instrText>
            </w:r>
            <w:r w:rsidR="00761EE4" w:rsidRPr="0083051F">
              <w:rPr>
                <w:sz w:val="20"/>
                <w:szCs w:val="20"/>
              </w:rPr>
            </w:r>
            <w:r w:rsidR="00761EE4" w:rsidRPr="0083051F">
              <w:rPr>
                <w:sz w:val="20"/>
                <w:szCs w:val="20"/>
              </w:rPr>
              <w:fldChar w:fldCharType="separate"/>
            </w:r>
            <w:r w:rsidR="00B06EFF">
              <w:rPr>
                <w:sz w:val="20"/>
                <w:szCs w:val="20"/>
              </w:rPr>
              <w:t>3.11.2</w:t>
            </w:r>
            <w:r w:rsidR="00761EE4" w:rsidRPr="0083051F">
              <w:rPr>
                <w:sz w:val="20"/>
                <w:szCs w:val="20"/>
              </w:rPr>
              <w:fldChar w:fldCharType="end"/>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60F70EAD" w14:textId="77777777" w:rsidR="000D02D2" w:rsidRPr="0083051F" w:rsidRDefault="000D02D2" w:rsidP="00031834">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0FAEBD4" w14:textId="77777777" w:rsidR="000D02D2" w:rsidRPr="0083051F" w:rsidRDefault="000D02D2" w:rsidP="00031834">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3535C37D" w14:textId="28F7B199" w:rsidR="000D02D2" w:rsidRPr="0083051F" w:rsidRDefault="0079739F" w:rsidP="00031834">
            <w:pPr>
              <w:autoSpaceDE w:val="0"/>
              <w:autoSpaceDN w:val="0"/>
              <w:adjustRightInd w:val="0"/>
              <w:rPr>
                <w:color w:val="000000"/>
                <w:sz w:val="20"/>
                <w:szCs w:val="20"/>
                <w:lang w:val="de-DE"/>
              </w:rPr>
            </w:pPr>
            <w:r>
              <w:rPr>
                <w:color w:val="000000"/>
                <w:sz w:val="20"/>
                <w:szCs w:val="20"/>
                <w:lang w:val="de-DE"/>
              </w:rPr>
              <w:t>XML-</w:t>
            </w:r>
            <w:r w:rsidR="000D02D2" w:rsidRPr="0083051F">
              <w:rPr>
                <w:color w:val="000000"/>
                <w:sz w:val="20"/>
                <w:szCs w:val="20"/>
                <w:lang w:val="de-DE"/>
              </w:rPr>
              <w:t>Komposit</w:t>
            </w:r>
          </w:p>
        </w:tc>
      </w:tr>
      <w:tr w:rsidR="000D02D2" w:rsidRPr="0083051F" w14:paraId="1BEED8B0" w14:textId="77777777" w:rsidTr="00031834">
        <w:trPr>
          <w:trHeight w:val="154"/>
        </w:trPr>
        <w:tc>
          <w:tcPr>
            <w:tcW w:w="1801" w:type="dxa"/>
            <w:tcBorders>
              <w:top w:val="single" w:sz="4" w:space="0" w:color="000000"/>
              <w:left w:val="single" w:sz="4" w:space="0" w:color="000000"/>
              <w:bottom w:val="single" w:sz="4" w:space="0" w:color="000000"/>
              <w:right w:val="single" w:sz="4" w:space="0" w:color="000000"/>
            </w:tcBorders>
          </w:tcPr>
          <w:p w14:paraId="16C45F80" w14:textId="77777777" w:rsidR="000D02D2" w:rsidRPr="0083051F" w:rsidRDefault="000D02D2" w:rsidP="00031834">
            <w:pPr>
              <w:pStyle w:val="Default"/>
              <w:rPr>
                <w:sz w:val="20"/>
                <w:szCs w:val="20"/>
              </w:rPr>
            </w:pPr>
            <w:r w:rsidRPr="0083051F">
              <w:rPr>
                <w:sz w:val="20"/>
                <w:szCs w:val="20"/>
              </w:rPr>
              <w:t>UniversalBankTransaction</w:t>
            </w:r>
          </w:p>
        </w:tc>
        <w:tc>
          <w:tcPr>
            <w:tcW w:w="3960" w:type="dxa"/>
            <w:tcBorders>
              <w:top w:val="single" w:sz="4" w:space="0" w:color="000000"/>
              <w:left w:val="single" w:sz="4" w:space="0" w:color="000000"/>
              <w:bottom w:val="single" w:sz="4" w:space="0" w:color="000000"/>
              <w:right w:val="single" w:sz="4" w:space="0" w:color="000000"/>
            </w:tcBorders>
          </w:tcPr>
          <w:p w14:paraId="0690770A" w14:textId="77777777" w:rsidR="000D02D2" w:rsidRPr="0083051F" w:rsidRDefault="000D02D2" w:rsidP="00031834">
            <w:pPr>
              <w:pStyle w:val="Default"/>
              <w:rPr>
                <w:sz w:val="20"/>
                <w:szCs w:val="20"/>
              </w:rPr>
            </w:pPr>
            <w:r w:rsidRPr="0083051F">
              <w:rPr>
                <w:sz w:val="20"/>
                <w:szCs w:val="20"/>
              </w:rPr>
              <w:t>Zeigt an, dass die Rechnung durch Banküberweisung oder über eine Payment Consolidator Plattform bezahlt wird.</w:t>
            </w:r>
          </w:p>
          <w:p w14:paraId="6F335D52" w14:textId="30B3C846" w:rsidR="004261F8" w:rsidRPr="0083051F" w:rsidRDefault="004261F8" w:rsidP="00031834">
            <w:pPr>
              <w:pStyle w:val="Default"/>
              <w:rPr>
                <w:sz w:val="20"/>
                <w:szCs w:val="20"/>
              </w:rPr>
            </w:pPr>
            <w:r w:rsidRPr="0083051F">
              <w:rPr>
                <w:sz w:val="20"/>
                <w:szCs w:val="20"/>
              </w:rPr>
              <w:t xml:space="preserve">Die genaue Definition befindet sich in Kapitel </w:t>
            </w:r>
            <w:r w:rsidR="00761EE4" w:rsidRPr="0083051F">
              <w:rPr>
                <w:sz w:val="20"/>
                <w:szCs w:val="20"/>
              </w:rPr>
              <w:fldChar w:fldCharType="begin"/>
            </w:r>
            <w:r w:rsidRPr="0083051F">
              <w:rPr>
                <w:sz w:val="20"/>
                <w:szCs w:val="20"/>
              </w:rPr>
              <w:instrText xml:space="preserve"> REF _Ref369708494 \r \h </w:instrText>
            </w:r>
            <w:r w:rsidR="00761EE4" w:rsidRPr="0083051F">
              <w:rPr>
                <w:sz w:val="20"/>
                <w:szCs w:val="20"/>
              </w:rPr>
            </w:r>
            <w:r w:rsidR="00761EE4" w:rsidRPr="0083051F">
              <w:rPr>
                <w:sz w:val="20"/>
                <w:szCs w:val="20"/>
              </w:rPr>
              <w:fldChar w:fldCharType="separate"/>
            </w:r>
            <w:r w:rsidR="00B06EFF">
              <w:rPr>
                <w:sz w:val="20"/>
                <w:szCs w:val="20"/>
              </w:rPr>
              <w:t>3.11.3</w:t>
            </w:r>
            <w:r w:rsidR="00761EE4" w:rsidRPr="0083051F">
              <w:rPr>
                <w:sz w:val="20"/>
                <w:szCs w:val="20"/>
              </w:rPr>
              <w:fldChar w:fldCharType="end"/>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209016D1" w14:textId="77777777" w:rsidR="000D02D2" w:rsidRPr="0083051F" w:rsidRDefault="000D02D2" w:rsidP="00031834">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2C80580" w14:textId="77777777" w:rsidR="000D02D2" w:rsidRPr="0083051F" w:rsidRDefault="000D02D2" w:rsidP="00031834">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5E87D478" w14:textId="5EAA2C98" w:rsidR="000D02D2" w:rsidRPr="0083051F" w:rsidRDefault="0079739F" w:rsidP="00031834">
            <w:pPr>
              <w:autoSpaceDE w:val="0"/>
              <w:autoSpaceDN w:val="0"/>
              <w:adjustRightInd w:val="0"/>
              <w:rPr>
                <w:color w:val="000000"/>
                <w:sz w:val="20"/>
                <w:szCs w:val="20"/>
                <w:lang w:val="de-DE"/>
              </w:rPr>
            </w:pPr>
            <w:r>
              <w:rPr>
                <w:color w:val="000000"/>
                <w:sz w:val="20"/>
                <w:szCs w:val="20"/>
                <w:lang w:val="de-DE"/>
              </w:rPr>
              <w:t>XML-</w:t>
            </w:r>
            <w:r w:rsidR="000D02D2" w:rsidRPr="0083051F">
              <w:rPr>
                <w:color w:val="000000"/>
                <w:sz w:val="20"/>
                <w:szCs w:val="20"/>
                <w:lang w:val="de-DE"/>
              </w:rPr>
              <w:t>Komposit</w:t>
            </w:r>
          </w:p>
        </w:tc>
      </w:tr>
      <w:tr w:rsidR="00A17826" w:rsidRPr="0083051F" w14:paraId="1D5B8DBA" w14:textId="77777777" w:rsidTr="00031834">
        <w:trPr>
          <w:trHeight w:val="154"/>
        </w:trPr>
        <w:tc>
          <w:tcPr>
            <w:tcW w:w="1801" w:type="dxa"/>
            <w:tcBorders>
              <w:top w:val="single" w:sz="4" w:space="0" w:color="000000"/>
              <w:left w:val="single" w:sz="4" w:space="0" w:color="000000"/>
              <w:bottom w:val="single" w:sz="4" w:space="0" w:color="000000"/>
              <w:right w:val="single" w:sz="4" w:space="0" w:color="000000"/>
            </w:tcBorders>
          </w:tcPr>
          <w:p w14:paraId="51AA5B0E" w14:textId="6211A75F" w:rsidR="00A17826" w:rsidRPr="0083051F" w:rsidRDefault="00A17826" w:rsidP="00031834">
            <w:pPr>
              <w:pStyle w:val="Default"/>
              <w:rPr>
                <w:sz w:val="20"/>
                <w:szCs w:val="20"/>
              </w:rPr>
            </w:pPr>
            <w:r>
              <w:rPr>
                <w:sz w:val="20"/>
                <w:szCs w:val="20"/>
              </w:rPr>
              <w:t>PaymentCard</w:t>
            </w:r>
          </w:p>
        </w:tc>
        <w:tc>
          <w:tcPr>
            <w:tcW w:w="3960" w:type="dxa"/>
            <w:tcBorders>
              <w:top w:val="single" w:sz="4" w:space="0" w:color="000000"/>
              <w:left w:val="single" w:sz="4" w:space="0" w:color="000000"/>
              <w:bottom w:val="single" w:sz="4" w:space="0" w:color="000000"/>
              <w:right w:val="single" w:sz="4" w:space="0" w:color="000000"/>
            </w:tcBorders>
          </w:tcPr>
          <w:p w14:paraId="522C351D" w14:textId="77777777" w:rsidR="00A17826" w:rsidRDefault="00A17826" w:rsidP="00031834">
            <w:pPr>
              <w:pStyle w:val="Default"/>
              <w:rPr>
                <w:sz w:val="20"/>
                <w:szCs w:val="20"/>
              </w:rPr>
            </w:pPr>
            <w:r>
              <w:rPr>
                <w:sz w:val="20"/>
                <w:szCs w:val="20"/>
              </w:rPr>
              <w:t>Zeigt an, dass die Zahlung per Kartenzahlung erfolgt.</w:t>
            </w:r>
          </w:p>
          <w:p w14:paraId="0F73FFD5" w14:textId="6E87AE56" w:rsidR="00E31E75" w:rsidRPr="0083051F" w:rsidRDefault="00E31E75" w:rsidP="00031834">
            <w:pPr>
              <w:pStyle w:val="Default"/>
              <w:rPr>
                <w:sz w:val="20"/>
                <w:szCs w:val="20"/>
              </w:rPr>
            </w:pPr>
            <w:r w:rsidRPr="0083051F">
              <w:rPr>
                <w:sz w:val="20"/>
                <w:szCs w:val="20"/>
              </w:rPr>
              <w:t>Die genaue Definition befindet sich in Kapitel</w:t>
            </w:r>
            <w:r>
              <w:rPr>
                <w:sz w:val="20"/>
                <w:szCs w:val="20"/>
              </w:rPr>
              <w:t xml:space="preserve"> </w:t>
            </w:r>
            <w:r>
              <w:rPr>
                <w:sz w:val="20"/>
                <w:szCs w:val="20"/>
              </w:rPr>
              <w:fldChar w:fldCharType="begin"/>
            </w:r>
            <w:r>
              <w:rPr>
                <w:sz w:val="20"/>
                <w:szCs w:val="20"/>
              </w:rPr>
              <w:instrText xml:space="preserve"> REF _Ref503957269 \r \h </w:instrText>
            </w:r>
            <w:r>
              <w:rPr>
                <w:sz w:val="20"/>
                <w:szCs w:val="20"/>
              </w:rPr>
            </w:r>
            <w:r>
              <w:rPr>
                <w:sz w:val="20"/>
                <w:szCs w:val="20"/>
              </w:rPr>
              <w:fldChar w:fldCharType="separate"/>
            </w:r>
            <w:r>
              <w:rPr>
                <w:sz w:val="20"/>
                <w:szCs w:val="20"/>
              </w:rPr>
              <w:t>3.11.4</w:t>
            </w:r>
            <w:r>
              <w:rPr>
                <w:sz w:val="20"/>
                <w:szCs w:val="20"/>
              </w:rPr>
              <w:fldChar w:fldCharType="end"/>
            </w: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702A3663" w14:textId="23939E4A" w:rsidR="00A17826" w:rsidRPr="0083051F" w:rsidRDefault="00A17826" w:rsidP="00031834">
            <w:pPr>
              <w:autoSpaceDE w:val="0"/>
              <w:autoSpaceDN w:val="0"/>
              <w:adjustRightInd w:val="0"/>
              <w:jc w:val="center"/>
              <w:rPr>
                <w:color w:val="000000"/>
                <w:sz w:val="20"/>
                <w:szCs w:val="20"/>
                <w:lang w:val="de-DE"/>
              </w:rPr>
            </w:pPr>
            <w:r>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E757405" w14:textId="0F42D2C8" w:rsidR="00A17826" w:rsidRPr="0083051F" w:rsidRDefault="00A17826" w:rsidP="00031834">
            <w:pPr>
              <w:autoSpaceDE w:val="0"/>
              <w:autoSpaceDN w:val="0"/>
              <w:adjustRightInd w:val="0"/>
              <w:jc w:val="center"/>
              <w:rPr>
                <w:color w:val="000000"/>
                <w:sz w:val="20"/>
                <w:szCs w:val="20"/>
                <w:lang w:val="de-DE"/>
              </w:rPr>
            </w:pPr>
            <w:r>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1AF0A7A1" w14:textId="5C969104" w:rsidR="00A17826" w:rsidRPr="0083051F" w:rsidRDefault="0079739F" w:rsidP="00031834">
            <w:pPr>
              <w:autoSpaceDE w:val="0"/>
              <w:autoSpaceDN w:val="0"/>
              <w:adjustRightInd w:val="0"/>
              <w:rPr>
                <w:color w:val="000000"/>
                <w:sz w:val="20"/>
                <w:szCs w:val="20"/>
                <w:lang w:val="de-DE"/>
              </w:rPr>
            </w:pPr>
            <w:r>
              <w:rPr>
                <w:color w:val="000000"/>
                <w:sz w:val="20"/>
                <w:szCs w:val="20"/>
                <w:lang w:val="de-DE"/>
              </w:rPr>
              <w:t>XML-Komposit</w:t>
            </w:r>
          </w:p>
        </w:tc>
      </w:tr>
      <w:tr w:rsidR="00A17826" w:rsidRPr="0083051F" w14:paraId="28FD8B5E" w14:textId="77777777" w:rsidTr="00031834">
        <w:trPr>
          <w:trHeight w:val="154"/>
        </w:trPr>
        <w:tc>
          <w:tcPr>
            <w:tcW w:w="1801" w:type="dxa"/>
            <w:tcBorders>
              <w:top w:val="single" w:sz="4" w:space="0" w:color="000000"/>
              <w:left w:val="single" w:sz="4" w:space="0" w:color="000000"/>
              <w:bottom w:val="single" w:sz="4" w:space="0" w:color="000000"/>
              <w:right w:val="single" w:sz="4" w:space="0" w:color="000000"/>
            </w:tcBorders>
          </w:tcPr>
          <w:p w14:paraId="3F8E4104" w14:textId="66B1D186" w:rsidR="00A17826" w:rsidRPr="0083051F" w:rsidRDefault="00A17826" w:rsidP="00031834">
            <w:pPr>
              <w:pStyle w:val="Default"/>
              <w:rPr>
                <w:sz w:val="20"/>
                <w:szCs w:val="20"/>
              </w:rPr>
            </w:pPr>
            <w:r>
              <w:rPr>
                <w:sz w:val="20"/>
                <w:szCs w:val="20"/>
              </w:rPr>
              <w:t>OtherPayment</w:t>
            </w:r>
          </w:p>
        </w:tc>
        <w:tc>
          <w:tcPr>
            <w:tcW w:w="3960" w:type="dxa"/>
            <w:tcBorders>
              <w:top w:val="single" w:sz="4" w:space="0" w:color="000000"/>
              <w:left w:val="single" w:sz="4" w:space="0" w:color="000000"/>
              <w:bottom w:val="single" w:sz="4" w:space="0" w:color="000000"/>
              <w:right w:val="single" w:sz="4" w:space="0" w:color="000000"/>
            </w:tcBorders>
          </w:tcPr>
          <w:p w14:paraId="6DADC568" w14:textId="77777777" w:rsidR="00A17826" w:rsidRDefault="00A17826" w:rsidP="00031834">
            <w:pPr>
              <w:pStyle w:val="Default"/>
              <w:rPr>
                <w:sz w:val="20"/>
                <w:szCs w:val="20"/>
              </w:rPr>
            </w:pPr>
            <w:r>
              <w:rPr>
                <w:sz w:val="20"/>
                <w:szCs w:val="20"/>
              </w:rPr>
              <w:t>Andere Form der Zahlung. zB per Vorauskasse.</w:t>
            </w:r>
          </w:p>
          <w:p w14:paraId="4F61049A" w14:textId="7468506E" w:rsidR="00E31E75" w:rsidRPr="0083051F" w:rsidRDefault="00E31E75" w:rsidP="00031834">
            <w:pPr>
              <w:pStyle w:val="Default"/>
              <w:rPr>
                <w:sz w:val="20"/>
                <w:szCs w:val="20"/>
              </w:rPr>
            </w:pPr>
            <w:r w:rsidRPr="0083051F">
              <w:rPr>
                <w:sz w:val="20"/>
                <w:szCs w:val="20"/>
              </w:rPr>
              <w:t>Die genaue Definition befindet sich in Kapitel</w:t>
            </w:r>
            <w:r>
              <w:rPr>
                <w:sz w:val="20"/>
                <w:szCs w:val="20"/>
              </w:rPr>
              <w:t xml:space="preserve"> </w:t>
            </w:r>
            <w:r>
              <w:rPr>
                <w:sz w:val="20"/>
                <w:szCs w:val="20"/>
              </w:rPr>
              <w:fldChar w:fldCharType="begin"/>
            </w:r>
            <w:r>
              <w:rPr>
                <w:sz w:val="20"/>
                <w:szCs w:val="20"/>
              </w:rPr>
              <w:instrText xml:space="preserve"> REF _Ref503957286 \r \h </w:instrText>
            </w:r>
            <w:r>
              <w:rPr>
                <w:sz w:val="20"/>
                <w:szCs w:val="20"/>
              </w:rPr>
            </w:r>
            <w:r>
              <w:rPr>
                <w:sz w:val="20"/>
                <w:szCs w:val="20"/>
              </w:rPr>
              <w:fldChar w:fldCharType="separate"/>
            </w:r>
            <w:r>
              <w:rPr>
                <w:sz w:val="20"/>
                <w:szCs w:val="20"/>
              </w:rPr>
              <w:t>3.11.5</w:t>
            </w:r>
            <w:r>
              <w:rPr>
                <w:sz w:val="20"/>
                <w:szCs w:val="20"/>
              </w:rPr>
              <w:fldChar w:fldCharType="end"/>
            </w: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57FA7317" w14:textId="331626C6" w:rsidR="00A17826" w:rsidRPr="0083051F" w:rsidRDefault="00A17826" w:rsidP="00031834">
            <w:pPr>
              <w:autoSpaceDE w:val="0"/>
              <w:autoSpaceDN w:val="0"/>
              <w:adjustRightInd w:val="0"/>
              <w:jc w:val="center"/>
              <w:rPr>
                <w:color w:val="000000"/>
                <w:sz w:val="20"/>
                <w:szCs w:val="20"/>
                <w:lang w:val="de-DE"/>
              </w:rPr>
            </w:pPr>
            <w:r>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E1E2FD1" w14:textId="673C5974" w:rsidR="00A17826" w:rsidRPr="0083051F" w:rsidRDefault="00A17826" w:rsidP="00031834">
            <w:pPr>
              <w:autoSpaceDE w:val="0"/>
              <w:autoSpaceDN w:val="0"/>
              <w:adjustRightInd w:val="0"/>
              <w:jc w:val="center"/>
              <w:rPr>
                <w:color w:val="000000"/>
                <w:sz w:val="20"/>
                <w:szCs w:val="20"/>
                <w:lang w:val="de-DE"/>
              </w:rPr>
            </w:pPr>
            <w:r>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71D456F" w14:textId="60A7FD40" w:rsidR="00A17826" w:rsidRPr="0083051F" w:rsidRDefault="00E31E75" w:rsidP="00031834">
            <w:pPr>
              <w:autoSpaceDE w:val="0"/>
              <w:autoSpaceDN w:val="0"/>
              <w:adjustRightInd w:val="0"/>
              <w:rPr>
                <w:color w:val="000000"/>
                <w:sz w:val="20"/>
                <w:szCs w:val="20"/>
                <w:lang w:val="de-DE"/>
              </w:rPr>
            </w:pPr>
            <w:r>
              <w:rPr>
                <w:color w:val="000000"/>
                <w:sz w:val="20"/>
                <w:szCs w:val="20"/>
                <w:lang w:val="de-DE"/>
              </w:rPr>
              <w:t>empty</w:t>
            </w:r>
          </w:p>
        </w:tc>
      </w:tr>
    </w:tbl>
    <w:p w14:paraId="69848347" w14:textId="77777777" w:rsidR="00031834" w:rsidRPr="0083051F" w:rsidRDefault="00031834" w:rsidP="00031834">
      <w:pPr>
        <w:rPr>
          <w:lang w:val="de-DE"/>
        </w:rPr>
      </w:pPr>
    </w:p>
    <w:p w14:paraId="1BAD3142" w14:textId="77777777" w:rsidR="000D02D2" w:rsidRPr="0083051F" w:rsidRDefault="000D02D2" w:rsidP="000D02D2">
      <w:pPr>
        <w:pStyle w:val="berschrift3"/>
        <w:rPr>
          <w:lang w:val="de-DE"/>
        </w:rPr>
      </w:pPr>
      <w:bookmarkStart w:id="388" w:name="_Ref369708458"/>
      <w:bookmarkStart w:id="389" w:name="_Toc504405172"/>
      <w:r w:rsidRPr="0083051F">
        <w:rPr>
          <w:lang w:val="de-DE"/>
        </w:rPr>
        <w:lastRenderedPageBreak/>
        <w:t>NoPayment</w:t>
      </w:r>
      <w:bookmarkEnd w:id="388"/>
      <w:bookmarkEnd w:id="389"/>
    </w:p>
    <w:p w14:paraId="5E476B1F" w14:textId="77777777" w:rsidR="000D02D2" w:rsidRPr="0083051F" w:rsidRDefault="000D02D2" w:rsidP="00C41831">
      <w:pPr>
        <w:jc w:val="both"/>
        <w:rPr>
          <w:lang w:val="de-DE"/>
        </w:rPr>
      </w:pPr>
      <w:r w:rsidRPr="0083051F">
        <w:rPr>
          <w:lang w:val="de-DE"/>
        </w:rPr>
        <w:t xml:space="preserve">Die Angabe von </w:t>
      </w:r>
      <w:r w:rsidRPr="0083051F">
        <w:rPr>
          <w:i/>
          <w:lang w:val="de-DE"/>
        </w:rPr>
        <w:t>NoPayment</w:t>
      </w:r>
      <w:r w:rsidRPr="0083051F">
        <w:rPr>
          <w:lang w:val="de-DE"/>
        </w:rPr>
        <w:t xml:space="preserve"> zeigt an, dass keine Bezah</w:t>
      </w:r>
      <w:r w:rsidR="00DE23EC" w:rsidRPr="0083051F">
        <w:rPr>
          <w:lang w:val="de-DE"/>
        </w:rPr>
        <w:t xml:space="preserve">lung der Rechnung erfolgen soll. Das Element </w:t>
      </w:r>
      <w:r w:rsidR="00DE23EC" w:rsidRPr="0083051F">
        <w:rPr>
          <w:i/>
          <w:lang w:val="de-DE"/>
        </w:rPr>
        <w:t>NoPayment</w:t>
      </w:r>
      <w:r w:rsidR="00DE23EC" w:rsidRPr="0083051F">
        <w:rPr>
          <w:lang w:val="de-DE"/>
        </w:rPr>
        <w:t xml:space="preserve"> enthält keinen Inhalt.</w:t>
      </w:r>
    </w:p>
    <w:p w14:paraId="74E55C4D" w14:textId="77777777" w:rsidR="000D02D2" w:rsidRPr="0083051F" w:rsidRDefault="000D02D2" w:rsidP="000D02D2">
      <w:pPr>
        <w:rPr>
          <w:sz w:val="12"/>
          <w:lang w:val="de-DE"/>
        </w:rPr>
      </w:pPr>
    </w:p>
    <w:p w14:paraId="1E12E039" w14:textId="010E970F" w:rsidR="00715E8A" w:rsidRPr="0083051F" w:rsidRDefault="00774608" w:rsidP="000D02D2">
      <w:pPr>
        <w:rPr>
          <w:sz w:val="12"/>
          <w:lang w:val="de-DE"/>
        </w:rPr>
      </w:pPr>
      <w:r>
        <w:rPr>
          <w:noProof/>
          <w:lang w:val="de-AT" w:eastAsia="de-AT"/>
        </w:rPr>
        <w:drawing>
          <wp:inline distT="0" distB="0" distL="0" distR="0" wp14:anchorId="2966F5D8" wp14:editId="6DF229B8">
            <wp:extent cx="914400" cy="333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14400" cy="333375"/>
                    </a:xfrm>
                    <a:prstGeom prst="rect">
                      <a:avLst/>
                    </a:prstGeom>
                  </pic:spPr>
                </pic:pic>
              </a:graphicData>
            </a:graphic>
          </wp:inline>
        </w:drawing>
      </w:r>
    </w:p>
    <w:p w14:paraId="5530B410" w14:textId="77777777" w:rsidR="000D02D2" w:rsidRPr="0083051F" w:rsidRDefault="000D02D2" w:rsidP="000D02D2">
      <w:pPr>
        <w:rPr>
          <w:sz w:val="12"/>
          <w:lang w:val="de-DE"/>
        </w:rPr>
      </w:pPr>
    </w:p>
    <w:p w14:paraId="48789CFC" w14:textId="77777777" w:rsidR="000D02D2" w:rsidRPr="0083051F" w:rsidRDefault="000D02D2" w:rsidP="000D02D2">
      <w:pPr>
        <w:rPr>
          <w:b/>
          <w:i/>
          <w:lang w:val="de-DE"/>
        </w:rPr>
      </w:pPr>
      <w:r w:rsidRPr="0083051F">
        <w:rPr>
          <w:b/>
          <w:i/>
          <w:lang w:val="de-DE"/>
        </w:rPr>
        <w:t>Beispiel:</w:t>
      </w:r>
    </w:p>
    <w:p w14:paraId="33B387FF" w14:textId="2652EDC9" w:rsidR="00997280" w:rsidRDefault="00997280" w:rsidP="0099728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0975200D" w14:textId="18FD3DC9" w:rsidR="00997280" w:rsidRDefault="00997280" w:rsidP="0099728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Bitte nicht einzahlen.</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6D5B411A" w14:textId="0D438AA3" w:rsidR="00997280" w:rsidRDefault="00997280" w:rsidP="00997280">
      <w:pPr>
        <w:pBdr>
          <w:top w:val="single" w:sz="4" w:space="1" w:color="auto"/>
          <w:left w:val="single" w:sz="4" w:space="1" w:color="auto"/>
          <w:bottom w:val="single" w:sz="4" w:space="1" w:color="auto"/>
          <w:right w:val="single" w:sz="4" w:space="1"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NoPayment</w:t>
      </w:r>
      <w:r>
        <w:rPr>
          <w:rFonts w:ascii="Consolas" w:hAnsi="Consolas" w:cs="Consolas"/>
          <w:color w:val="0000FF"/>
          <w:sz w:val="20"/>
          <w:szCs w:val="20"/>
          <w:highlight w:val="white"/>
          <w:lang w:val="de-DE" w:eastAsia="de-AT"/>
        </w:rPr>
        <w:t>/&gt;</w:t>
      </w:r>
    </w:p>
    <w:p w14:paraId="1C067638" w14:textId="24521EF5" w:rsidR="000D02D2" w:rsidRPr="008B3DDB" w:rsidRDefault="00997280" w:rsidP="00997280">
      <w:pPr>
        <w:pBdr>
          <w:top w:val="single" w:sz="4" w:space="1" w:color="auto"/>
          <w:left w:val="single" w:sz="4" w:space="1" w:color="auto"/>
          <w:bottom w:val="single" w:sz="4" w:space="1" w:color="auto"/>
          <w:right w:val="single" w:sz="4" w:space="1" w:color="auto"/>
        </w:pBdr>
        <w:rPr>
          <w:rFonts w:ascii="Courier New" w:hAnsi="Courier New" w:cs="Courier New"/>
          <w:lang w:val="en-US"/>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3EF20841" w14:textId="77777777" w:rsidR="000D02D2" w:rsidRPr="008B3DDB" w:rsidRDefault="000D02D2" w:rsidP="000D02D2">
      <w:pPr>
        <w:rPr>
          <w:lang w:val="en-US"/>
        </w:rPr>
      </w:pPr>
    </w:p>
    <w:p w14:paraId="6B07B383" w14:textId="77777777" w:rsidR="000D02D2" w:rsidRPr="0083051F" w:rsidRDefault="00DE23EC" w:rsidP="00A53648">
      <w:pPr>
        <w:pStyle w:val="berschrift3"/>
        <w:rPr>
          <w:lang w:val="de-DE"/>
        </w:rPr>
      </w:pPr>
      <w:bookmarkStart w:id="390" w:name="_Ref369708482"/>
      <w:bookmarkStart w:id="391" w:name="_Toc504405173"/>
      <w:r w:rsidRPr="0083051F">
        <w:rPr>
          <w:lang w:val="de-DE"/>
        </w:rPr>
        <w:t>SEPADirectDebit</w:t>
      </w:r>
      <w:bookmarkEnd w:id="390"/>
      <w:bookmarkEnd w:id="391"/>
    </w:p>
    <w:p w14:paraId="217EA593" w14:textId="77777777" w:rsidR="00DE23EC" w:rsidRPr="0083051F" w:rsidRDefault="00DE23EC" w:rsidP="00DE23EC">
      <w:pPr>
        <w:rPr>
          <w:lang w:val="de-DE"/>
        </w:rPr>
      </w:pPr>
      <w:r w:rsidRPr="0083051F">
        <w:rPr>
          <w:lang w:val="de-DE"/>
        </w:rPr>
        <w:t xml:space="preserve">Die Angabe von </w:t>
      </w:r>
      <w:r w:rsidRPr="0083051F">
        <w:rPr>
          <w:i/>
          <w:lang w:val="de-DE"/>
        </w:rPr>
        <w:t>SEPADirectDebit</w:t>
      </w:r>
      <w:r w:rsidRPr="0083051F">
        <w:rPr>
          <w:lang w:val="de-DE"/>
        </w:rPr>
        <w:t xml:space="preserve"> zeigt an, dass die Rechnung per SEPA</w:t>
      </w:r>
      <w:r w:rsidR="001846B7" w:rsidRPr="0083051F">
        <w:rPr>
          <w:lang w:val="de-DE"/>
        </w:rPr>
        <w:t>-Lastschrift</w:t>
      </w:r>
      <w:r w:rsidR="00CD304F" w:rsidRPr="0083051F">
        <w:rPr>
          <w:lang w:val="de-DE"/>
        </w:rPr>
        <w:softHyphen/>
      </w:r>
      <w:r w:rsidR="001846B7" w:rsidRPr="0083051F">
        <w:rPr>
          <w:lang w:val="de-DE"/>
        </w:rPr>
        <w:t>verfahren</w:t>
      </w:r>
      <w:r w:rsidRPr="0083051F">
        <w:rPr>
          <w:lang w:val="de-DE"/>
        </w:rPr>
        <w:t xml:space="preserve"> beglichen wird.</w:t>
      </w:r>
    </w:p>
    <w:p w14:paraId="12A2AAFB" w14:textId="77777777" w:rsidR="00DE23EC" w:rsidRPr="0083051F" w:rsidRDefault="00DE23EC" w:rsidP="00DE23EC">
      <w:pPr>
        <w:rPr>
          <w:lang w:val="de-DE"/>
        </w:rPr>
      </w:pPr>
    </w:p>
    <w:p w14:paraId="058629F7" w14:textId="4B2FBAF7" w:rsidR="00DE23EC" w:rsidRPr="0083051F" w:rsidRDefault="00774608" w:rsidP="00DE23EC">
      <w:pPr>
        <w:rPr>
          <w:lang w:val="de-DE"/>
        </w:rPr>
      </w:pPr>
      <w:r>
        <w:rPr>
          <w:noProof/>
          <w:lang w:val="de-AT" w:eastAsia="de-AT"/>
        </w:rPr>
        <w:drawing>
          <wp:inline distT="0" distB="0" distL="0" distR="0" wp14:anchorId="0E8C10A7" wp14:editId="2E678C2B">
            <wp:extent cx="3314700" cy="269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14700" cy="2695575"/>
                    </a:xfrm>
                    <a:prstGeom prst="rect">
                      <a:avLst/>
                    </a:prstGeom>
                  </pic:spPr>
                </pic:pic>
              </a:graphicData>
            </a:graphic>
          </wp:inline>
        </w:drawing>
      </w:r>
    </w:p>
    <w:p w14:paraId="0704A6DA" w14:textId="77777777" w:rsidR="00DE23EC" w:rsidRPr="0083051F" w:rsidRDefault="00DE23EC" w:rsidP="00DE23EC">
      <w:pPr>
        <w:rPr>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2D59AA" w:rsidRPr="0083051F" w14:paraId="1FC9C34A" w14:textId="77777777" w:rsidTr="00EA7E37">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58819C8F" w14:textId="77777777" w:rsidR="002D59AA" w:rsidRPr="0083051F" w:rsidRDefault="002D59AA" w:rsidP="00EA7E37">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7F600FF5" w14:textId="77777777" w:rsidR="002D59AA" w:rsidRPr="0083051F" w:rsidRDefault="002D59AA" w:rsidP="00EA7E37">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23512D6E" w14:textId="77777777" w:rsidR="002D59AA" w:rsidRPr="0083051F" w:rsidRDefault="002D59AA" w:rsidP="00EA7E37">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7C489F83" w14:textId="77777777" w:rsidR="002D59AA" w:rsidRPr="0083051F" w:rsidRDefault="002D59AA" w:rsidP="00EA7E37">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091C5A88" w14:textId="77777777" w:rsidR="002D59AA" w:rsidRPr="0083051F" w:rsidRDefault="002D59AA" w:rsidP="00EA7E37">
            <w:pPr>
              <w:pStyle w:val="Default"/>
              <w:rPr>
                <w:sz w:val="20"/>
                <w:szCs w:val="20"/>
              </w:rPr>
            </w:pPr>
            <w:r w:rsidRPr="0083051F">
              <w:rPr>
                <w:b/>
                <w:bCs/>
                <w:sz w:val="20"/>
                <w:szCs w:val="20"/>
              </w:rPr>
              <w:t xml:space="preserve">Format </w:t>
            </w:r>
          </w:p>
        </w:tc>
      </w:tr>
      <w:tr w:rsidR="002D59AA" w:rsidRPr="0083051F" w14:paraId="0FA7ECC7"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1A55A3FC" w14:textId="77777777" w:rsidR="002D59AA" w:rsidRPr="0083051F" w:rsidRDefault="002D59AA" w:rsidP="00EA7E37">
            <w:pPr>
              <w:pStyle w:val="Default"/>
              <w:rPr>
                <w:sz w:val="20"/>
                <w:szCs w:val="20"/>
                <w:highlight w:val="red"/>
              </w:rPr>
            </w:pPr>
            <w:r w:rsidRPr="0083051F">
              <w:rPr>
                <w:sz w:val="20"/>
                <w:szCs w:val="20"/>
              </w:rPr>
              <w:t>Type</w:t>
            </w:r>
          </w:p>
        </w:tc>
        <w:tc>
          <w:tcPr>
            <w:tcW w:w="3960" w:type="dxa"/>
            <w:tcBorders>
              <w:top w:val="single" w:sz="4" w:space="0" w:color="000000"/>
              <w:left w:val="single" w:sz="4" w:space="0" w:color="000000"/>
              <w:bottom w:val="single" w:sz="4" w:space="0" w:color="000000"/>
              <w:right w:val="single" w:sz="4" w:space="0" w:color="000000"/>
            </w:tcBorders>
          </w:tcPr>
          <w:p w14:paraId="6280B391" w14:textId="77777777" w:rsidR="002D59AA" w:rsidRPr="0083051F" w:rsidRDefault="002D59AA" w:rsidP="00EA7E37">
            <w:pPr>
              <w:pStyle w:val="Default"/>
              <w:rPr>
                <w:sz w:val="20"/>
                <w:szCs w:val="20"/>
              </w:rPr>
            </w:pPr>
            <w:r w:rsidRPr="0083051F">
              <w:rPr>
                <w:sz w:val="20"/>
                <w:szCs w:val="20"/>
                <w:highlight w:val="white"/>
                <w:lang w:eastAsia="de-AT"/>
              </w:rPr>
              <w:t>Der Typ der Lastschrift - hat Auswirkungen auf die Einspruchsfristen. Standard ist 'B2C'</w:t>
            </w:r>
            <w:r w:rsidRPr="0083051F">
              <w:rPr>
                <w:sz w:val="20"/>
                <w:szCs w:val="20"/>
                <w:lang w:eastAsia="de-AT"/>
              </w:rPr>
              <w:t>.</w:t>
            </w:r>
          </w:p>
        </w:tc>
        <w:tc>
          <w:tcPr>
            <w:tcW w:w="900" w:type="dxa"/>
            <w:tcBorders>
              <w:top w:val="single" w:sz="4" w:space="0" w:color="000000"/>
              <w:left w:val="single" w:sz="4" w:space="0" w:color="000000"/>
              <w:bottom w:val="single" w:sz="4" w:space="0" w:color="000000"/>
              <w:right w:val="single" w:sz="4" w:space="0" w:color="000000"/>
            </w:tcBorders>
          </w:tcPr>
          <w:p w14:paraId="7E75A447" w14:textId="77777777" w:rsidR="002D59AA" w:rsidRPr="0083051F" w:rsidRDefault="002D59AA" w:rsidP="00EA7E37">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22C397F" w14:textId="42834504" w:rsidR="002D59AA" w:rsidRPr="0083051F" w:rsidRDefault="0098740C" w:rsidP="00EA7E37">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75A680CB" w14:textId="77777777" w:rsidR="002D59AA" w:rsidRPr="0083051F" w:rsidRDefault="002D59AA" w:rsidP="00EA7E37">
            <w:pPr>
              <w:autoSpaceDE w:val="0"/>
              <w:autoSpaceDN w:val="0"/>
              <w:adjustRightInd w:val="0"/>
              <w:rPr>
                <w:color w:val="000000"/>
                <w:sz w:val="20"/>
                <w:szCs w:val="20"/>
                <w:lang w:val="de-DE"/>
              </w:rPr>
            </w:pPr>
            <w:r w:rsidRPr="0083051F">
              <w:rPr>
                <w:color w:val="000000"/>
                <w:sz w:val="20"/>
                <w:szCs w:val="20"/>
                <w:lang w:val="de-DE"/>
              </w:rPr>
              <w:t>xs:string</w:t>
            </w:r>
          </w:p>
        </w:tc>
      </w:tr>
      <w:tr w:rsidR="002D59AA" w:rsidRPr="0083051F" w14:paraId="411A5ADD"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3833509B" w14:textId="77777777" w:rsidR="002D59AA" w:rsidRPr="0083051F" w:rsidRDefault="002D59AA" w:rsidP="002D59AA">
            <w:pPr>
              <w:pStyle w:val="Default"/>
              <w:rPr>
                <w:sz w:val="20"/>
                <w:szCs w:val="20"/>
              </w:rPr>
            </w:pPr>
            <w:r w:rsidRPr="0083051F">
              <w:rPr>
                <w:sz w:val="20"/>
                <w:szCs w:val="20"/>
              </w:rPr>
              <w:t>BIC</w:t>
            </w:r>
          </w:p>
        </w:tc>
        <w:tc>
          <w:tcPr>
            <w:tcW w:w="3960" w:type="dxa"/>
            <w:tcBorders>
              <w:top w:val="single" w:sz="4" w:space="0" w:color="000000"/>
              <w:left w:val="single" w:sz="4" w:space="0" w:color="000000"/>
              <w:bottom w:val="single" w:sz="4" w:space="0" w:color="000000"/>
              <w:right w:val="single" w:sz="4" w:space="0" w:color="000000"/>
            </w:tcBorders>
          </w:tcPr>
          <w:p w14:paraId="23A81AA2" w14:textId="77777777" w:rsidR="002D59AA" w:rsidRPr="0083051F" w:rsidRDefault="002D59AA" w:rsidP="002D59AA">
            <w:pPr>
              <w:pStyle w:val="Default"/>
              <w:rPr>
                <w:sz w:val="20"/>
                <w:szCs w:val="20"/>
              </w:rPr>
            </w:pPr>
            <w:r w:rsidRPr="0083051F">
              <w:rPr>
                <w:sz w:val="20"/>
                <w:szCs w:val="20"/>
                <w:highlight w:val="white"/>
                <w:lang w:eastAsia="de-AT"/>
              </w:rPr>
              <w:t>Bank Identification Code (BIC)</w:t>
            </w:r>
          </w:p>
        </w:tc>
        <w:tc>
          <w:tcPr>
            <w:tcW w:w="900" w:type="dxa"/>
            <w:tcBorders>
              <w:top w:val="single" w:sz="4" w:space="0" w:color="000000"/>
              <w:left w:val="single" w:sz="4" w:space="0" w:color="000000"/>
              <w:bottom w:val="single" w:sz="4" w:space="0" w:color="000000"/>
              <w:right w:val="single" w:sz="4" w:space="0" w:color="000000"/>
            </w:tcBorders>
          </w:tcPr>
          <w:p w14:paraId="031287E8" w14:textId="77777777" w:rsidR="002D59AA" w:rsidRPr="0083051F" w:rsidRDefault="002D59AA" w:rsidP="002D59AA">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8F47498" w14:textId="17477744" w:rsidR="002D59AA" w:rsidRPr="0083051F" w:rsidRDefault="0098740C" w:rsidP="002D59AA">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5529D698" w14:textId="77777777" w:rsidR="002D59AA" w:rsidRPr="0083051F" w:rsidRDefault="002D59AA" w:rsidP="002D59AA">
            <w:pPr>
              <w:autoSpaceDE w:val="0"/>
              <w:autoSpaceDN w:val="0"/>
              <w:adjustRightInd w:val="0"/>
              <w:rPr>
                <w:color w:val="000000"/>
                <w:sz w:val="20"/>
                <w:szCs w:val="20"/>
                <w:lang w:val="de-DE"/>
              </w:rPr>
            </w:pPr>
            <w:r w:rsidRPr="0083051F">
              <w:rPr>
                <w:color w:val="000000"/>
                <w:sz w:val="20"/>
                <w:szCs w:val="20"/>
                <w:lang w:val="de-DE"/>
              </w:rPr>
              <w:t>BICType</w:t>
            </w:r>
          </w:p>
        </w:tc>
      </w:tr>
      <w:tr w:rsidR="002D59AA" w:rsidRPr="0083051F" w14:paraId="5EE3780F"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2B1C9B5D" w14:textId="77777777" w:rsidR="002D59AA" w:rsidRPr="0083051F" w:rsidRDefault="002D59AA" w:rsidP="002D59AA">
            <w:pPr>
              <w:pStyle w:val="Default"/>
              <w:rPr>
                <w:sz w:val="20"/>
                <w:szCs w:val="20"/>
              </w:rPr>
            </w:pPr>
            <w:r w:rsidRPr="0083051F">
              <w:rPr>
                <w:sz w:val="20"/>
                <w:szCs w:val="20"/>
              </w:rPr>
              <w:t>IBAN</w:t>
            </w:r>
          </w:p>
        </w:tc>
        <w:tc>
          <w:tcPr>
            <w:tcW w:w="3960" w:type="dxa"/>
            <w:tcBorders>
              <w:top w:val="single" w:sz="4" w:space="0" w:color="000000"/>
              <w:left w:val="single" w:sz="4" w:space="0" w:color="000000"/>
              <w:bottom w:val="single" w:sz="4" w:space="0" w:color="000000"/>
              <w:right w:val="single" w:sz="4" w:space="0" w:color="000000"/>
            </w:tcBorders>
          </w:tcPr>
          <w:p w14:paraId="038118C7" w14:textId="77777777" w:rsidR="002D59AA" w:rsidRPr="008B3DDB" w:rsidRDefault="002D59AA" w:rsidP="002D59AA">
            <w:pPr>
              <w:pStyle w:val="Default"/>
              <w:rPr>
                <w:sz w:val="20"/>
                <w:szCs w:val="20"/>
                <w:lang w:val="en-US"/>
              </w:rPr>
            </w:pPr>
            <w:r w:rsidRPr="008B3DDB">
              <w:rPr>
                <w:sz w:val="20"/>
                <w:szCs w:val="20"/>
                <w:highlight w:val="white"/>
                <w:lang w:val="en-US" w:eastAsia="de-AT"/>
              </w:rPr>
              <w:t>International Bank Account Number (IBAN)</w:t>
            </w:r>
          </w:p>
        </w:tc>
        <w:tc>
          <w:tcPr>
            <w:tcW w:w="900" w:type="dxa"/>
            <w:tcBorders>
              <w:top w:val="single" w:sz="4" w:space="0" w:color="000000"/>
              <w:left w:val="single" w:sz="4" w:space="0" w:color="000000"/>
              <w:bottom w:val="single" w:sz="4" w:space="0" w:color="000000"/>
              <w:right w:val="single" w:sz="4" w:space="0" w:color="000000"/>
            </w:tcBorders>
          </w:tcPr>
          <w:p w14:paraId="0AA0438B" w14:textId="77777777" w:rsidR="002D59AA" w:rsidRPr="0083051F" w:rsidRDefault="002D59AA" w:rsidP="002D59AA">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14BD648" w14:textId="493F4489" w:rsidR="002D59AA" w:rsidRPr="0083051F" w:rsidRDefault="0098740C" w:rsidP="002D59AA">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15685722" w14:textId="77777777" w:rsidR="002D59AA" w:rsidRPr="0083051F" w:rsidRDefault="002D59AA" w:rsidP="002D59AA">
            <w:pPr>
              <w:autoSpaceDE w:val="0"/>
              <w:autoSpaceDN w:val="0"/>
              <w:adjustRightInd w:val="0"/>
              <w:rPr>
                <w:color w:val="000000"/>
                <w:sz w:val="20"/>
                <w:szCs w:val="20"/>
                <w:lang w:val="de-DE"/>
              </w:rPr>
            </w:pPr>
            <w:r w:rsidRPr="0083051F">
              <w:rPr>
                <w:color w:val="000000"/>
                <w:sz w:val="20"/>
                <w:szCs w:val="20"/>
                <w:lang w:val="de-DE"/>
              </w:rPr>
              <w:t>IBANType</w:t>
            </w:r>
          </w:p>
        </w:tc>
      </w:tr>
      <w:tr w:rsidR="002D59AA" w:rsidRPr="0083051F" w14:paraId="245D04DD"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5781C6F1" w14:textId="77777777" w:rsidR="002D59AA" w:rsidRPr="0083051F" w:rsidRDefault="002D59AA" w:rsidP="002D59AA">
            <w:pPr>
              <w:pStyle w:val="Default"/>
              <w:rPr>
                <w:sz w:val="20"/>
                <w:szCs w:val="20"/>
              </w:rPr>
            </w:pPr>
            <w:r w:rsidRPr="0083051F">
              <w:rPr>
                <w:sz w:val="20"/>
                <w:szCs w:val="20"/>
              </w:rPr>
              <w:t>BankAccountOwner</w:t>
            </w:r>
          </w:p>
        </w:tc>
        <w:tc>
          <w:tcPr>
            <w:tcW w:w="3960" w:type="dxa"/>
            <w:tcBorders>
              <w:top w:val="single" w:sz="4" w:space="0" w:color="000000"/>
              <w:left w:val="single" w:sz="4" w:space="0" w:color="000000"/>
              <w:bottom w:val="single" w:sz="4" w:space="0" w:color="000000"/>
              <w:right w:val="single" w:sz="4" w:space="0" w:color="000000"/>
            </w:tcBorders>
          </w:tcPr>
          <w:p w14:paraId="28B9F02E" w14:textId="77777777" w:rsidR="002D59AA" w:rsidRPr="0083051F" w:rsidRDefault="002D59AA" w:rsidP="002D59AA">
            <w:pPr>
              <w:pStyle w:val="Default"/>
              <w:rPr>
                <w:sz w:val="20"/>
                <w:szCs w:val="20"/>
              </w:rPr>
            </w:pPr>
            <w:r w:rsidRPr="0083051F">
              <w:rPr>
                <w:sz w:val="20"/>
                <w:szCs w:val="20"/>
                <w:highlight w:val="white"/>
                <w:lang w:eastAsia="de-AT"/>
              </w:rPr>
              <w:t>Name des Kontoinhabers</w:t>
            </w:r>
          </w:p>
        </w:tc>
        <w:tc>
          <w:tcPr>
            <w:tcW w:w="900" w:type="dxa"/>
            <w:tcBorders>
              <w:top w:val="single" w:sz="4" w:space="0" w:color="000000"/>
              <w:left w:val="single" w:sz="4" w:space="0" w:color="000000"/>
              <w:bottom w:val="single" w:sz="4" w:space="0" w:color="000000"/>
              <w:right w:val="single" w:sz="4" w:space="0" w:color="000000"/>
            </w:tcBorders>
          </w:tcPr>
          <w:p w14:paraId="003FEC62" w14:textId="77777777" w:rsidR="002D59AA" w:rsidRPr="0083051F" w:rsidRDefault="002D59AA" w:rsidP="002D59AA">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F5C0CA5" w14:textId="1A0C2D69" w:rsidR="002D59AA" w:rsidRPr="0083051F" w:rsidRDefault="0098740C" w:rsidP="002D59AA">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795DF3C0" w14:textId="77777777" w:rsidR="002D59AA" w:rsidRPr="0083051F" w:rsidRDefault="00CD448B" w:rsidP="002D59AA">
            <w:pPr>
              <w:autoSpaceDE w:val="0"/>
              <w:autoSpaceDN w:val="0"/>
              <w:adjustRightInd w:val="0"/>
              <w:rPr>
                <w:color w:val="000000"/>
                <w:sz w:val="20"/>
                <w:szCs w:val="20"/>
                <w:lang w:val="de-DE"/>
              </w:rPr>
            </w:pPr>
            <w:r w:rsidRPr="0083051F">
              <w:rPr>
                <w:color w:val="000000"/>
                <w:sz w:val="20"/>
                <w:szCs w:val="20"/>
                <w:lang w:val="de-DE"/>
              </w:rPr>
              <w:t>BankAccountOwnerType</w:t>
            </w:r>
          </w:p>
        </w:tc>
      </w:tr>
      <w:tr w:rsidR="002D59AA" w:rsidRPr="0083051F" w14:paraId="481F2830"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1F904C5B" w14:textId="77777777" w:rsidR="002D59AA" w:rsidRPr="0083051F" w:rsidRDefault="002D59AA" w:rsidP="002D59AA">
            <w:pPr>
              <w:pStyle w:val="Default"/>
              <w:rPr>
                <w:sz w:val="20"/>
                <w:szCs w:val="20"/>
              </w:rPr>
            </w:pPr>
            <w:r w:rsidRPr="0083051F">
              <w:rPr>
                <w:sz w:val="20"/>
                <w:szCs w:val="20"/>
              </w:rPr>
              <w:t>CreditorID</w:t>
            </w:r>
          </w:p>
        </w:tc>
        <w:tc>
          <w:tcPr>
            <w:tcW w:w="3960" w:type="dxa"/>
            <w:tcBorders>
              <w:top w:val="single" w:sz="4" w:space="0" w:color="000000"/>
              <w:left w:val="single" w:sz="4" w:space="0" w:color="000000"/>
              <w:bottom w:val="single" w:sz="4" w:space="0" w:color="000000"/>
              <w:right w:val="single" w:sz="4" w:space="0" w:color="000000"/>
            </w:tcBorders>
          </w:tcPr>
          <w:p w14:paraId="7DCE1021" w14:textId="77777777" w:rsidR="002D59AA" w:rsidRPr="0083051F" w:rsidRDefault="002D59AA" w:rsidP="002D59AA">
            <w:pPr>
              <w:pStyle w:val="Default"/>
              <w:rPr>
                <w:sz w:val="20"/>
                <w:szCs w:val="20"/>
              </w:rPr>
            </w:pPr>
            <w:r w:rsidRPr="0083051F">
              <w:rPr>
                <w:sz w:val="20"/>
                <w:szCs w:val="20"/>
                <w:highlight w:val="white"/>
                <w:lang w:eastAsia="de-AT"/>
              </w:rPr>
              <w:t xml:space="preserve">Die SEPA Creditor ID </w:t>
            </w:r>
            <w:r w:rsidR="00D120D3" w:rsidRPr="0083051F">
              <w:rPr>
                <w:sz w:val="20"/>
                <w:szCs w:val="20"/>
                <w:highlight w:val="white"/>
                <w:lang w:eastAsia="de-AT"/>
              </w:rPr>
              <w:t xml:space="preserve">(CID) </w:t>
            </w:r>
            <w:r w:rsidRPr="0083051F">
              <w:rPr>
                <w:sz w:val="20"/>
                <w:szCs w:val="20"/>
                <w:highlight w:val="white"/>
                <w:lang w:eastAsia="de-AT"/>
              </w:rPr>
              <w:t>des Rechnungsstellers</w:t>
            </w:r>
            <w:r w:rsidRPr="0083051F">
              <w:rPr>
                <w:sz w:val="20"/>
                <w:szCs w:val="20"/>
                <w:lang w:eastAsia="de-AT"/>
              </w:rPr>
              <w:t>.</w:t>
            </w:r>
          </w:p>
        </w:tc>
        <w:tc>
          <w:tcPr>
            <w:tcW w:w="900" w:type="dxa"/>
            <w:tcBorders>
              <w:top w:val="single" w:sz="4" w:space="0" w:color="000000"/>
              <w:left w:val="single" w:sz="4" w:space="0" w:color="000000"/>
              <w:bottom w:val="single" w:sz="4" w:space="0" w:color="000000"/>
              <w:right w:val="single" w:sz="4" w:space="0" w:color="000000"/>
            </w:tcBorders>
          </w:tcPr>
          <w:p w14:paraId="654DB05B" w14:textId="77777777" w:rsidR="002D59AA" w:rsidRPr="0083051F" w:rsidRDefault="002D59AA" w:rsidP="002D59AA">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0738253" w14:textId="796767B8" w:rsidR="002D59AA" w:rsidRPr="0083051F" w:rsidRDefault="0098740C" w:rsidP="002D59AA">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1A5BA03E" w14:textId="77777777" w:rsidR="002D59AA" w:rsidRPr="0083051F" w:rsidRDefault="004261F8" w:rsidP="002D59AA">
            <w:pPr>
              <w:autoSpaceDE w:val="0"/>
              <w:autoSpaceDN w:val="0"/>
              <w:adjustRightInd w:val="0"/>
              <w:rPr>
                <w:color w:val="000000"/>
                <w:sz w:val="20"/>
                <w:szCs w:val="20"/>
                <w:lang w:val="de-DE"/>
              </w:rPr>
            </w:pPr>
            <w:r w:rsidRPr="0083051F">
              <w:rPr>
                <w:color w:val="000000"/>
                <w:sz w:val="20"/>
                <w:szCs w:val="20"/>
                <w:lang w:val="de-DE"/>
              </w:rPr>
              <w:t>ID35Type</w:t>
            </w:r>
          </w:p>
        </w:tc>
      </w:tr>
      <w:tr w:rsidR="002D59AA" w:rsidRPr="0083051F" w14:paraId="7B8F5B74"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6E55A615" w14:textId="77777777" w:rsidR="002D59AA" w:rsidRPr="0083051F" w:rsidRDefault="002D59AA" w:rsidP="002D59AA">
            <w:pPr>
              <w:pStyle w:val="Default"/>
              <w:rPr>
                <w:sz w:val="20"/>
                <w:szCs w:val="20"/>
              </w:rPr>
            </w:pPr>
            <w:r w:rsidRPr="0083051F">
              <w:rPr>
                <w:sz w:val="20"/>
                <w:szCs w:val="20"/>
              </w:rPr>
              <w:t>MandateReference</w:t>
            </w:r>
          </w:p>
        </w:tc>
        <w:tc>
          <w:tcPr>
            <w:tcW w:w="3960" w:type="dxa"/>
            <w:tcBorders>
              <w:top w:val="single" w:sz="4" w:space="0" w:color="000000"/>
              <w:left w:val="single" w:sz="4" w:space="0" w:color="000000"/>
              <w:bottom w:val="single" w:sz="4" w:space="0" w:color="000000"/>
              <w:right w:val="single" w:sz="4" w:space="0" w:color="000000"/>
            </w:tcBorders>
          </w:tcPr>
          <w:p w14:paraId="66D15C01" w14:textId="77777777" w:rsidR="002D59AA" w:rsidRPr="0083051F" w:rsidRDefault="002D59AA" w:rsidP="002D59AA">
            <w:pPr>
              <w:pStyle w:val="Default"/>
              <w:rPr>
                <w:sz w:val="20"/>
                <w:szCs w:val="20"/>
              </w:rPr>
            </w:pPr>
            <w:r w:rsidRPr="0083051F">
              <w:rPr>
                <w:sz w:val="20"/>
                <w:szCs w:val="20"/>
                <w:highlight w:val="white"/>
                <w:lang w:eastAsia="de-AT"/>
              </w:rPr>
              <w:t>Die SEPA Mandatsreferenz</w:t>
            </w:r>
            <w:r w:rsidRPr="0083051F">
              <w:rPr>
                <w:sz w:val="20"/>
                <w:szCs w:val="20"/>
                <w:lang w:eastAsia="de-AT"/>
              </w:rPr>
              <w:t>.</w:t>
            </w:r>
          </w:p>
        </w:tc>
        <w:tc>
          <w:tcPr>
            <w:tcW w:w="900" w:type="dxa"/>
            <w:tcBorders>
              <w:top w:val="single" w:sz="4" w:space="0" w:color="000000"/>
              <w:left w:val="single" w:sz="4" w:space="0" w:color="000000"/>
              <w:bottom w:val="single" w:sz="4" w:space="0" w:color="000000"/>
              <w:right w:val="single" w:sz="4" w:space="0" w:color="000000"/>
            </w:tcBorders>
          </w:tcPr>
          <w:p w14:paraId="08C36D41" w14:textId="77777777" w:rsidR="002D59AA" w:rsidRPr="0083051F" w:rsidRDefault="002D59AA" w:rsidP="002D59AA">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C4316C0" w14:textId="0FE7B145" w:rsidR="002D59AA" w:rsidRPr="0083051F" w:rsidRDefault="0098740C" w:rsidP="002D59AA">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44CCB02C" w14:textId="77777777" w:rsidR="002D59AA" w:rsidRPr="0083051F" w:rsidRDefault="00CD448B" w:rsidP="002D59AA">
            <w:pPr>
              <w:autoSpaceDE w:val="0"/>
              <w:autoSpaceDN w:val="0"/>
              <w:adjustRightInd w:val="0"/>
              <w:rPr>
                <w:color w:val="000000"/>
                <w:sz w:val="20"/>
                <w:szCs w:val="20"/>
                <w:lang w:val="de-DE"/>
              </w:rPr>
            </w:pPr>
            <w:r w:rsidRPr="0083051F">
              <w:rPr>
                <w:color w:val="000000"/>
                <w:sz w:val="20"/>
                <w:szCs w:val="20"/>
                <w:lang w:val="de-DE"/>
              </w:rPr>
              <w:t>ID</w:t>
            </w:r>
            <w:r w:rsidR="00F33B1D" w:rsidRPr="0083051F">
              <w:rPr>
                <w:color w:val="000000"/>
                <w:sz w:val="20"/>
                <w:szCs w:val="20"/>
                <w:lang w:val="de-DE"/>
              </w:rPr>
              <w:t>35</w:t>
            </w:r>
            <w:r w:rsidRPr="0083051F">
              <w:rPr>
                <w:color w:val="000000"/>
                <w:sz w:val="20"/>
                <w:szCs w:val="20"/>
                <w:lang w:val="de-DE"/>
              </w:rPr>
              <w:t>Type</w:t>
            </w:r>
          </w:p>
        </w:tc>
      </w:tr>
      <w:tr w:rsidR="002D59AA" w:rsidRPr="0083051F" w14:paraId="5BAB1017" w14:textId="77777777" w:rsidTr="00EA7E37">
        <w:trPr>
          <w:trHeight w:val="154"/>
        </w:trPr>
        <w:tc>
          <w:tcPr>
            <w:tcW w:w="1801" w:type="dxa"/>
            <w:tcBorders>
              <w:top w:val="single" w:sz="4" w:space="0" w:color="000000"/>
              <w:left w:val="single" w:sz="4" w:space="0" w:color="000000"/>
              <w:bottom w:val="single" w:sz="4" w:space="0" w:color="000000"/>
              <w:right w:val="single" w:sz="4" w:space="0" w:color="000000"/>
            </w:tcBorders>
          </w:tcPr>
          <w:p w14:paraId="45B45851" w14:textId="77777777" w:rsidR="002D59AA" w:rsidRPr="0083051F" w:rsidRDefault="002D59AA" w:rsidP="002D59AA">
            <w:pPr>
              <w:pStyle w:val="Default"/>
              <w:rPr>
                <w:sz w:val="20"/>
                <w:szCs w:val="20"/>
              </w:rPr>
            </w:pPr>
            <w:r w:rsidRPr="0083051F">
              <w:rPr>
                <w:sz w:val="20"/>
                <w:szCs w:val="20"/>
              </w:rPr>
              <w:t>DebitCollectionDate</w:t>
            </w:r>
          </w:p>
        </w:tc>
        <w:tc>
          <w:tcPr>
            <w:tcW w:w="3960" w:type="dxa"/>
            <w:tcBorders>
              <w:top w:val="single" w:sz="4" w:space="0" w:color="000000"/>
              <w:left w:val="single" w:sz="4" w:space="0" w:color="000000"/>
              <w:bottom w:val="single" w:sz="4" w:space="0" w:color="000000"/>
              <w:right w:val="single" w:sz="4" w:space="0" w:color="000000"/>
            </w:tcBorders>
          </w:tcPr>
          <w:p w14:paraId="32ACF9E9" w14:textId="77777777" w:rsidR="002D59AA" w:rsidRPr="0083051F" w:rsidRDefault="002D59AA" w:rsidP="002D59AA">
            <w:pPr>
              <w:pStyle w:val="Default"/>
              <w:rPr>
                <w:sz w:val="20"/>
                <w:szCs w:val="20"/>
              </w:rPr>
            </w:pPr>
            <w:r w:rsidRPr="0083051F">
              <w:rPr>
                <w:sz w:val="20"/>
                <w:szCs w:val="20"/>
                <w:highlight w:val="white"/>
                <w:lang w:eastAsia="de-AT"/>
              </w:rPr>
              <w:t>Das geplante Einzugsdatum. Liegt für gewöhnlich in der Zukunft.</w:t>
            </w:r>
          </w:p>
        </w:tc>
        <w:tc>
          <w:tcPr>
            <w:tcW w:w="900" w:type="dxa"/>
            <w:tcBorders>
              <w:top w:val="single" w:sz="4" w:space="0" w:color="000000"/>
              <w:left w:val="single" w:sz="4" w:space="0" w:color="000000"/>
              <w:bottom w:val="single" w:sz="4" w:space="0" w:color="000000"/>
              <w:right w:val="single" w:sz="4" w:space="0" w:color="000000"/>
            </w:tcBorders>
          </w:tcPr>
          <w:p w14:paraId="30FC3B5C" w14:textId="77777777" w:rsidR="002D59AA" w:rsidRPr="0083051F" w:rsidRDefault="002D59AA" w:rsidP="002D59AA">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77DF87C" w14:textId="5518CD0A" w:rsidR="002D59AA" w:rsidRPr="0083051F" w:rsidRDefault="0098740C" w:rsidP="002D59AA">
            <w:pPr>
              <w:autoSpaceDE w:val="0"/>
              <w:autoSpaceDN w:val="0"/>
              <w:adjustRightInd w:val="0"/>
              <w:jc w:val="center"/>
              <w:rPr>
                <w:color w:val="000000"/>
                <w:sz w:val="20"/>
                <w:szCs w:val="20"/>
                <w:lang w:val="de-DE"/>
              </w:rPr>
            </w:pPr>
            <w:r>
              <w:rPr>
                <w:color w:val="000000"/>
                <w:sz w:val="20"/>
                <w:szCs w:val="20"/>
                <w:lang w:val="de-DE"/>
              </w:rPr>
              <w:t>0</w:t>
            </w:r>
            <w:r w:rsidR="002D59AA" w:rsidRPr="0083051F">
              <w:rPr>
                <w:color w:val="000000"/>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16B29281" w14:textId="77777777" w:rsidR="002D59AA" w:rsidRPr="0083051F" w:rsidRDefault="00CD448B" w:rsidP="002D59AA">
            <w:pPr>
              <w:autoSpaceDE w:val="0"/>
              <w:autoSpaceDN w:val="0"/>
              <w:adjustRightInd w:val="0"/>
              <w:rPr>
                <w:color w:val="000000"/>
                <w:sz w:val="20"/>
                <w:szCs w:val="20"/>
                <w:lang w:val="de-DE"/>
              </w:rPr>
            </w:pPr>
            <w:r w:rsidRPr="0083051F">
              <w:rPr>
                <w:color w:val="000000"/>
                <w:sz w:val="20"/>
                <w:szCs w:val="20"/>
                <w:lang w:val="de-DE"/>
              </w:rPr>
              <w:t>xs:date</w:t>
            </w:r>
          </w:p>
        </w:tc>
      </w:tr>
    </w:tbl>
    <w:p w14:paraId="4C952928" w14:textId="77777777" w:rsidR="00CD448B" w:rsidRPr="0083051F" w:rsidRDefault="00CD448B" w:rsidP="00CD448B">
      <w:pPr>
        <w:rPr>
          <w:b/>
          <w:i/>
          <w:lang w:val="de-DE"/>
        </w:rPr>
      </w:pPr>
    </w:p>
    <w:p w14:paraId="159C2938" w14:textId="48871B73" w:rsidR="00DE23EC" w:rsidRPr="0083051F" w:rsidRDefault="00CD448B" w:rsidP="00DE23EC">
      <w:pPr>
        <w:rPr>
          <w:lang w:val="de-DE"/>
        </w:rPr>
      </w:pPr>
      <w:r w:rsidRPr="0083051F">
        <w:rPr>
          <w:b/>
          <w:i/>
          <w:lang w:val="de-DE"/>
        </w:rPr>
        <w:t>Beispiel:</w:t>
      </w:r>
    </w:p>
    <w:p w14:paraId="17B3BC6A" w14:textId="177F2309"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654FDEE9" w14:textId="0CB88132"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SEPADirectDebit</w:t>
      </w:r>
      <w:r>
        <w:rPr>
          <w:rFonts w:ascii="Consolas" w:hAnsi="Consolas" w:cs="Consolas"/>
          <w:color w:val="0000FF"/>
          <w:sz w:val="20"/>
          <w:szCs w:val="20"/>
          <w:highlight w:val="white"/>
          <w:lang w:val="de-DE" w:eastAsia="de-AT"/>
        </w:rPr>
        <w:t>&gt;</w:t>
      </w:r>
    </w:p>
    <w:p w14:paraId="44277785" w14:textId="511F2A74"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Type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B2C</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Type</w:t>
      </w:r>
      <w:r>
        <w:rPr>
          <w:rFonts w:ascii="Consolas" w:hAnsi="Consolas" w:cs="Consolas"/>
          <w:color w:val="0000FF"/>
          <w:sz w:val="20"/>
          <w:szCs w:val="20"/>
          <w:highlight w:val="white"/>
          <w:lang w:val="de-DE" w:eastAsia="de-AT"/>
        </w:rPr>
        <w:t>&gt;</w:t>
      </w:r>
    </w:p>
    <w:p w14:paraId="39211237" w14:textId="67782AC9"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BIC</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BKAUATWW</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BIC</w:t>
      </w:r>
      <w:r>
        <w:rPr>
          <w:rFonts w:ascii="Consolas" w:hAnsi="Consolas" w:cs="Consolas"/>
          <w:color w:val="0000FF"/>
          <w:sz w:val="20"/>
          <w:szCs w:val="20"/>
          <w:highlight w:val="white"/>
          <w:lang w:val="de-DE" w:eastAsia="de-AT"/>
        </w:rPr>
        <w:t>&gt;</w:t>
      </w:r>
    </w:p>
    <w:p w14:paraId="44C4AD35" w14:textId="667D48AB"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IBAN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AT491200011111111111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IBAN</w:t>
      </w:r>
      <w:r>
        <w:rPr>
          <w:rFonts w:ascii="Consolas" w:hAnsi="Consolas" w:cs="Consolas"/>
          <w:color w:val="0000FF"/>
          <w:sz w:val="20"/>
          <w:szCs w:val="20"/>
          <w:highlight w:val="white"/>
          <w:lang w:val="de-DE" w:eastAsia="de-AT"/>
        </w:rPr>
        <w:t>&gt;</w:t>
      </w:r>
    </w:p>
    <w:p w14:paraId="4835B34E" w14:textId="19389687"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BankAccountOwner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Max Mustermann</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BankAccountOwner</w:t>
      </w:r>
      <w:r>
        <w:rPr>
          <w:rFonts w:ascii="Consolas" w:hAnsi="Consolas" w:cs="Consolas"/>
          <w:color w:val="0000FF"/>
          <w:sz w:val="20"/>
          <w:szCs w:val="20"/>
          <w:highlight w:val="white"/>
          <w:lang w:val="de-DE" w:eastAsia="de-AT"/>
        </w:rPr>
        <w:t>&gt;</w:t>
      </w:r>
    </w:p>
    <w:p w14:paraId="4F2C8423" w14:textId="28202562"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lastRenderedPageBreak/>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CreditorID</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AT12ZZZ00000000001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CreditorID</w:t>
      </w:r>
      <w:r>
        <w:rPr>
          <w:rFonts w:ascii="Consolas" w:hAnsi="Consolas" w:cs="Consolas"/>
          <w:color w:val="0000FF"/>
          <w:sz w:val="20"/>
          <w:szCs w:val="20"/>
          <w:highlight w:val="white"/>
          <w:lang w:val="de-DE" w:eastAsia="de-AT"/>
        </w:rPr>
        <w:t>&gt;</w:t>
      </w:r>
    </w:p>
    <w:p w14:paraId="79D61385" w14:textId="66410B3E"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MandateReference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123</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MandateReference</w:t>
      </w:r>
      <w:r>
        <w:rPr>
          <w:rFonts w:ascii="Consolas" w:hAnsi="Consolas" w:cs="Consolas"/>
          <w:color w:val="0000FF"/>
          <w:sz w:val="20"/>
          <w:szCs w:val="20"/>
          <w:highlight w:val="white"/>
          <w:lang w:val="de-DE" w:eastAsia="de-AT"/>
        </w:rPr>
        <w:t>&gt;</w:t>
      </w:r>
    </w:p>
    <w:p w14:paraId="24B7C93C" w14:textId="5FAD0AED"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DebitCollectionDate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2013-11-30</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DebitCollectionDate</w:t>
      </w:r>
      <w:r>
        <w:rPr>
          <w:rFonts w:ascii="Consolas" w:hAnsi="Consolas" w:cs="Consolas"/>
          <w:color w:val="0000FF"/>
          <w:sz w:val="20"/>
          <w:szCs w:val="20"/>
          <w:highlight w:val="white"/>
          <w:lang w:val="de-DE" w:eastAsia="de-AT"/>
        </w:rPr>
        <w:t>&gt;</w:t>
      </w:r>
    </w:p>
    <w:p w14:paraId="39AFB646" w14:textId="0618DCB9"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SEPADirectDebit</w:t>
      </w:r>
      <w:r>
        <w:rPr>
          <w:rFonts w:ascii="Consolas" w:hAnsi="Consolas" w:cs="Consolas"/>
          <w:color w:val="0000FF"/>
          <w:sz w:val="20"/>
          <w:szCs w:val="20"/>
          <w:highlight w:val="white"/>
          <w:lang w:val="de-DE" w:eastAsia="de-AT"/>
        </w:rPr>
        <w:t>&gt;</w:t>
      </w:r>
    </w:p>
    <w:p w14:paraId="5CFDE188" w14:textId="18302EC2" w:rsidR="00CD448B" w:rsidRPr="0083051F" w:rsidRDefault="00997280" w:rsidP="00997280">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12C218EB" w14:textId="77777777" w:rsidR="00100A82" w:rsidRPr="0083051F" w:rsidRDefault="00100A82" w:rsidP="00A53648">
      <w:pPr>
        <w:pStyle w:val="berschrift3"/>
        <w:rPr>
          <w:lang w:val="de-DE"/>
        </w:rPr>
      </w:pPr>
      <w:bookmarkStart w:id="392" w:name="_Ref369708494"/>
      <w:bookmarkStart w:id="393" w:name="_Toc504405174"/>
      <w:r w:rsidRPr="0083051F">
        <w:rPr>
          <w:lang w:val="de-DE"/>
        </w:rPr>
        <w:t>UniversalBankTransaction</w:t>
      </w:r>
      <w:bookmarkEnd w:id="392"/>
      <w:bookmarkEnd w:id="393"/>
    </w:p>
    <w:p w14:paraId="3B42A22C" w14:textId="77777777" w:rsidR="009B2561" w:rsidRPr="0083051F" w:rsidRDefault="009B2561" w:rsidP="009B2561">
      <w:pPr>
        <w:rPr>
          <w:lang w:val="de-DE"/>
        </w:rPr>
      </w:pPr>
      <w:r w:rsidRPr="0083051F">
        <w:rPr>
          <w:lang w:val="de-DE"/>
        </w:rPr>
        <w:t xml:space="preserve">Die Verwendung von </w:t>
      </w:r>
      <w:r w:rsidRPr="0083051F">
        <w:rPr>
          <w:i/>
          <w:lang w:val="de-DE"/>
        </w:rPr>
        <w:t>UniversalBankTransaction</w:t>
      </w:r>
      <w:r w:rsidRPr="0083051F">
        <w:rPr>
          <w:lang w:val="de-DE"/>
        </w:rPr>
        <w:t xml:space="preserve"> dient zur Angabe der Details bei Bezahlung durch Banküberweisung oder bei Bezahlung über eine Payment Consolidator Plattform.</w:t>
      </w:r>
    </w:p>
    <w:p w14:paraId="065451AC" w14:textId="77777777" w:rsidR="00100A82" w:rsidRPr="0083051F" w:rsidRDefault="00100A82" w:rsidP="00100A82">
      <w:pPr>
        <w:rPr>
          <w:lang w:val="de-DE"/>
        </w:rPr>
      </w:pPr>
    </w:p>
    <w:p w14:paraId="6BCDE53C" w14:textId="77777777" w:rsidR="00100A82" w:rsidRPr="0083051F" w:rsidRDefault="006A35C9" w:rsidP="00100A82">
      <w:pPr>
        <w:rPr>
          <w:lang w:val="de-DE"/>
        </w:rPr>
      </w:pPr>
      <w:r w:rsidRPr="0083051F">
        <w:rPr>
          <w:noProof/>
          <w:lang w:val="de-AT" w:eastAsia="de-AT"/>
        </w:rPr>
        <w:drawing>
          <wp:inline distT="0" distB="0" distL="0" distR="0" wp14:anchorId="66CBA904" wp14:editId="2E1FD9CB">
            <wp:extent cx="5756910" cy="4397375"/>
            <wp:effectExtent l="0" t="0" r="0" b="317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6910" cy="4397375"/>
                    </a:xfrm>
                    <a:prstGeom prst="rect">
                      <a:avLst/>
                    </a:prstGeom>
                    <a:noFill/>
                    <a:ln>
                      <a:noFill/>
                    </a:ln>
                  </pic:spPr>
                </pic:pic>
              </a:graphicData>
            </a:graphic>
          </wp:inline>
        </w:drawing>
      </w:r>
    </w:p>
    <w:p w14:paraId="54E02003" w14:textId="77777777" w:rsidR="00100A82" w:rsidRPr="0083051F" w:rsidRDefault="00100A82" w:rsidP="00100A82">
      <w:pPr>
        <w:rPr>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100A82" w:rsidRPr="0083051F" w14:paraId="55AAB017" w14:textId="77777777">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668C999C" w14:textId="77777777" w:rsidR="00100A82" w:rsidRPr="0083051F" w:rsidRDefault="00100A82" w:rsidP="00100A82">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3AEDE7F0"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53E7BC1A" w14:textId="77777777" w:rsidR="00100A82" w:rsidRPr="0083051F" w:rsidRDefault="00100A82" w:rsidP="00100A82">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7C280A15"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2717C343"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007E78C1"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10323887" w14:textId="77777777" w:rsidR="00100A82" w:rsidRPr="0083051F" w:rsidRDefault="00100A82" w:rsidP="00100A82">
            <w:pPr>
              <w:pStyle w:val="Default"/>
              <w:rPr>
                <w:sz w:val="20"/>
                <w:szCs w:val="20"/>
              </w:rPr>
            </w:pPr>
            <w:r w:rsidRPr="0083051F">
              <w:rPr>
                <w:sz w:val="20"/>
                <w:szCs w:val="20"/>
              </w:rPr>
              <w:t>@Consolidator-Payable</w:t>
            </w:r>
          </w:p>
        </w:tc>
        <w:tc>
          <w:tcPr>
            <w:tcW w:w="3960" w:type="dxa"/>
            <w:tcBorders>
              <w:top w:val="single" w:sz="4" w:space="0" w:color="000000"/>
              <w:left w:val="single" w:sz="4" w:space="0" w:color="000000"/>
              <w:bottom w:val="single" w:sz="4" w:space="0" w:color="000000"/>
              <w:right w:val="single" w:sz="4" w:space="0" w:color="000000"/>
            </w:tcBorders>
          </w:tcPr>
          <w:p w14:paraId="71AF422C" w14:textId="77777777" w:rsidR="00100A82" w:rsidRPr="0083051F" w:rsidRDefault="00100A82" w:rsidP="00D120D3">
            <w:pPr>
              <w:pStyle w:val="Default"/>
              <w:rPr>
                <w:sz w:val="20"/>
                <w:szCs w:val="20"/>
              </w:rPr>
            </w:pPr>
            <w:r w:rsidRPr="0083051F">
              <w:rPr>
                <w:sz w:val="20"/>
                <w:szCs w:val="20"/>
              </w:rPr>
              <w:t>Diese</w:t>
            </w:r>
            <w:r w:rsidR="00C875B8" w:rsidRPr="0083051F">
              <w:rPr>
                <w:sz w:val="20"/>
                <w:szCs w:val="20"/>
              </w:rPr>
              <w:t>s</w:t>
            </w:r>
            <w:r w:rsidRPr="0083051F">
              <w:rPr>
                <w:sz w:val="20"/>
                <w:szCs w:val="20"/>
              </w:rPr>
              <w:t xml:space="preserve"> Attribut dient der Steuerung einer Zahlung auf einer Consolidator-Plattform. Wird das Attribut auf </w:t>
            </w:r>
            <w:r w:rsidRPr="0083051F">
              <w:rPr>
                <w:rStyle w:val="codeChar"/>
                <w:color w:val="auto"/>
                <w:sz w:val="18"/>
              </w:rPr>
              <w:t>true</w:t>
            </w:r>
            <w:r w:rsidRPr="0083051F">
              <w:rPr>
                <w:sz w:val="20"/>
                <w:szCs w:val="20"/>
              </w:rPr>
              <w:t xml:space="preserve"> gesetzt, ist die Bezahlung der Rechnung auf einer Consolidator-Plattform möglich. Der Default Wert ist </w:t>
            </w:r>
            <w:r w:rsidRPr="0083051F">
              <w:rPr>
                <w:rStyle w:val="codeChar"/>
                <w:color w:val="auto"/>
                <w:sz w:val="18"/>
              </w:rPr>
              <w:t>false</w:t>
            </w:r>
            <w:r w:rsidRPr="0083051F">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6B8A757D"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39CA1EA4"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A065884"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xs:boolean</w:t>
            </w:r>
          </w:p>
        </w:tc>
      </w:tr>
      <w:tr w:rsidR="00100A82" w:rsidRPr="0083051F" w14:paraId="4EAB286A"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6EEEC27A" w14:textId="7B3C97D1" w:rsidR="00100A82" w:rsidRPr="0083051F" w:rsidRDefault="00100A82" w:rsidP="0098740C">
            <w:pPr>
              <w:pStyle w:val="Default"/>
              <w:rPr>
                <w:sz w:val="20"/>
                <w:szCs w:val="20"/>
              </w:rPr>
            </w:pPr>
            <w:r w:rsidRPr="0083051F">
              <w:rPr>
                <w:sz w:val="20"/>
                <w:szCs w:val="20"/>
              </w:rPr>
              <w:t>BeneficiaryAccount</w:t>
            </w:r>
          </w:p>
        </w:tc>
        <w:tc>
          <w:tcPr>
            <w:tcW w:w="3960" w:type="dxa"/>
            <w:tcBorders>
              <w:top w:val="single" w:sz="4" w:space="0" w:color="000000"/>
              <w:left w:val="single" w:sz="4" w:space="0" w:color="000000"/>
              <w:bottom w:val="single" w:sz="4" w:space="0" w:color="000000"/>
              <w:right w:val="single" w:sz="4" w:space="0" w:color="000000"/>
            </w:tcBorders>
          </w:tcPr>
          <w:p w14:paraId="58A7B6A5" w14:textId="77777777" w:rsidR="00100A82" w:rsidRPr="0083051F" w:rsidRDefault="00031834" w:rsidP="00100A82">
            <w:pPr>
              <w:pStyle w:val="Default"/>
              <w:rPr>
                <w:sz w:val="20"/>
                <w:szCs w:val="20"/>
              </w:rPr>
            </w:pPr>
            <w:r w:rsidRPr="0083051F">
              <w:rPr>
                <w:sz w:val="20"/>
                <w:szCs w:val="20"/>
              </w:rPr>
              <w:t>Konto des Begünstigten</w:t>
            </w:r>
          </w:p>
        </w:tc>
        <w:tc>
          <w:tcPr>
            <w:tcW w:w="900" w:type="dxa"/>
            <w:tcBorders>
              <w:top w:val="single" w:sz="4" w:space="0" w:color="000000"/>
              <w:left w:val="single" w:sz="4" w:space="0" w:color="000000"/>
              <w:bottom w:val="single" w:sz="4" w:space="0" w:color="000000"/>
              <w:right w:val="single" w:sz="4" w:space="0" w:color="000000"/>
            </w:tcBorders>
          </w:tcPr>
          <w:p w14:paraId="3516C4F7"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58EF638"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1888AEEB" w14:textId="77777777" w:rsidR="00100A82" w:rsidRPr="0083051F" w:rsidRDefault="00100A82" w:rsidP="00984064">
            <w:pPr>
              <w:autoSpaceDE w:val="0"/>
              <w:autoSpaceDN w:val="0"/>
              <w:adjustRightInd w:val="0"/>
              <w:rPr>
                <w:color w:val="000000"/>
                <w:sz w:val="20"/>
                <w:szCs w:val="20"/>
                <w:lang w:val="de-DE"/>
              </w:rPr>
            </w:pPr>
            <w:r w:rsidRPr="0083051F">
              <w:rPr>
                <w:color w:val="000000"/>
                <w:sz w:val="20"/>
                <w:szCs w:val="20"/>
                <w:lang w:val="de-DE"/>
              </w:rPr>
              <w:t>XML-</w:t>
            </w:r>
            <w:r w:rsidR="00984064" w:rsidRPr="0083051F">
              <w:rPr>
                <w:color w:val="000000"/>
                <w:sz w:val="20"/>
                <w:szCs w:val="20"/>
                <w:lang w:val="de-DE"/>
              </w:rPr>
              <w:t>K</w:t>
            </w:r>
            <w:r w:rsidRPr="0083051F">
              <w:rPr>
                <w:color w:val="000000"/>
                <w:sz w:val="20"/>
                <w:szCs w:val="20"/>
                <w:lang w:val="de-DE"/>
              </w:rPr>
              <w:t>omposit</w:t>
            </w:r>
          </w:p>
        </w:tc>
      </w:tr>
      <w:tr w:rsidR="00100A82" w:rsidRPr="0083051F" w14:paraId="35FBC285"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1D250C52" w14:textId="3D3175F0" w:rsidR="00100A82" w:rsidRPr="0083051F" w:rsidRDefault="00100A82" w:rsidP="0098740C">
            <w:pPr>
              <w:pStyle w:val="Default"/>
              <w:rPr>
                <w:sz w:val="20"/>
                <w:szCs w:val="20"/>
              </w:rPr>
            </w:pPr>
            <w:r w:rsidRPr="0083051F">
              <w:rPr>
                <w:sz w:val="20"/>
                <w:szCs w:val="20"/>
              </w:rPr>
              <w:t>BeneficiaryAccount/BankName</w:t>
            </w:r>
          </w:p>
        </w:tc>
        <w:tc>
          <w:tcPr>
            <w:tcW w:w="3960" w:type="dxa"/>
            <w:tcBorders>
              <w:top w:val="single" w:sz="4" w:space="0" w:color="000000"/>
              <w:left w:val="single" w:sz="4" w:space="0" w:color="000000"/>
              <w:bottom w:val="single" w:sz="4" w:space="0" w:color="000000"/>
              <w:right w:val="single" w:sz="4" w:space="0" w:color="000000"/>
            </w:tcBorders>
          </w:tcPr>
          <w:p w14:paraId="31566721" w14:textId="77777777" w:rsidR="00100A82" w:rsidRPr="0083051F" w:rsidRDefault="00100A82" w:rsidP="00100A82">
            <w:pPr>
              <w:pStyle w:val="Default"/>
              <w:rPr>
                <w:sz w:val="20"/>
                <w:szCs w:val="20"/>
              </w:rPr>
            </w:pPr>
            <w:r w:rsidRPr="0083051F">
              <w:rPr>
                <w:sz w:val="20"/>
                <w:szCs w:val="20"/>
              </w:rPr>
              <w:t>Name der Bank</w:t>
            </w:r>
          </w:p>
        </w:tc>
        <w:tc>
          <w:tcPr>
            <w:tcW w:w="900" w:type="dxa"/>
            <w:tcBorders>
              <w:top w:val="single" w:sz="4" w:space="0" w:color="000000"/>
              <w:left w:val="single" w:sz="4" w:space="0" w:color="000000"/>
              <w:bottom w:val="single" w:sz="4" w:space="0" w:color="000000"/>
              <w:right w:val="single" w:sz="4" w:space="0" w:color="000000"/>
            </w:tcBorders>
          </w:tcPr>
          <w:p w14:paraId="5ABF1F73"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1265D09"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67CC0F70"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p w14:paraId="1A792E8E" w14:textId="77777777" w:rsidR="00100A82" w:rsidRPr="0083051F" w:rsidRDefault="00984064" w:rsidP="00100A82">
            <w:pPr>
              <w:autoSpaceDE w:val="0"/>
              <w:autoSpaceDN w:val="0"/>
              <w:adjustRightInd w:val="0"/>
              <w:rPr>
                <w:color w:val="000000"/>
                <w:sz w:val="20"/>
                <w:szCs w:val="20"/>
                <w:lang w:val="de-DE"/>
              </w:rPr>
            </w:pPr>
            <w:r w:rsidRPr="0083051F">
              <w:rPr>
                <w:color w:val="000000"/>
                <w:sz w:val="20"/>
                <w:szCs w:val="20"/>
                <w:lang w:val="de-DE"/>
              </w:rPr>
              <w:t>max.</w:t>
            </w:r>
            <w:r w:rsidR="00100A82" w:rsidRPr="0083051F">
              <w:rPr>
                <w:color w:val="000000"/>
                <w:sz w:val="20"/>
                <w:szCs w:val="20"/>
                <w:lang w:val="de-DE"/>
              </w:rPr>
              <w:t xml:space="preserve"> 255 Stellen</w:t>
            </w:r>
          </w:p>
        </w:tc>
      </w:tr>
      <w:tr w:rsidR="00100A82" w:rsidRPr="0083051F" w14:paraId="69DD861F"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37113028" w14:textId="74C778BE" w:rsidR="00100A82" w:rsidRPr="0083051F" w:rsidRDefault="00100A82" w:rsidP="0098740C">
            <w:pPr>
              <w:pStyle w:val="Default"/>
              <w:rPr>
                <w:sz w:val="20"/>
                <w:szCs w:val="20"/>
              </w:rPr>
            </w:pPr>
            <w:r w:rsidRPr="0083051F">
              <w:rPr>
                <w:sz w:val="20"/>
                <w:szCs w:val="20"/>
              </w:rPr>
              <w:t>BeneficiaryAccount/BankCode</w:t>
            </w:r>
          </w:p>
        </w:tc>
        <w:tc>
          <w:tcPr>
            <w:tcW w:w="3960" w:type="dxa"/>
            <w:tcBorders>
              <w:top w:val="single" w:sz="4" w:space="0" w:color="000000"/>
              <w:left w:val="single" w:sz="4" w:space="0" w:color="000000"/>
              <w:bottom w:val="single" w:sz="4" w:space="0" w:color="000000"/>
              <w:right w:val="single" w:sz="4" w:space="0" w:color="000000"/>
            </w:tcBorders>
          </w:tcPr>
          <w:p w14:paraId="297151BD" w14:textId="77777777" w:rsidR="00100A82" w:rsidRPr="0083051F" w:rsidRDefault="00D120D3" w:rsidP="00100A82">
            <w:pPr>
              <w:pStyle w:val="Default"/>
              <w:rPr>
                <w:sz w:val="20"/>
                <w:szCs w:val="20"/>
              </w:rPr>
            </w:pPr>
            <w:r w:rsidRPr="0083051F">
              <w:rPr>
                <w:sz w:val="20"/>
                <w:szCs w:val="20"/>
              </w:rPr>
              <w:t xml:space="preserve">Nationale </w:t>
            </w:r>
            <w:r w:rsidR="00100A82" w:rsidRPr="0083051F">
              <w:rPr>
                <w:sz w:val="20"/>
                <w:szCs w:val="20"/>
              </w:rPr>
              <w:t>Bankleitzahl</w:t>
            </w:r>
          </w:p>
        </w:tc>
        <w:tc>
          <w:tcPr>
            <w:tcW w:w="900" w:type="dxa"/>
            <w:tcBorders>
              <w:top w:val="single" w:sz="4" w:space="0" w:color="000000"/>
              <w:left w:val="single" w:sz="4" w:space="0" w:color="000000"/>
              <w:bottom w:val="single" w:sz="4" w:space="0" w:color="000000"/>
              <w:right w:val="single" w:sz="4" w:space="0" w:color="000000"/>
            </w:tcBorders>
          </w:tcPr>
          <w:p w14:paraId="7B598604"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347736CC"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C7E06F3"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xs:integer</w:t>
            </w:r>
          </w:p>
        </w:tc>
      </w:tr>
      <w:tr w:rsidR="00100A82" w:rsidRPr="0083051F" w14:paraId="006DD1AD"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33892AB7" w14:textId="75702C82" w:rsidR="00100A82" w:rsidRPr="0083051F" w:rsidRDefault="00100A82" w:rsidP="0098740C">
            <w:pPr>
              <w:pStyle w:val="Default"/>
              <w:rPr>
                <w:sz w:val="20"/>
                <w:szCs w:val="20"/>
              </w:rPr>
            </w:pPr>
            <w:r w:rsidRPr="0083051F">
              <w:rPr>
                <w:sz w:val="20"/>
                <w:szCs w:val="20"/>
              </w:rPr>
              <w:t>BeneficiaryAccount/BankCode/@BankCodeType</w:t>
            </w:r>
          </w:p>
        </w:tc>
        <w:tc>
          <w:tcPr>
            <w:tcW w:w="3960" w:type="dxa"/>
            <w:tcBorders>
              <w:top w:val="single" w:sz="4" w:space="0" w:color="000000"/>
              <w:left w:val="single" w:sz="4" w:space="0" w:color="000000"/>
              <w:bottom w:val="single" w:sz="4" w:space="0" w:color="000000"/>
              <w:right w:val="single" w:sz="4" w:space="0" w:color="000000"/>
            </w:tcBorders>
          </w:tcPr>
          <w:p w14:paraId="30386ACD" w14:textId="77777777" w:rsidR="00100A82" w:rsidRPr="0083051F" w:rsidRDefault="00AF46B3" w:rsidP="00100A82">
            <w:pPr>
              <w:pStyle w:val="Default"/>
              <w:rPr>
                <w:sz w:val="20"/>
                <w:szCs w:val="20"/>
              </w:rPr>
            </w:pPr>
            <w:r w:rsidRPr="0083051F">
              <w:rPr>
                <w:sz w:val="20"/>
                <w:szCs w:val="20"/>
              </w:rPr>
              <w:t>Gibt den Typ der Bankleitzahl an</w:t>
            </w:r>
            <w:r w:rsidR="00CD448B" w:rsidRPr="0083051F">
              <w:rPr>
                <w:sz w:val="20"/>
                <w:szCs w:val="20"/>
              </w:rPr>
              <w:t>,</w:t>
            </w:r>
            <w:r w:rsidRPr="0083051F">
              <w:rPr>
                <w:sz w:val="20"/>
                <w:szCs w:val="20"/>
              </w:rPr>
              <w:t xml:space="preserve"> indem zusätzlich das Land angegeben wird, aus welchem die Bankleitzahl stammt.</w:t>
            </w:r>
          </w:p>
        </w:tc>
        <w:tc>
          <w:tcPr>
            <w:tcW w:w="900" w:type="dxa"/>
            <w:tcBorders>
              <w:top w:val="single" w:sz="4" w:space="0" w:color="000000"/>
              <w:left w:val="single" w:sz="4" w:space="0" w:color="000000"/>
              <w:bottom w:val="single" w:sz="4" w:space="0" w:color="000000"/>
              <w:right w:val="single" w:sz="4" w:space="0" w:color="000000"/>
            </w:tcBorders>
          </w:tcPr>
          <w:p w14:paraId="7F65F669"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05AB2657"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6D0C0021" w14:textId="1F29662A" w:rsidR="00100A82" w:rsidRPr="0083051F" w:rsidRDefault="00100A82" w:rsidP="00FE5064">
            <w:pPr>
              <w:autoSpaceDE w:val="0"/>
              <w:autoSpaceDN w:val="0"/>
              <w:adjustRightInd w:val="0"/>
              <w:rPr>
                <w:color w:val="000000"/>
                <w:sz w:val="20"/>
                <w:szCs w:val="20"/>
                <w:lang w:val="de-DE"/>
              </w:rPr>
            </w:pPr>
            <w:r w:rsidRPr="0083051F">
              <w:rPr>
                <w:color w:val="000000"/>
                <w:sz w:val="20"/>
                <w:szCs w:val="20"/>
                <w:lang w:val="de-DE"/>
              </w:rPr>
              <w:t>CountryCodeType</w:t>
            </w:r>
          </w:p>
        </w:tc>
      </w:tr>
      <w:tr w:rsidR="00100A82" w:rsidRPr="0083051F" w14:paraId="2D4AF9FC"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0C283DAD" w14:textId="30343FB9" w:rsidR="00100A82" w:rsidRPr="0083051F" w:rsidRDefault="00100A82" w:rsidP="0098740C">
            <w:pPr>
              <w:pStyle w:val="Default"/>
              <w:rPr>
                <w:sz w:val="20"/>
                <w:szCs w:val="20"/>
              </w:rPr>
            </w:pPr>
            <w:r w:rsidRPr="0083051F">
              <w:rPr>
                <w:sz w:val="20"/>
                <w:szCs w:val="20"/>
              </w:rPr>
              <w:t>BeneficiaryAccount/BIC</w:t>
            </w:r>
          </w:p>
        </w:tc>
        <w:tc>
          <w:tcPr>
            <w:tcW w:w="3960" w:type="dxa"/>
            <w:tcBorders>
              <w:top w:val="single" w:sz="4" w:space="0" w:color="000000"/>
              <w:left w:val="single" w:sz="4" w:space="0" w:color="000000"/>
              <w:bottom w:val="single" w:sz="4" w:space="0" w:color="000000"/>
              <w:right w:val="single" w:sz="4" w:space="0" w:color="000000"/>
            </w:tcBorders>
          </w:tcPr>
          <w:p w14:paraId="7ED2BBF2" w14:textId="77777777" w:rsidR="00100A82" w:rsidRPr="0083051F" w:rsidRDefault="00100A82" w:rsidP="00100A82">
            <w:pPr>
              <w:pStyle w:val="Default"/>
              <w:rPr>
                <w:sz w:val="20"/>
                <w:szCs w:val="20"/>
              </w:rPr>
            </w:pPr>
            <w:r w:rsidRPr="0083051F">
              <w:rPr>
                <w:sz w:val="20"/>
                <w:szCs w:val="20"/>
              </w:rPr>
              <w:t>Bank Identification Code (BIC)</w:t>
            </w:r>
          </w:p>
        </w:tc>
        <w:tc>
          <w:tcPr>
            <w:tcW w:w="900" w:type="dxa"/>
            <w:tcBorders>
              <w:top w:val="single" w:sz="4" w:space="0" w:color="000000"/>
              <w:left w:val="single" w:sz="4" w:space="0" w:color="000000"/>
              <w:bottom w:val="single" w:sz="4" w:space="0" w:color="000000"/>
              <w:right w:val="single" w:sz="4" w:space="0" w:color="000000"/>
            </w:tcBorders>
          </w:tcPr>
          <w:p w14:paraId="75812DE8"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7CB1098"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4448860A"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BICType</w:t>
            </w:r>
          </w:p>
        </w:tc>
      </w:tr>
      <w:tr w:rsidR="00100A82" w:rsidRPr="0083051F" w14:paraId="5747FBE9"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598D8477" w14:textId="246E8AA4" w:rsidR="00100A82" w:rsidRPr="0083051F" w:rsidRDefault="00100A82" w:rsidP="0098740C">
            <w:pPr>
              <w:pStyle w:val="Default"/>
              <w:rPr>
                <w:sz w:val="20"/>
                <w:szCs w:val="20"/>
              </w:rPr>
            </w:pPr>
            <w:r w:rsidRPr="0083051F">
              <w:rPr>
                <w:sz w:val="20"/>
                <w:szCs w:val="20"/>
              </w:rPr>
              <w:lastRenderedPageBreak/>
              <w:t>BeneficiaryAccount/BankAccountNr</w:t>
            </w:r>
          </w:p>
        </w:tc>
        <w:tc>
          <w:tcPr>
            <w:tcW w:w="3960" w:type="dxa"/>
            <w:tcBorders>
              <w:top w:val="single" w:sz="4" w:space="0" w:color="000000"/>
              <w:left w:val="single" w:sz="4" w:space="0" w:color="000000"/>
              <w:bottom w:val="single" w:sz="4" w:space="0" w:color="000000"/>
              <w:right w:val="single" w:sz="4" w:space="0" w:color="000000"/>
            </w:tcBorders>
          </w:tcPr>
          <w:p w14:paraId="251FA911" w14:textId="77777777" w:rsidR="00100A82" w:rsidRPr="0083051F" w:rsidRDefault="00D120D3" w:rsidP="00100A82">
            <w:pPr>
              <w:pStyle w:val="Default"/>
              <w:rPr>
                <w:sz w:val="20"/>
                <w:szCs w:val="20"/>
              </w:rPr>
            </w:pPr>
            <w:r w:rsidRPr="0083051F">
              <w:rPr>
                <w:sz w:val="20"/>
                <w:szCs w:val="20"/>
              </w:rPr>
              <w:t xml:space="preserve">Nationale </w:t>
            </w:r>
            <w:r w:rsidR="00100A82" w:rsidRPr="0083051F">
              <w:rPr>
                <w:sz w:val="20"/>
                <w:szCs w:val="20"/>
              </w:rPr>
              <w:t>Kontonummer</w:t>
            </w:r>
          </w:p>
        </w:tc>
        <w:tc>
          <w:tcPr>
            <w:tcW w:w="900" w:type="dxa"/>
            <w:tcBorders>
              <w:top w:val="single" w:sz="4" w:space="0" w:color="000000"/>
              <w:left w:val="single" w:sz="4" w:space="0" w:color="000000"/>
              <w:bottom w:val="single" w:sz="4" w:space="0" w:color="000000"/>
              <w:right w:val="single" w:sz="4" w:space="0" w:color="000000"/>
            </w:tcBorders>
          </w:tcPr>
          <w:p w14:paraId="4AA5B0DD"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17EF742"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0EE08B2D"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tc>
      </w:tr>
      <w:tr w:rsidR="00100A82" w:rsidRPr="0083051F" w14:paraId="565BBB93"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073EA15D" w14:textId="6BEEBDBB" w:rsidR="00100A82" w:rsidRPr="0083051F" w:rsidRDefault="00100A82" w:rsidP="0098740C">
            <w:pPr>
              <w:pStyle w:val="Default"/>
              <w:rPr>
                <w:sz w:val="20"/>
                <w:szCs w:val="20"/>
              </w:rPr>
            </w:pPr>
            <w:r w:rsidRPr="0083051F">
              <w:rPr>
                <w:sz w:val="20"/>
                <w:szCs w:val="20"/>
              </w:rPr>
              <w:t>BeneficiaryAccount/IBAN</w:t>
            </w:r>
          </w:p>
        </w:tc>
        <w:tc>
          <w:tcPr>
            <w:tcW w:w="3960" w:type="dxa"/>
            <w:tcBorders>
              <w:top w:val="single" w:sz="4" w:space="0" w:color="000000"/>
              <w:left w:val="single" w:sz="4" w:space="0" w:color="000000"/>
              <w:bottom w:val="single" w:sz="4" w:space="0" w:color="000000"/>
              <w:right w:val="single" w:sz="4" w:space="0" w:color="000000"/>
            </w:tcBorders>
          </w:tcPr>
          <w:p w14:paraId="08C125CF" w14:textId="77777777" w:rsidR="00100A82" w:rsidRPr="008B3DDB" w:rsidRDefault="00100A82" w:rsidP="00100A82">
            <w:pPr>
              <w:pStyle w:val="Default"/>
              <w:rPr>
                <w:sz w:val="20"/>
                <w:szCs w:val="20"/>
                <w:lang w:val="en-US"/>
              </w:rPr>
            </w:pPr>
            <w:r w:rsidRPr="008B3DDB">
              <w:rPr>
                <w:sz w:val="20"/>
                <w:szCs w:val="20"/>
                <w:lang w:val="en-US"/>
              </w:rPr>
              <w:t>International Bank Account Number (IBAN)</w:t>
            </w:r>
          </w:p>
        </w:tc>
        <w:tc>
          <w:tcPr>
            <w:tcW w:w="900" w:type="dxa"/>
            <w:tcBorders>
              <w:top w:val="single" w:sz="4" w:space="0" w:color="000000"/>
              <w:left w:val="single" w:sz="4" w:space="0" w:color="000000"/>
              <w:bottom w:val="single" w:sz="4" w:space="0" w:color="000000"/>
              <w:right w:val="single" w:sz="4" w:space="0" w:color="000000"/>
            </w:tcBorders>
          </w:tcPr>
          <w:p w14:paraId="74D43270"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B9FF464"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26F63FE"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IBANType</w:t>
            </w:r>
          </w:p>
        </w:tc>
      </w:tr>
      <w:tr w:rsidR="00100A82" w:rsidRPr="0083051F" w14:paraId="1A02608C"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0A444683" w14:textId="5247472B" w:rsidR="00100A82" w:rsidRPr="0083051F" w:rsidRDefault="00100A82" w:rsidP="0098740C">
            <w:pPr>
              <w:pStyle w:val="Default"/>
              <w:rPr>
                <w:sz w:val="20"/>
                <w:szCs w:val="20"/>
              </w:rPr>
            </w:pPr>
            <w:r w:rsidRPr="0083051F">
              <w:rPr>
                <w:sz w:val="20"/>
                <w:szCs w:val="20"/>
              </w:rPr>
              <w:t>BeneficiaryAccount/BankAccountOwner</w:t>
            </w:r>
          </w:p>
        </w:tc>
        <w:tc>
          <w:tcPr>
            <w:tcW w:w="3960" w:type="dxa"/>
            <w:tcBorders>
              <w:top w:val="single" w:sz="4" w:space="0" w:color="000000"/>
              <w:left w:val="single" w:sz="4" w:space="0" w:color="000000"/>
              <w:bottom w:val="single" w:sz="4" w:space="0" w:color="000000"/>
              <w:right w:val="single" w:sz="4" w:space="0" w:color="000000"/>
            </w:tcBorders>
          </w:tcPr>
          <w:p w14:paraId="7851B8B9" w14:textId="77777777" w:rsidR="00100A82" w:rsidRPr="0083051F" w:rsidRDefault="00100A82" w:rsidP="00100A82">
            <w:pPr>
              <w:pStyle w:val="Default"/>
              <w:rPr>
                <w:sz w:val="20"/>
                <w:szCs w:val="20"/>
              </w:rPr>
            </w:pPr>
            <w:r w:rsidRPr="0083051F">
              <w:rPr>
                <w:sz w:val="20"/>
                <w:szCs w:val="20"/>
              </w:rPr>
              <w:t>Name des Kontoinhabers</w:t>
            </w:r>
          </w:p>
        </w:tc>
        <w:tc>
          <w:tcPr>
            <w:tcW w:w="900" w:type="dxa"/>
            <w:tcBorders>
              <w:top w:val="single" w:sz="4" w:space="0" w:color="000000"/>
              <w:left w:val="single" w:sz="4" w:space="0" w:color="000000"/>
              <w:bottom w:val="single" w:sz="4" w:space="0" w:color="000000"/>
              <w:right w:val="single" w:sz="4" w:space="0" w:color="000000"/>
            </w:tcBorders>
          </w:tcPr>
          <w:p w14:paraId="722886B1"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7C42D50"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C0B1706" w14:textId="77777777" w:rsidR="00100A82" w:rsidRPr="0083051F" w:rsidRDefault="00100A82" w:rsidP="00100A82">
            <w:pPr>
              <w:autoSpaceDE w:val="0"/>
              <w:autoSpaceDN w:val="0"/>
              <w:adjustRightInd w:val="0"/>
              <w:rPr>
                <w:color w:val="000000"/>
                <w:sz w:val="20"/>
                <w:szCs w:val="20"/>
                <w:lang w:val="de-DE"/>
              </w:rPr>
            </w:pPr>
            <w:r w:rsidRPr="0083051F">
              <w:rPr>
                <w:color w:val="000000"/>
                <w:sz w:val="20"/>
                <w:szCs w:val="20"/>
                <w:lang w:val="de-DE"/>
              </w:rPr>
              <w:t>xs:string</w:t>
            </w:r>
          </w:p>
          <w:p w14:paraId="307F2D87" w14:textId="77777777" w:rsidR="00100A82" w:rsidRPr="0083051F" w:rsidRDefault="00984064" w:rsidP="00100A82">
            <w:pPr>
              <w:autoSpaceDE w:val="0"/>
              <w:autoSpaceDN w:val="0"/>
              <w:adjustRightInd w:val="0"/>
              <w:rPr>
                <w:color w:val="000000"/>
                <w:sz w:val="20"/>
                <w:szCs w:val="20"/>
                <w:lang w:val="de-DE"/>
              </w:rPr>
            </w:pPr>
            <w:r w:rsidRPr="0083051F">
              <w:rPr>
                <w:color w:val="000000"/>
                <w:sz w:val="20"/>
                <w:szCs w:val="20"/>
                <w:lang w:val="de-DE"/>
              </w:rPr>
              <w:t>max.</w:t>
            </w:r>
            <w:r w:rsidR="00100A82" w:rsidRPr="0083051F">
              <w:rPr>
                <w:color w:val="000000"/>
                <w:sz w:val="20"/>
                <w:szCs w:val="20"/>
                <w:lang w:val="de-DE"/>
              </w:rPr>
              <w:t xml:space="preserve"> 70 Stellen</w:t>
            </w:r>
          </w:p>
        </w:tc>
      </w:tr>
      <w:tr w:rsidR="00100A82" w:rsidRPr="0083051F" w14:paraId="4953C7D3"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683E9FCB" w14:textId="77777777" w:rsidR="00100A82" w:rsidRPr="0083051F" w:rsidRDefault="00100A82" w:rsidP="00100A82">
            <w:pPr>
              <w:pStyle w:val="Default"/>
              <w:rPr>
                <w:sz w:val="20"/>
                <w:szCs w:val="20"/>
              </w:rPr>
            </w:pPr>
            <w:r w:rsidRPr="0083051F">
              <w:rPr>
                <w:sz w:val="20"/>
                <w:szCs w:val="20"/>
              </w:rPr>
              <w:t>PaymentReference</w:t>
            </w:r>
          </w:p>
        </w:tc>
        <w:tc>
          <w:tcPr>
            <w:tcW w:w="3960" w:type="dxa"/>
            <w:tcBorders>
              <w:top w:val="single" w:sz="4" w:space="0" w:color="000000"/>
              <w:left w:val="single" w:sz="4" w:space="0" w:color="000000"/>
              <w:bottom w:val="single" w:sz="4" w:space="0" w:color="000000"/>
              <w:right w:val="single" w:sz="4" w:space="0" w:color="000000"/>
            </w:tcBorders>
          </w:tcPr>
          <w:p w14:paraId="45850CC8" w14:textId="77777777" w:rsidR="00100A82" w:rsidRPr="0083051F" w:rsidRDefault="00843ED9" w:rsidP="00843ED9">
            <w:pPr>
              <w:pStyle w:val="Default"/>
              <w:rPr>
                <w:sz w:val="20"/>
                <w:szCs w:val="20"/>
              </w:rPr>
            </w:pPr>
            <w:r w:rsidRPr="0083051F">
              <w:rPr>
                <w:sz w:val="20"/>
                <w:szCs w:val="20"/>
              </w:rPr>
              <w:t>Zahlungsreferenz (Kundendaten), die zur automatischen Verbuchung der Zahlungseingabe verwendet wird. Die entsprechenden Vorgaben der Stuzza</w:t>
            </w:r>
            <w:r w:rsidRPr="0083051F">
              <w:rPr>
                <w:rStyle w:val="Funotenzeichen"/>
                <w:sz w:val="20"/>
                <w:szCs w:val="20"/>
              </w:rPr>
              <w:footnoteReference w:id="1"/>
            </w:r>
            <w:r w:rsidRPr="0083051F">
              <w:rPr>
                <w:sz w:val="20"/>
                <w:szCs w:val="20"/>
              </w:rPr>
              <w:t xml:space="preserve"> sind zu berücksichtigen.</w:t>
            </w:r>
          </w:p>
        </w:tc>
        <w:tc>
          <w:tcPr>
            <w:tcW w:w="900" w:type="dxa"/>
            <w:tcBorders>
              <w:top w:val="single" w:sz="4" w:space="0" w:color="000000"/>
              <w:left w:val="single" w:sz="4" w:space="0" w:color="000000"/>
              <w:bottom w:val="single" w:sz="4" w:space="0" w:color="000000"/>
              <w:right w:val="single" w:sz="4" w:space="0" w:color="000000"/>
            </w:tcBorders>
          </w:tcPr>
          <w:p w14:paraId="1C482CED"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17F03287" w14:textId="77777777" w:rsidR="00100A82" w:rsidRPr="0083051F" w:rsidRDefault="00100A82"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74CF21E2" w14:textId="416FB674" w:rsidR="00100A82" w:rsidRPr="0083051F" w:rsidRDefault="00836FE7" w:rsidP="00FE5064">
            <w:pPr>
              <w:autoSpaceDE w:val="0"/>
              <w:autoSpaceDN w:val="0"/>
              <w:adjustRightInd w:val="0"/>
              <w:rPr>
                <w:color w:val="000000"/>
                <w:sz w:val="20"/>
                <w:szCs w:val="20"/>
                <w:lang w:val="de-DE"/>
              </w:rPr>
            </w:pPr>
            <w:r w:rsidRPr="0083051F">
              <w:rPr>
                <w:sz w:val="20"/>
                <w:szCs w:val="20"/>
                <w:lang w:val="de-DE"/>
              </w:rPr>
              <w:t>ID35Type</w:t>
            </w:r>
          </w:p>
        </w:tc>
      </w:tr>
      <w:tr w:rsidR="00AF46B3" w:rsidRPr="0083051F" w14:paraId="25F3AD28" w14:textId="77777777">
        <w:trPr>
          <w:trHeight w:val="154"/>
        </w:trPr>
        <w:tc>
          <w:tcPr>
            <w:tcW w:w="1801" w:type="dxa"/>
            <w:tcBorders>
              <w:top w:val="single" w:sz="4" w:space="0" w:color="000000"/>
              <w:left w:val="single" w:sz="4" w:space="0" w:color="000000"/>
              <w:bottom w:val="single" w:sz="4" w:space="0" w:color="000000"/>
              <w:right w:val="single" w:sz="4" w:space="0" w:color="000000"/>
            </w:tcBorders>
          </w:tcPr>
          <w:p w14:paraId="2E25B2B5" w14:textId="77777777" w:rsidR="00AF46B3" w:rsidRPr="0083051F" w:rsidRDefault="00AF46B3" w:rsidP="00100A82">
            <w:pPr>
              <w:pStyle w:val="Default"/>
              <w:rPr>
                <w:sz w:val="20"/>
                <w:szCs w:val="20"/>
              </w:rPr>
            </w:pPr>
            <w:r w:rsidRPr="0083051F">
              <w:rPr>
                <w:sz w:val="20"/>
                <w:szCs w:val="20"/>
              </w:rPr>
              <w:t>PaymentReference/@CheckSum</w:t>
            </w:r>
          </w:p>
        </w:tc>
        <w:tc>
          <w:tcPr>
            <w:tcW w:w="3960" w:type="dxa"/>
            <w:tcBorders>
              <w:top w:val="single" w:sz="4" w:space="0" w:color="000000"/>
              <w:left w:val="single" w:sz="4" w:space="0" w:color="000000"/>
              <w:bottom w:val="single" w:sz="4" w:space="0" w:color="000000"/>
              <w:right w:val="single" w:sz="4" w:space="0" w:color="000000"/>
            </w:tcBorders>
          </w:tcPr>
          <w:p w14:paraId="7745A769" w14:textId="77777777" w:rsidR="00AF46B3" w:rsidRPr="0083051F" w:rsidRDefault="00AF46B3" w:rsidP="00843ED9">
            <w:pPr>
              <w:pStyle w:val="Default"/>
              <w:rPr>
                <w:sz w:val="20"/>
                <w:szCs w:val="20"/>
              </w:rPr>
            </w:pPr>
            <w:r w:rsidRPr="0083051F">
              <w:rPr>
                <w:sz w:val="20"/>
                <w:szCs w:val="20"/>
              </w:rPr>
              <w:t>Prüfsumme für die Zahlungsreferenz</w:t>
            </w:r>
          </w:p>
        </w:tc>
        <w:tc>
          <w:tcPr>
            <w:tcW w:w="900" w:type="dxa"/>
            <w:tcBorders>
              <w:top w:val="single" w:sz="4" w:space="0" w:color="000000"/>
              <w:left w:val="single" w:sz="4" w:space="0" w:color="000000"/>
              <w:bottom w:val="single" w:sz="4" w:space="0" w:color="000000"/>
              <w:right w:val="single" w:sz="4" w:space="0" w:color="000000"/>
            </w:tcBorders>
          </w:tcPr>
          <w:p w14:paraId="4634694C" w14:textId="77777777" w:rsidR="00AF46B3" w:rsidRPr="0083051F" w:rsidRDefault="00AF46B3" w:rsidP="00100A82">
            <w:pPr>
              <w:autoSpaceDE w:val="0"/>
              <w:autoSpaceDN w:val="0"/>
              <w:adjustRightInd w:val="0"/>
              <w:jc w:val="center"/>
              <w:rPr>
                <w:color w:val="000000"/>
                <w:sz w:val="20"/>
                <w:szCs w:val="20"/>
                <w:lang w:val="de-DE"/>
              </w:rPr>
            </w:pPr>
            <w:r w:rsidRPr="0083051F">
              <w:rPr>
                <w:color w:val="000000"/>
                <w:sz w:val="20"/>
                <w:szCs w:val="20"/>
                <w:lang w:val="de-DE"/>
              </w:rPr>
              <w:t>Attribut</w:t>
            </w:r>
          </w:p>
        </w:tc>
        <w:tc>
          <w:tcPr>
            <w:tcW w:w="900" w:type="dxa"/>
            <w:tcBorders>
              <w:top w:val="single" w:sz="4" w:space="0" w:color="000000"/>
              <w:left w:val="single" w:sz="4" w:space="0" w:color="000000"/>
              <w:bottom w:val="single" w:sz="4" w:space="0" w:color="000000"/>
              <w:right w:val="single" w:sz="4" w:space="0" w:color="000000"/>
            </w:tcBorders>
          </w:tcPr>
          <w:p w14:paraId="63B84FB7" w14:textId="77777777" w:rsidR="00AF46B3" w:rsidRPr="0083051F" w:rsidRDefault="00AF46B3" w:rsidP="00100A82">
            <w:pPr>
              <w:autoSpaceDE w:val="0"/>
              <w:autoSpaceDN w:val="0"/>
              <w:adjustRightInd w:val="0"/>
              <w:jc w:val="center"/>
              <w:rPr>
                <w:color w:val="000000"/>
                <w:sz w:val="20"/>
                <w:szCs w:val="20"/>
                <w:lang w:val="de-DE"/>
              </w:rPr>
            </w:pPr>
            <w:r w:rsidRPr="0083051F">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44525780" w14:textId="4C377580" w:rsidR="00AF46B3" w:rsidRPr="0083051F" w:rsidRDefault="00AF46B3" w:rsidP="00FE5064">
            <w:pPr>
              <w:autoSpaceDE w:val="0"/>
              <w:autoSpaceDN w:val="0"/>
              <w:adjustRightInd w:val="0"/>
              <w:rPr>
                <w:sz w:val="20"/>
                <w:szCs w:val="20"/>
                <w:lang w:val="de-DE"/>
              </w:rPr>
            </w:pPr>
            <w:r w:rsidRPr="0083051F">
              <w:rPr>
                <w:sz w:val="20"/>
                <w:szCs w:val="20"/>
                <w:lang w:val="de-DE"/>
              </w:rPr>
              <w:t>CheckSumType</w:t>
            </w:r>
          </w:p>
        </w:tc>
      </w:tr>
    </w:tbl>
    <w:p w14:paraId="1046A157" w14:textId="77777777" w:rsidR="00100A82" w:rsidRPr="0083051F" w:rsidRDefault="00100A82" w:rsidP="00100A82">
      <w:pPr>
        <w:rPr>
          <w:b/>
          <w:i/>
          <w:lang w:val="de-DE"/>
        </w:rPr>
      </w:pPr>
    </w:p>
    <w:p w14:paraId="00A836DD" w14:textId="77777777" w:rsidR="00100A82" w:rsidRPr="0083051F" w:rsidRDefault="00100A82" w:rsidP="00100A82">
      <w:pPr>
        <w:rPr>
          <w:b/>
          <w:i/>
          <w:lang w:val="de-DE"/>
        </w:rPr>
      </w:pPr>
      <w:r w:rsidRPr="0083051F">
        <w:rPr>
          <w:b/>
          <w:i/>
          <w:lang w:val="de-DE"/>
        </w:rPr>
        <w:t>Beispiel:</w:t>
      </w:r>
    </w:p>
    <w:p w14:paraId="04F2D04E" w14:textId="5EBEB5AD"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722DF48F" w14:textId="1B6E42EC"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UniversalBankTransaction</w:t>
      </w:r>
      <w:r>
        <w:rPr>
          <w:rFonts w:ascii="Consolas" w:hAnsi="Consolas" w:cs="Consolas"/>
          <w:color w:val="0000FF"/>
          <w:sz w:val="20"/>
          <w:szCs w:val="20"/>
          <w:highlight w:val="white"/>
          <w:lang w:val="de-DE" w:eastAsia="de-AT"/>
        </w:rPr>
        <w:t>&gt;</w:t>
      </w:r>
    </w:p>
    <w:p w14:paraId="680C02F0" w14:textId="4873EF3A"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BeneficiaryAccount</w:t>
      </w:r>
      <w:r>
        <w:rPr>
          <w:rFonts w:ascii="Consolas" w:hAnsi="Consolas" w:cs="Consolas"/>
          <w:color w:val="0000FF"/>
          <w:sz w:val="20"/>
          <w:szCs w:val="20"/>
          <w:highlight w:val="white"/>
          <w:lang w:val="de-DE" w:eastAsia="de-AT"/>
        </w:rPr>
        <w:t>&gt;</w:t>
      </w:r>
    </w:p>
    <w:p w14:paraId="2FD9AE18" w14:textId="34C69C8C"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BankName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Länderbank</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BankName</w:t>
      </w:r>
      <w:r>
        <w:rPr>
          <w:rFonts w:ascii="Consolas" w:hAnsi="Consolas" w:cs="Consolas"/>
          <w:color w:val="0000FF"/>
          <w:sz w:val="20"/>
          <w:szCs w:val="20"/>
          <w:highlight w:val="white"/>
          <w:lang w:val="de-DE" w:eastAsia="de-AT"/>
        </w:rPr>
        <w:t>&gt;</w:t>
      </w:r>
    </w:p>
    <w:p w14:paraId="4CF8A0B1" w14:textId="7DFB4490"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BankCode</w:t>
      </w:r>
      <w:r>
        <w:rPr>
          <w:rFonts w:ascii="Consolas" w:hAnsi="Consolas" w:cs="Consolas"/>
          <w:color w:val="FF0000"/>
          <w:sz w:val="20"/>
          <w:szCs w:val="20"/>
          <w:highlight w:val="white"/>
          <w:lang w:val="de-DE" w:eastAsia="de-AT"/>
        </w:rPr>
        <w:t xml:space="preserve"> BankCodeType</w:t>
      </w:r>
      <w:r>
        <w:rPr>
          <w:rFonts w:ascii="Consolas" w:hAnsi="Consolas" w:cs="Consolas"/>
          <w:color w:val="0000FF"/>
          <w:sz w:val="20"/>
          <w:szCs w:val="20"/>
          <w:highlight w:val="white"/>
          <w:lang w:val="de-DE" w:eastAsia="de-AT"/>
        </w:rPr>
        <w:t>="</w:t>
      </w:r>
      <w:r>
        <w:rPr>
          <w:rFonts w:ascii="Consolas" w:hAnsi="Consolas" w:cs="Consolas"/>
          <w:color w:val="000000"/>
          <w:sz w:val="20"/>
          <w:szCs w:val="20"/>
          <w:highlight w:val="white"/>
          <w:lang w:val="de-DE" w:eastAsia="de-AT"/>
        </w:rPr>
        <w:t>AT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12000</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BankCode</w:t>
      </w:r>
      <w:r>
        <w:rPr>
          <w:rFonts w:ascii="Consolas" w:hAnsi="Consolas" w:cs="Consolas"/>
          <w:color w:val="0000FF"/>
          <w:sz w:val="20"/>
          <w:szCs w:val="20"/>
          <w:highlight w:val="white"/>
          <w:lang w:val="de-DE" w:eastAsia="de-AT"/>
        </w:rPr>
        <w:t>&gt;</w:t>
      </w:r>
    </w:p>
    <w:p w14:paraId="79397532" w14:textId="3769270A"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BIC</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BKAUATWW</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BIC</w:t>
      </w:r>
      <w:r>
        <w:rPr>
          <w:rFonts w:ascii="Consolas" w:hAnsi="Consolas" w:cs="Consolas"/>
          <w:color w:val="0000FF"/>
          <w:sz w:val="20"/>
          <w:szCs w:val="20"/>
          <w:highlight w:val="white"/>
          <w:lang w:val="de-DE" w:eastAsia="de-AT"/>
        </w:rPr>
        <w:t>&gt;</w:t>
      </w:r>
    </w:p>
    <w:p w14:paraId="2C5209A2" w14:textId="3A5A1A37"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BankAccountNr</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11111111111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BankAccountNr</w:t>
      </w:r>
      <w:r>
        <w:rPr>
          <w:rFonts w:ascii="Consolas" w:hAnsi="Consolas" w:cs="Consolas"/>
          <w:color w:val="0000FF"/>
          <w:sz w:val="20"/>
          <w:szCs w:val="20"/>
          <w:highlight w:val="white"/>
          <w:lang w:val="de-DE" w:eastAsia="de-AT"/>
        </w:rPr>
        <w:t>&gt;</w:t>
      </w:r>
    </w:p>
    <w:p w14:paraId="6248591A" w14:textId="054D3E99"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IBAN</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AT491200011111111111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IBAN</w:t>
      </w:r>
      <w:r>
        <w:rPr>
          <w:rFonts w:ascii="Consolas" w:hAnsi="Consolas" w:cs="Consolas"/>
          <w:color w:val="0000FF"/>
          <w:sz w:val="20"/>
          <w:szCs w:val="20"/>
          <w:highlight w:val="white"/>
          <w:lang w:val="de-DE" w:eastAsia="de-AT"/>
        </w:rPr>
        <w:t>&gt;</w:t>
      </w:r>
    </w:p>
    <w:p w14:paraId="0C8F1EB4" w14:textId="56F6CA0F" w:rsidR="00997280" w:rsidRPr="00774608"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BankAccountOwner</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Max Mustermann</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BankAccountOwner</w:t>
      </w:r>
      <w:r w:rsidRPr="00774608">
        <w:rPr>
          <w:rFonts w:ascii="Consolas" w:hAnsi="Consolas" w:cs="Consolas"/>
          <w:color w:val="0000FF"/>
          <w:sz w:val="20"/>
          <w:szCs w:val="20"/>
          <w:highlight w:val="white"/>
          <w:lang w:eastAsia="de-AT"/>
        </w:rPr>
        <w:t>&gt;</w:t>
      </w:r>
    </w:p>
    <w:p w14:paraId="69999436" w14:textId="36B7119B" w:rsidR="00997280" w:rsidRPr="00774608"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BeneficiaryAccount</w:t>
      </w:r>
      <w:r w:rsidRPr="00774608">
        <w:rPr>
          <w:rFonts w:ascii="Consolas" w:hAnsi="Consolas" w:cs="Consolas"/>
          <w:color w:val="0000FF"/>
          <w:sz w:val="20"/>
          <w:szCs w:val="20"/>
          <w:highlight w:val="white"/>
          <w:lang w:eastAsia="de-AT"/>
        </w:rPr>
        <w:t>&gt;</w:t>
      </w:r>
    </w:p>
    <w:p w14:paraId="43D7DDFE" w14:textId="48B8F9A5" w:rsidR="00997280" w:rsidRPr="00774608"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PaymentReference</w:t>
      </w:r>
      <w:r w:rsidRPr="00774608">
        <w:rPr>
          <w:rFonts w:ascii="Consolas" w:hAnsi="Consolas" w:cs="Consolas"/>
          <w:color w:val="FF0000"/>
          <w:sz w:val="20"/>
          <w:szCs w:val="20"/>
          <w:highlight w:val="white"/>
          <w:lang w:eastAsia="de-AT"/>
        </w:rPr>
        <w:t xml:space="preserve"> CheckSum</w:t>
      </w:r>
      <w:r w:rsidRPr="00774608">
        <w:rPr>
          <w:rFonts w:ascii="Consolas" w:hAnsi="Consolas" w:cs="Consolas"/>
          <w:color w:val="0000FF"/>
          <w:sz w:val="20"/>
          <w:szCs w:val="20"/>
          <w:highlight w:val="white"/>
          <w:lang w:eastAsia="de-AT"/>
        </w:rPr>
        <w:t>="</w:t>
      </w:r>
      <w:r w:rsidRPr="00774608">
        <w:rPr>
          <w:rFonts w:ascii="Consolas" w:hAnsi="Consolas" w:cs="Consolas"/>
          <w:color w:val="000000"/>
          <w:sz w:val="20"/>
          <w:szCs w:val="20"/>
          <w:highlight w:val="white"/>
          <w:lang w:eastAsia="de-AT"/>
        </w:rPr>
        <w:t>X</w:t>
      </w:r>
      <w:r w:rsidRPr="00774608">
        <w:rPr>
          <w:rFonts w:ascii="Consolas" w:hAnsi="Consolas" w:cs="Consolas"/>
          <w:color w:val="0000FF"/>
          <w:sz w:val="20"/>
          <w:szCs w:val="20"/>
          <w:highlight w:val="white"/>
          <w:lang w:eastAsia="de-AT"/>
        </w:rPr>
        <w:t>"&gt;</w:t>
      </w:r>
      <w:r w:rsidRPr="00774608">
        <w:rPr>
          <w:rFonts w:ascii="Consolas" w:hAnsi="Consolas" w:cs="Consolas"/>
          <w:color w:val="000000"/>
          <w:sz w:val="20"/>
          <w:szCs w:val="20"/>
          <w:highlight w:val="white"/>
          <w:lang w:eastAsia="de-AT"/>
        </w:rPr>
        <w:t>123456789012</w:t>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PaymentReference</w:t>
      </w:r>
      <w:r w:rsidRPr="00774608">
        <w:rPr>
          <w:rFonts w:ascii="Consolas" w:hAnsi="Consolas" w:cs="Consolas"/>
          <w:color w:val="0000FF"/>
          <w:sz w:val="20"/>
          <w:szCs w:val="20"/>
          <w:highlight w:val="white"/>
          <w:lang w:eastAsia="de-AT"/>
        </w:rPr>
        <w:t>&gt;</w:t>
      </w:r>
    </w:p>
    <w:p w14:paraId="4B6C3536" w14:textId="7DC87648" w:rsidR="00997280" w:rsidRPr="00774608"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eastAsia="de-AT"/>
        </w:rPr>
      </w:pPr>
      <w:r w:rsidRPr="00774608">
        <w:rPr>
          <w:rFonts w:ascii="Consolas" w:hAnsi="Consolas" w:cs="Consolas"/>
          <w:color w:val="000000"/>
          <w:sz w:val="20"/>
          <w:szCs w:val="20"/>
          <w:highlight w:val="white"/>
          <w:lang w:eastAsia="de-AT"/>
        </w:rPr>
        <w:tab/>
      </w:r>
      <w:r w:rsidRPr="00774608">
        <w:rPr>
          <w:rFonts w:ascii="Consolas" w:hAnsi="Consolas" w:cs="Consolas"/>
          <w:color w:val="0000FF"/>
          <w:sz w:val="20"/>
          <w:szCs w:val="20"/>
          <w:highlight w:val="white"/>
          <w:lang w:eastAsia="de-AT"/>
        </w:rPr>
        <w:t>&lt;/</w:t>
      </w:r>
      <w:r w:rsidRPr="00774608">
        <w:rPr>
          <w:rFonts w:ascii="Consolas" w:hAnsi="Consolas" w:cs="Consolas"/>
          <w:color w:val="800000"/>
          <w:sz w:val="20"/>
          <w:szCs w:val="20"/>
          <w:highlight w:val="white"/>
          <w:lang w:eastAsia="de-AT"/>
        </w:rPr>
        <w:t>UniversalBankTransaction</w:t>
      </w:r>
      <w:r w:rsidRPr="00774608">
        <w:rPr>
          <w:rFonts w:ascii="Consolas" w:hAnsi="Consolas" w:cs="Consolas"/>
          <w:color w:val="0000FF"/>
          <w:sz w:val="20"/>
          <w:szCs w:val="20"/>
          <w:highlight w:val="white"/>
          <w:lang w:eastAsia="de-AT"/>
        </w:rPr>
        <w:t>&gt;</w:t>
      </w:r>
    </w:p>
    <w:p w14:paraId="26927D0F" w14:textId="73A4443D" w:rsidR="00147F52" w:rsidRDefault="00997280" w:rsidP="00997280">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43B11C39" w14:textId="644B4877" w:rsidR="00147F52" w:rsidRDefault="00147F52" w:rsidP="00147F52">
      <w:pPr>
        <w:pStyle w:val="berschrift3"/>
        <w:rPr>
          <w:lang w:val="de-DE"/>
        </w:rPr>
      </w:pPr>
      <w:bookmarkStart w:id="394" w:name="_Ref503957269"/>
      <w:bookmarkStart w:id="395" w:name="_Toc504405175"/>
      <w:r>
        <w:rPr>
          <w:lang w:val="de-DE"/>
        </w:rPr>
        <w:t>PaymentCard</w:t>
      </w:r>
      <w:bookmarkEnd w:id="394"/>
      <w:bookmarkEnd w:id="395"/>
    </w:p>
    <w:p w14:paraId="3727E23C" w14:textId="78DFC91E" w:rsidR="00147F52" w:rsidRDefault="00997280" w:rsidP="00147F52">
      <w:pPr>
        <w:rPr>
          <w:lang w:val="de-DE"/>
        </w:rPr>
      </w:pPr>
      <w:r>
        <w:rPr>
          <w:lang w:val="de-DE"/>
        </w:rPr>
        <w:t>Die Verwendung von PaymentCard dient zur Angabe von Kartenzahlungen – zB mit Hilfe von Kreditkarten.</w:t>
      </w:r>
    </w:p>
    <w:p w14:paraId="3C337BB6" w14:textId="2345DB63" w:rsidR="00997280" w:rsidRDefault="00997280" w:rsidP="00147F52">
      <w:pPr>
        <w:rPr>
          <w:lang w:val="de-DE"/>
        </w:rPr>
      </w:pPr>
    </w:p>
    <w:p w14:paraId="49FE361D" w14:textId="798C617D" w:rsidR="00997280" w:rsidRDefault="00997280" w:rsidP="00997280">
      <w:pPr>
        <w:jc w:val="center"/>
        <w:rPr>
          <w:lang w:val="de-DE"/>
        </w:rPr>
      </w:pPr>
      <w:r>
        <w:rPr>
          <w:noProof/>
          <w:lang w:val="de-AT" w:eastAsia="de-AT"/>
        </w:rPr>
        <w:drawing>
          <wp:inline distT="0" distB="0" distL="0" distR="0" wp14:anchorId="1984E97B" wp14:editId="1AFDCAE9">
            <wp:extent cx="342900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29000" cy="1095375"/>
                    </a:xfrm>
                    <a:prstGeom prst="rect">
                      <a:avLst/>
                    </a:prstGeom>
                  </pic:spPr>
                </pic:pic>
              </a:graphicData>
            </a:graphic>
          </wp:inline>
        </w:drawing>
      </w:r>
    </w:p>
    <w:p w14:paraId="1C59CF30" w14:textId="0789722D" w:rsidR="00997280" w:rsidRDefault="00997280" w:rsidP="00147F52">
      <w:pPr>
        <w:rPr>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997280" w:rsidRPr="0083051F" w14:paraId="66BB461D" w14:textId="77777777" w:rsidTr="00997280">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26558E58" w14:textId="77777777" w:rsidR="00997280" w:rsidRPr="0083051F" w:rsidRDefault="00997280" w:rsidP="00997280">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3B428AFA" w14:textId="77777777" w:rsidR="00997280" w:rsidRPr="0083051F" w:rsidRDefault="00997280" w:rsidP="00997280">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02DA7DD4" w14:textId="77777777" w:rsidR="00997280" w:rsidRPr="0083051F" w:rsidRDefault="00997280" w:rsidP="00997280">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319DBCD" w14:textId="77777777" w:rsidR="00997280" w:rsidRPr="0083051F" w:rsidRDefault="00997280" w:rsidP="00997280">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6211FA46" w14:textId="77777777" w:rsidR="00997280" w:rsidRPr="0083051F" w:rsidRDefault="00997280" w:rsidP="00997280">
            <w:pPr>
              <w:pStyle w:val="Default"/>
              <w:rPr>
                <w:sz w:val="20"/>
                <w:szCs w:val="20"/>
              </w:rPr>
            </w:pPr>
            <w:r w:rsidRPr="0083051F">
              <w:rPr>
                <w:b/>
                <w:bCs/>
                <w:sz w:val="20"/>
                <w:szCs w:val="20"/>
              </w:rPr>
              <w:t xml:space="preserve">Format </w:t>
            </w:r>
          </w:p>
        </w:tc>
      </w:tr>
      <w:tr w:rsidR="00997280" w:rsidRPr="00FE5064" w14:paraId="4CB01B73" w14:textId="77777777" w:rsidTr="00997280">
        <w:trPr>
          <w:trHeight w:val="154"/>
        </w:trPr>
        <w:tc>
          <w:tcPr>
            <w:tcW w:w="1801" w:type="dxa"/>
            <w:tcBorders>
              <w:top w:val="single" w:sz="4" w:space="0" w:color="000000"/>
              <w:left w:val="single" w:sz="4" w:space="0" w:color="000000"/>
              <w:bottom w:val="single" w:sz="4" w:space="0" w:color="000000"/>
              <w:right w:val="single" w:sz="4" w:space="0" w:color="000000"/>
            </w:tcBorders>
          </w:tcPr>
          <w:p w14:paraId="397DBBF3" w14:textId="69DB5F20" w:rsidR="00997280" w:rsidRPr="0083051F" w:rsidRDefault="00997280" w:rsidP="00997280">
            <w:pPr>
              <w:pStyle w:val="Default"/>
              <w:rPr>
                <w:sz w:val="20"/>
                <w:szCs w:val="20"/>
              </w:rPr>
            </w:pPr>
            <w:r>
              <w:rPr>
                <w:sz w:val="20"/>
                <w:szCs w:val="20"/>
              </w:rPr>
              <w:t>PrimaryAccountNumber</w:t>
            </w:r>
          </w:p>
        </w:tc>
        <w:tc>
          <w:tcPr>
            <w:tcW w:w="3960" w:type="dxa"/>
            <w:tcBorders>
              <w:top w:val="single" w:sz="4" w:space="0" w:color="000000"/>
              <w:left w:val="single" w:sz="4" w:space="0" w:color="000000"/>
              <w:bottom w:val="single" w:sz="4" w:space="0" w:color="000000"/>
              <w:right w:val="single" w:sz="4" w:space="0" w:color="000000"/>
            </w:tcBorders>
          </w:tcPr>
          <w:p w14:paraId="27A024F5" w14:textId="32D739CE" w:rsidR="00997280" w:rsidRPr="0083051F" w:rsidRDefault="00997280" w:rsidP="00E970FA">
            <w:pPr>
              <w:pStyle w:val="Default"/>
              <w:rPr>
                <w:sz w:val="20"/>
                <w:szCs w:val="20"/>
              </w:rPr>
            </w:pPr>
            <w:r>
              <w:rPr>
                <w:sz w:val="20"/>
                <w:szCs w:val="20"/>
              </w:rPr>
              <w:t xml:space="preserve">Die </w:t>
            </w:r>
            <w:r w:rsidR="00FE5064">
              <w:rPr>
                <w:sz w:val="20"/>
                <w:szCs w:val="20"/>
              </w:rPr>
              <w:t xml:space="preserve">Primary Account Number (PAN) der verwendeten Karte. Aus Sicherheitsgründen darf hier NIE </w:t>
            </w:r>
            <w:proofErr w:type="gramStart"/>
            <w:r w:rsidR="00FE5064">
              <w:rPr>
                <w:sz w:val="20"/>
                <w:szCs w:val="20"/>
              </w:rPr>
              <w:t>eine vollständige</w:t>
            </w:r>
            <w:proofErr w:type="gramEnd"/>
            <w:r w:rsidR="00FE5064">
              <w:rPr>
                <w:sz w:val="20"/>
                <w:szCs w:val="20"/>
              </w:rPr>
              <w:t xml:space="preserve"> </w:t>
            </w:r>
            <w:r w:rsidR="00E970FA">
              <w:rPr>
                <w:sz w:val="20"/>
                <w:szCs w:val="20"/>
              </w:rPr>
              <w:t>PAN</w:t>
            </w:r>
            <w:r w:rsidR="00FE5064">
              <w:rPr>
                <w:sz w:val="20"/>
                <w:szCs w:val="20"/>
              </w:rPr>
              <w:t xml:space="preserve"> angeführt werden</w:t>
            </w:r>
            <w:r w:rsidR="00E970FA">
              <w:rPr>
                <w:sz w:val="20"/>
                <w:szCs w:val="20"/>
              </w:rPr>
              <w:t>. Die ersten 6 Stellen und die letzten 4 Stellen sind die maximal anzugebenden Daten!</w:t>
            </w:r>
          </w:p>
        </w:tc>
        <w:tc>
          <w:tcPr>
            <w:tcW w:w="900" w:type="dxa"/>
            <w:tcBorders>
              <w:top w:val="single" w:sz="4" w:space="0" w:color="000000"/>
              <w:left w:val="single" w:sz="4" w:space="0" w:color="000000"/>
              <w:bottom w:val="single" w:sz="4" w:space="0" w:color="000000"/>
              <w:right w:val="single" w:sz="4" w:space="0" w:color="000000"/>
            </w:tcBorders>
          </w:tcPr>
          <w:p w14:paraId="45B69003" w14:textId="633E2640" w:rsidR="00997280" w:rsidRPr="0083051F" w:rsidRDefault="00997280" w:rsidP="00997280">
            <w:pPr>
              <w:autoSpaceDE w:val="0"/>
              <w:autoSpaceDN w:val="0"/>
              <w:adjustRightInd w:val="0"/>
              <w:jc w:val="center"/>
              <w:rPr>
                <w:color w:val="000000"/>
                <w:sz w:val="20"/>
                <w:szCs w:val="20"/>
                <w:lang w:val="de-DE"/>
              </w:rPr>
            </w:pPr>
            <w:r>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7BFA819" w14:textId="2959958F" w:rsidR="00997280" w:rsidRPr="0083051F" w:rsidRDefault="00997280" w:rsidP="00997280">
            <w:pPr>
              <w:autoSpaceDE w:val="0"/>
              <w:autoSpaceDN w:val="0"/>
              <w:adjustRightInd w:val="0"/>
              <w:jc w:val="center"/>
              <w:rPr>
                <w:color w:val="000000"/>
                <w:sz w:val="20"/>
                <w:szCs w:val="20"/>
                <w:lang w:val="de-DE"/>
              </w:rPr>
            </w:pPr>
            <w:r>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5EA074DD" w14:textId="2B401DCE" w:rsidR="00997280" w:rsidRPr="0083051F" w:rsidRDefault="00997280" w:rsidP="00997280">
            <w:pPr>
              <w:autoSpaceDE w:val="0"/>
              <w:autoSpaceDN w:val="0"/>
              <w:adjustRightInd w:val="0"/>
              <w:rPr>
                <w:color w:val="000000"/>
                <w:sz w:val="20"/>
                <w:szCs w:val="20"/>
                <w:lang w:val="de-DE"/>
              </w:rPr>
            </w:pPr>
            <w:r>
              <w:rPr>
                <w:color w:val="000000"/>
                <w:sz w:val="20"/>
                <w:szCs w:val="20"/>
                <w:lang w:val="de-DE"/>
              </w:rPr>
              <w:t>xs:string</w:t>
            </w:r>
          </w:p>
        </w:tc>
      </w:tr>
      <w:tr w:rsidR="00997280" w:rsidRPr="00FE5064" w14:paraId="30E0C7BD" w14:textId="77777777" w:rsidTr="00997280">
        <w:trPr>
          <w:trHeight w:val="154"/>
        </w:trPr>
        <w:tc>
          <w:tcPr>
            <w:tcW w:w="1801" w:type="dxa"/>
            <w:tcBorders>
              <w:top w:val="single" w:sz="4" w:space="0" w:color="000000"/>
              <w:left w:val="single" w:sz="4" w:space="0" w:color="000000"/>
              <w:bottom w:val="single" w:sz="4" w:space="0" w:color="000000"/>
              <w:right w:val="single" w:sz="4" w:space="0" w:color="000000"/>
            </w:tcBorders>
          </w:tcPr>
          <w:p w14:paraId="3E0484D7" w14:textId="45F0F7F9" w:rsidR="00997280" w:rsidRDefault="00997280" w:rsidP="00997280">
            <w:pPr>
              <w:pStyle w:val="Default"/>
              <w:rPr>
                <w:sz w:val="20"/>
                <w:szCs w:val="20"/>
              </w:rPr>
            </w:pPr>
            <w:r>
              <w:rPr>
                <w:sz w:val="20"/>
                <w:szCs w:val="20"/>
              </w:rPr>
              <w:t>CardHolderName</w:t>
            </w:r>
          </w:p>
        </w:tc>
        <w:tc>
          <w:tcPr>
            <w:tcW w:w="3960" w:type="dxa"/>
            <w:tcBorders>
              <w:top w:val="single" w:sz="4" w:space="0" w:color="000000"/>
              <w:left w:val="single" w:sz="4" w:space="0" w:color="000000"/>
              <w:bottom w:val="single" w:sz="4" w:space="0" w:color="000000"/>
              <w:right w:val="single" w:sz="4" w:space="0" w:color="000000"/>
            </w:tcBorders>
          </w:tcPr>
          <w:p w14:paraId="4E68F89B" w14:textId="5ADD6137" w:rsidR="00997280" w:rsidRDefault="00997280" w:rsidP="00997280">
            <w:pPr>
              <w:pStyle w:val="Default"/>
              <w:rPr>
                <w:sz w:val="20"/>
                <w:szCs w:val="20"/>
              </w:rPr>
            </w:pPr>
            <w:r>
              <w:rPr>
                <w:sz w:val="20"/>
                <w:szCs w:val="20"/>
              </w:rPr>
              <w:t>Der Name des Karteninhabers.</w:t>
            </w:r>
          </w:p>
        </w:tc>
        <w:tc>
          <w:tcPr>
            <w:tcW w:w="900" w:type="dxa"/>
            <w:tcBorders>
              <w:top w:val="single" w:sz="4" w:space="0" w:color="000000"/>
              <w:left w:val="single" w:sz="4" w:space="0" w:color="000000"/>
              <w:bottom w:val="single" w:sz="4" w:space="0" w:color="000000"/>
              <w:right w:val="single" w:sz="4" w:space="0" w:color="000000"/>
            </w:tcBorders>
          </w:tcPr>
          <w:p w14:paraId="2C163D9C" w14:textId="5A95FB15" w:rsidR="00997280" w:rsidRDefault="00997280" w:rsidP="00997280">
            <w:pPr>
              <w:autoSpaceDE w:val="0"/>
              <w:autoSpaceDN w:val="0"/>
              <w:adjustRightInd w:val="0"/>
              <w:jc w:val="center"/>
              <w:rPr>
                <w:color w:val="000000"/>
                <w:sz w:val="20"/>
                <w:szCs w:val="20"/>
                <w:lang w:val="de-DE"/>
              </w:rPr>
            </w:pPr>
            <w:r>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6C464157" w14:textId="4CB22D00" w:rsidR="00997280" w:rsidRDefault="00997280" w:rsidP="00997280">
            <w:pPr>
              <w:autoSpaceDE w:val="0"/>
              <w:autoSpaceDN w:val="0"/>
              <w:adjustRightInd w:val="0"/>
              <w:jc w:val="center"/>
              <w:rPr>
                <w:color w:val="000000"/>
                <w:sz w:val="20"/>
                <w:szCs w:val="20"/>
                <w:lang w:val="de-DE"/>
              </w:rPr>
            </w:pPr>
            <w:r>
              <w:rPr>
                <w:color w:val="000000"/>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5E45A53C" w14:textId="44768CCA" w:rsidR="00997280" w:rsidRDefault="00997280" w:rsidP="00997280">
            <w:pPr>
              <w:autoSpaceDE w:val="0"/>
              <w:autoSpaceDN w:val="0"/>
              <w:adjustRightInd w:val="0"/>
              <w:rPr>
                <w:color w:val="000000"/>
                <w:sz w:val="20"/>
                <w:szCs w:val="20"/>
                <w:lang w:val="de-DE"/>
              </w:rPr>
            </w:pPr>
            <w:r>
              <w:rPr>
                <w:color w:val="000000"/>
                <w:sz w:val="20"/>
                <w:szCs w:val="20"/>
                <w:lang w:val="de-DE"/>
              </w:rPr>
              <w:t>xs:string</w:t>
            </w:r>
          </w:p>
        </w:tc>
      </w:tr>
    </w:tbl>
    <w:p w14:paraId="3FD24CB0" w14:textId="77777777" w:rsidR="00997280" w:rsidRDefault="00997280" w:rsidP="00997280">
      <w:pPr>
        <w:rPr>
          <w:b/>
          <w:i/>
          <w:lang w:val="de-DE"/>
        </w:rPr>
      </w:pPr>
    </w:p>
    <w:p w14:paraId="165FCF48" w14:textId="47CA880E" w:rsidR="00997280" w:rsidRPr="0083051F" w:rsidRDefault="00997280" w:rsidP="00997280">
      <w:pPr>
        <w:rPr>
          <w:b/>
          <w:i/>
          <w:lang w:val="de-DE"/>
        </w:rPr>
      </w:pPr>
      <w:r w:rsidRPr="0083051F">
        <w:rPr>
          <w:b/>
          <w:i/>
          <w:lang w:val="de-DE"/>
        </w:rPr>
        <w:t>Beispiel:</w:t>
      </w:r>
    </w:p>
    <w:p w14:paraId="24FD6471" w14:textId="244E76E0"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280303CA" w14:textId="4C5A0D1A"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PaymentCard</w:t>
      </w:r>
      <w:r>
        <w:rPr>
          <w:rFonts w:ascii="Consolas" w:hAnsi="Consolas" w:cs="Consolas"/>
          <w:color w:val="0000FF"/>
          <w:sz w:val="20"/>
          <w:szCs w:val="20"/>
          <w:highlight w:val="white"/>
          <w:lang w:val="de-DE" w:eastAsia="de-AT"/>
        </w:rPr>
        <w:t>&gt;</w:t>
      </w:r>
    </w:p>
    <w:p w14:paraId="16B533D4" w14:textId="3ECB0919"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PrimaryAccountNumber</w:t>
      </w:r>
      <w:r>
        <w:rPr>
          <w:rFonts w:ascii="Consolas" w:hAnsi="Consolas" w:cs="Consolas"/>
          <w:color w:val="0000FF"/>
          <w:sz w:val="20"/>
          <w:szCs w:val="20"/>
          <w:highlight w:val="white"/>
          <w:lang w:val="de-DE" w:eastAsia="de-AT"/>
        </w:rPr>
        <w:t>&gt;</w:t>
      </w:r>
      <w:r w:rsidR="00FE5064">
        <w:rPr>
          <w:rFonts w:ascii="Consolas" w:hAnsi="Consolas" w:cs="Consolas"/>
          <w:color w:val="000000"/>
          <w:sz w:val="20"/>
          <w:szCs w:val="20"/>
          <w:highlight w:val="white"/>
          <w:lang w:val="de-DE" w:eastAsia="de-AT"/>
        </w:rPr>
        <w:t>123456</w:t>
      </w:r>
      <w:r w:rsidR="00E970FA">
        <w:rPr>
          <w:rFonts w:ascii="Consolas" w:hAnsi="Consolas" w:cs="Consolas"/>
          <w:color w:val="000000"/>
          <w:sz w:val="20"/>
          <w:szCs w:val="20"/>
          <w:highlight w:val="white"/>
          <w:lang w:val="de-DE" w:eastAsia="de-AT"/>
        </w:rPr>
        <w:t>*4321</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PrimaryAccountNumber</w:t>
      </w:r>
      <w:r>
        <w:rPr>
          <w:rFonts w:ascii="Consolas" w:hAnsi="Consolas" w:cs="Consolas"/>
          <w:color w:val="0000FF"/>
          <w:sz w:val="20"/>
          <w:szCs w:val="20"/>
          <w:highlight w:val="white"/>
          <w:lang w:val="de-DE" w:eastAsia="de-AT"/>
        </w:rPr>
        <w:t>&gt;</w:t>
      </w:r>
    </w:p>
    <w:p w14:paraId="4091FE85" w14:textId="5D4FF945"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lastRenderedPageBreak/>
        <w:tab/>
      </w: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CardHolderName</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Max Mustermann</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CardHolderName</w:t>
      </w:r>
      <w:r>
        <w:rPr>
          <w:rFonts w:ascii="Consolas" w:hAnsi="Consolas" w:cs="Consolas"/>
          <w:color w:val="0000FF"/>
          <w:sz w:val="20"/>
          <w:szCs w:val="20"/>
          <w:highlight w:val="white"/>
          <w:lang w:val="de-DE" w:eastAsia="de-AT"/>
        </w:rPr>
        <w:t>&gt;</w:t>
      </w:r>
    </w:p>
    <w:p w14:paraId="3BDDF821" w14:textId="7978DFDF" w:rsidR="00997280" w:rsidRDefault="00997280" w:rsidP="00997280">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PaymentCard</w:t>
      </w:r>
      <w:r>
        <w:rPr>
          <w:rFonts w:ascii="Consolas" w:hAnsi="Consolas" w:cs="Consolas"/>
          <w:color w:val="0000FF"/>
          <w:sz w:val="20"/>
          <w:szCs w:val="20"/>
          <w:highlight w:val="white"/>
          <w:lang w:val="de-DE" w:eastAsia="de-AT"/>
        </w:rPr>
        <w:t>&gt;</w:t>
      </w:r>
    </w:p>
    <w:p w14:paraId="3EEDCC3D" w14:textId="2BA7FD08" w:rsidR="00997280" w:rsidRDefault="00997280" w:rsidP="00997280">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0FEFF576" w14:textId="77777777" w:rsidR="00997280" w:rsidRPr="00147F52" w:rsidRDefault="00997280" w:rsidP="00147F52">
      <w:pPr>
        <w:rPr>
          <w:lang w:val="de-DE"/>
        </w:rPr>
      </w:pPr>
    </w:p>
    <w:p w14:paraId="4BD7ABB2" w14:textId="0131E3ED" w:rsidR="00147F52" w:rsidRPr="00147F52" w:rsidRDefault="00147F52" w:rsidP="00147F52">
      <w:pPr>
        <w:pStyle w:val="berschrift3"/>
        <w:ind w:left="680" w:hanging="680"/>
        <w:rPr>
          <w:lang w:val="de-DE"/>
        </w:rPr>
      </w:pPr>
      <w:bookmarkStart w:id="396" w:name="_Ref503957286"/>
      <w:bookmarkStart w:id="397" w:name="_Toc504405176"/>
      <w:r>
        <w:rPr>
          <w:lang w:val="de-DE"/>
        </w:rPr>
        <w:t>OtherPayment</w:t>
      </w:r>
      <w:bookmarkEnd w:id="396"/>
      <w:bookmarkEnd w:id="397"/>
    </w:p>
    <w:p w14:paraId="43FD20D5" w14:textId="78E78034" w:rsidR="00997280" w:rsidRDefault="00997280" w:rsidP="00707594">
      <w:pPr>
        <w:rPr>
          <w:lang w:val="de-DE"/>
        </w:rPr>
      </w:pPr>
      <w:r>
        <w:rPr>
          <w:lang w:val="de-DE"/>
        </w:rPr>
        <w:t>Die Verwendung von OtherPayment weist darauf hin, dass die Bezahlung auf andere Art vorgenommen wird.</w:t>
      </w:r>
    </w:p>
    <w:p w14:paraId="642E4758" w14:textId="1C75F7BA" w:rsidR="00997280" w:rsidRDefault="00997280" w:rsidP="00707594">
      <w:pPr>
        <w:rPr>
          <w:lang w:val="de-DE"/>
        </w:rPr>
      </w:pPr>
    </w:p>
    <w:p w14:paraId="74AD6BCA" w14:textId="757072D4" w:rsidR="00997280" w:rsidRDefault="00997280" w:rsidP="00707594">
      <w:pPr>
        <w:rPr>
          <w:lang w:val="de-DE"/>
        </w:rPr>
      </w:pPr>
      <w:r>
        <w:rPr>
          <w:noProof/>
          <w:lang w:val="de-AT" w:eastAsia="de-AT"/>
        </w:rPr>
        <w:drawing>
          <wp:inline distT="0" distB="0" distL="0" distR="0" wp14:anchorId="75F21D02" wp14:editId="644FC871">
            <wp:extent cx="1028700" cy="34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28700" cy="342900"/>
                    </a:xfrm>
                    <a:prstGeom prst="rect">
                      <a:avLst/>
                    </a:prstGeom>
                  </pic:spPr>
                </pic:pic>
              </a:graphicData>
            </a:graphic>
          </wp:inline>
        </w:drawing>
      </w:r>
    </w:p>
    <w:p w14:paraId="4B102D26" w14:textId="77777777" w:rsidR="00997280" w:rsidRDefault="00997280" w:rsidP="00707594">
      <w:pPr>
        <w:rPr>
          <w:lang w:val="de-DE"/>
        </w:rPr>
      </w:pPr>
    </w:p>
    <w:tbl>
      <w:tblPr>
        <w:tblW w:w="9181" w:type="dxa"/>
        <w:tblInd w:w="107" w:type="dxa"/>
        <w:tblLayout w:type="fixed"/>
        <w:tblLook w:val="0000" w:firstRow="0" w:lastRow="0" w:firstColumn="0" w:lastColumn="0" w:noHBand="0" w:noVBand="0"/>
      </w:tblPr>
      <w:tblGrid>
        <w:gridCol w:w="1801"/>
        <w:gridCol w:w="3960"/>
        <w:gridCol w:w="900"/>
        <w:gridCol w:w="900"/>
        <w:gridCol w:w="1620"/>
      </w:tblGrid>
      <w:tr w:rsidR="00997280" w:rsidRPr="0083051F" w14:paraId="0E3AC094" w14:textId="77777777" w:rsidTr="00997280">
        <w:trPr>
          <w:trHeight w:val="298"/>
        </w:trPr>
        <w:tc>
          <w:tcPr>
            <w:tcW w:w="1801" w:type="dxa"/>
            <w:tcBorders>
              <w:top w:val="single" w:sz="4" w:space="0" w:color="000000"/>
              <w:left w:val="single" w:sz="4" w:space="0" w:color="000000"/>
              <w:bottom w:val="single" w:sz="4" w:space="0" w:color="000000"/>
              <w:right w:val="single" w:sz="4" w:space="0" w:color="000000"/>
            </w:tcBorders>
            <w:shd w:val="clear" w:color="auto" w:fill="FFFF99"/>
          </w:tcPr>
          <w:p w14:paraId="3AB57783" w14:textId="77777777" w:rsidR="00997280" w:rsidRPr="0083051F" w:rsidRDefault="00997280" w:rsidP="00997280">
            <w:pPr>
              <w:pStyle w:val="Default"/>
              <w:rPr>
                <w:sz w:val="20"/>
                <w:szCs w:val="20"/>
              </w:rPr>
            </w:pPr>
            <w:r w:rsidRPr="0083051F">
              <w:rPr>
                <w:b/>
                <w:bCs/>
                <w:sz w:val="20"/>
                <w:szCs w:val="20"/>
              </w:rPr>
              <w:t xml:space="preserve">Name </w:t>
            </w:r>
          </w:p>
        </w:tc>
        <w:tc>
          <w:tcPr>
            <w:tcW w:w="3960" w:type="dxa"/>
            <w:tcBorders>
              <w:top w:val="single" w:sz="4" w:space="0" w:color="000000"/>
              <w:left w:val="single" w:sz="4" w:space="0" w:color="000000"/>
              <w:bottom w:val="single" w:sz="4" w:space="0" w:color="000000"/>
              <w:right w:val="single" w:sz="4" w:space="0" w:color="000000"/>
            </w:tcBorders>
            <w:shd w:val="clear" w:color="auto" w:fill="FFFF99"/>
          </w:tcPr>
          <w:p w14:paraId="5EB6A45F" w14:textId="77777777" w:rsidR="00997280" w:rsidRPr="0083051F" w:rsidRDefault="00997280" w:rsidP="00997280">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FCCAACD" w14:textId="77777777" w:rsidR="00997280" w:rsidRPr="0083051F" w:rsidRDefault="00997280" w:rsidP="00997280">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09C14F98" w14:textId="77777777" w:rsidR="00997280" w:rsidRPr="0083051F" w:rsidRDefault="00997280" w:rsidP="00997280">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58173AE1" w14:textId="77777777" w:rsidR="00997280" w:rsidRPr="0083051F" w:rsidRDefault="00997280" w:rsidP="00997280">
            <w:pPr>
              <w:pStyle w:val="Default"/>
              <w:rPr>
                <w:sz w:val="20"/>
                <w:szCs w:val="20"/>
              </w:rPr>
            </w:pPr>
            <w:r w:rsidRPr="0083051F">
              <w:rPr>
                <w:b/>
                <w:bCs/>
                <w:sz w:val="20"/>
                <w:szCs w:val="20"/>
              </w:rPr>
              <w:t xml:space="preserve">Format </w:t>
            </w:r>
          </w:p>
        </w:tc>
      </w:tr>
      <w:tr w:rsidR="00997280" w:rsidRPr="0083051F" w14:paraId="1EFE2784" w14:textId="77777777" w:rsidTr="00997280">
        <w:trPr>
          <w:trHeight w:val="154"/>
        </w:trPr>
        <w:tc>
          <w:tcPr>
            <w:tcW w:w="1801" w:type="dxa"/>
            <w:tcBorders>
              <w:top w:val="single" w:sz="4" w:space="0" w:color="000000"/>
              <w:left w:val="single" w:sz="4" w:space="0" w:color="000000"/>
              <w:bottom w:val="single" w:sz="4" w:space="0" w:color="000000"/>
              <w:right w:val="single" w:sz="4" w:space="0" w:color="000000"/>
            </w:tcBorders>
          </w:tcPr>
          <w:p w14:paraId="7EFAA463" w14:textId="01A7E6E0" w:rsidR="00997280" w:rsidRPr="0083051F" w:rsidRDefault="0019700F" w:rsidP="00997280">
            <w:pPr>
              <w:pStyle w:val="Default"/>
              <w:rPr>
                <w:sz w:val="20"/>
                <w:szCs w:val="20"/>
              </w:rPr>
            </w:pPr>
            <w:r>
              <w:rPr>
                <w:sz w:val="20"/>
                <w:szCs w:val="20"/>
              </w:rPr>
              <w:t>OtherPayment</w:t>
            </w:r>
          </w:p>
        </w:tc>
        <w:tc>
          <w:tcPr>
            <w:tcW w:w="3960" w:type="dxa"/>
            <w:tcBorders>
              <w:top w:val="single" w:sz="4" w:space="0" w:color="000000"/>
              <w:left w:val="single" w:sz="4" w:space="0" w:color="000000"/>
              <w:bottom w:val="single" w:sz="4" w:space="0" w:color="000000"/>
              <w:right w:val="single" w:sz="4" w:space="0" w:color="000000"/>
            </w:tcBorders>
          </w:tcPr>
          <w:p w14:paraId="708153C3" w14:textId="1ACB4044" w:rsidR="00997280" w:rsidRPr="0083051F" w:rsidRDefault="0019700F" w:rsidP="00997280">
            <w:pPr>
              <w:pStyle w:val="Default"/>
              <w:rPr>
                <w:sz w:val="20"/>
                <w:szCs w:val="20"/>
              </w:rPr>
            </w:pPr>
            <w:r>
              <w:rPr>
                <w:sz w:val="20"/>
                <w:szCs w:val="20"/>
              </w:rPr>
              <w:t xml:space="preserve">Zeigt eine andere Form der Abrechnung an – zB per Vorauskasse. Der genaue Zweck von </w:t>
            </w:r>
            <w:r w:rsidRPr="0019700F">
              <w:rPr>
                <w:rFonts w:ascii="Courier New" w:hAnsi="Courier New" w:cs="Courier New"/>
                <w:sz w:val="20"/>
                <w:szCs w:val="20"/>
              </w:rPr>
              <w:t>OtherPayment</w:t>
            </w:r>
            <w:r>
              <w:rPr>
                <w:sz w:val="20"/>
                <w:szCs w:val="20"/>
              </w:rPr>
              <w:t xml:space="preserve"> wird dem </w:t>
            </w:r>
            <w:r w:rsidRPr="0019700F">
              <w:rPr>
                <w:rFonts w:ascii="Courier New" w:hAnsi="Courier New" w:cs="Courier New"/>
                <w:sz w:val="20"/>
                <w:szCs w:val="20"/>
              </w:rPr>
              <w:t>Comment</w:t>
            </w:r>
            <w:r>
              <w:rPr>
                <w:sz w:val="20"/>
                <w:szCs w:val="20"/>
              </w:rPr>
              <w:t>-Element entnommen.</w:t>
            </w:r>
          </w:p>
        </w:tc>
        <w:tc>
          <w:tcPr>
            <w:tcW w:w="900" w:type="dxa"/>
            <w:tcBorders>
              <w:top w:val="single" w:sz="4" w:space="0" w:color="000000"/>
              <w:left w:val="single" w:sz="4" w:space="0" w:color="000000"/>
              <w:bottom w:val="single" w:sz="4" w:space="0" w:color="000000"/>
              <w:right w:val="single" w:sz="4" w:space="0" w:color="000000"/>
            </w:tcBorders>
          </w:tcPr>
          <w:p w14:paraId="2C774BF7" w14:textId="2E47E1A3" w:rsidR="00997280" w:rsidRPr="0083051F" w:rsidRDefault="0019700F" w:rsidP="00997280">
            <w:pPr>
              <w:autoSpaceDE w:val="0"/>
              <w:autoSpaceDN w:val="0"/>
              <w:adjustRightInd w:val="0"/>
              <w:jc w:val="center"/>
              <w:rPr>
                <w:color w:val="000000"/>
                <w:sz w:val="20"/>
                <w:szCs w:val="20"/>
                <w:lang w:val="de-DE"/>
              </w:rPr>
            </w:pPr>
            <w:r>
              <w:rPr>
                <w:color w:val="000000"/>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7A9FA66" w14:textId="58CE5D65" w:rsidR="00997280" w:rsidRPr="0083051F" w:rsidRDefault="0019700F" w:rsidP="00997280">
            <w:pPr>
              <w:autoSpaceDE w:val="0"/>
              <w:autoSpaceDN w:val="0"/>
              <w:adjustRightInd w:val="0"/>
              <w:jc w:val="center"/>
              <w:rPr>
                <w:color w:val="000000"/>
                <w:sz w:val="20"/>
                <w:szCs w:val="20"/>
                <w:lang w:val="de-DE"/>
              </w:rPr>
            </w:pPr>
            <w:r>
              <w:rPr>
                <w:color w:val="000000"/>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4EF819AF" w14:textId="07CAEE53" w:rsidR="00997280" w:rsidRPr="0083051F" w:rsidRDefault="0019700F" w:rsidP="00997280">
            <w:pPr>
              <w:autoSpaceDE w:val="0"/>
              <w:autoSpaceDN w:val="0"/>
              <w:adjustRightInd w:val="0"/>
              <w:rPr>
                <w:color w:val="000000"/>
                <w:sz w:val="20"/>
                <w:szCs w:val="20"/>
                <w:lang w:val="de-DE"/>
              </w:rPr>
            </w:pPr>
            <w:r>
              <w:rPr>
                <w:color w:val="000000"/>
                <w:sz w:val="20"/>
                <w:szCs w:val="20"/>
                <w:lang w:val="de-DE"/>
              </w:rPr>
              <w:t>Element</w:t>
            </w:r>
          </w:p>
        </w:tc>
      </w:tr>
    </w:tbl>
    <w:p w14:paraId="7FF8C88B" w14:textId="77777777" w:rsidR="00997280" w:rsidRDefault="00997280" w:rsidP="00707594">
      <w:pPr>
        <w:rPr>
          <w:lang w:val="de-DE"/>
        </w:rPr>
      </w:pPr>
    </w:p>
    <w:p w14:paraId="7812198C" w14:textId="77777777" w:rsidR="00997280" w:rsidRPr="00924FFB" w:rsidRDefault="00997280" w:rsidP="00707594">
      <w:pPr>
        <w:rPr>
          <w:b/>
          <w:i/>
          <w:lang w:val="de-DE"/>
        </w:rPr>
      </w:pPr>
      <w:r w:rsidRPr="00924FFB">
        <w:rPr>
          <w:b/>
          <w:i/>
          <w:lang w:val="de-DE"/>
        </w:rPr>
        <w:t>Beispiel:</w:t>
      </w:r>
    </w:p>
    <w:p w14:paraId="02FD96D8" w14:textId="0161724D" w:rsidR="00997280" w:rsidRDefault="00997280" w:rsidP="00924FFB">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p>
    <w:p w14:paraId="55908381" w14:textId="0978FB3A" w:rsidR="00997280" w:rsidRDefault="00997280" w:rsidP="00924FFB">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r>
        <w:rPr>
          <w:rFonts w:ascii="Consolas" w:hAnsi="Consolas" w:cs="Consolas"/>
          <w:color w:val="000000"/>
          <w:sz w:val="20"/>
          <w:szCs w:val="20"/>
          <w:highlight w:val="white"/>
          <w:lang w:val="de-DE" w:eastAsia="de-AT"/>
        </w:rPr>
        <w:t>Abrechnung im Zuge des Rahmenvertrags.</w:t>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Comment</w:t>
      </w:r>
      <w:r>
        <w:rPr>
          <w:rFonts w:ascii="Consolas" w:hAnsi="Consolas" w:cs="Consolas"/>
          <w:color w:val="0000FF"/>
          <w:sz w:val="20"/>
          <w:szCs w:val="20"/>
          <w:highlight w:val="white"/>
          <w:lang w:val="de-DE" w:eastAsia="de-AT"/>
        </w:rPr>
        <w:t>&gt;</w:t>
      </w:r>
    </w:p>
    <w:p w14:paraId="2411DE0F" w14:textId="3B1D8F82" w:rsidR="00997280" w:rsidRDefault="00997280" w:rsidP="00924FFB">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color w:val="000000"/>
          <w:sz w:val="20"/>
          <w:szCs w:val="20"/>
          <w:highlight w:val="white"/>
          <w:lang w:val="de-DE" w:eastAsia="de-AT"/>
        </w:rPr>
      </w:pPr>
      <w:r>
        <w:rPr>
          <w:rFonts w:ascii="Consolas" w:hAnsi="Consolas" w:cs="Consolas"/>
          <w:color w:val="000000"/>
          <w:sz w:val="20"/>
          <w:szCs w:val="20"/>
          <w:highlight w:val="white"/>
          <w:lang w:val="de-DE" w:eastAsia="de-AT"/>
        </w:rPr>
        <w:tab/>
      </w: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OtherPayment</w:t>
      </w:r>
      <w:r>
        <w:rPr>
          <w:rFonts w:ascii="Consolas" w:hAnsi="Consolas" w:cs="Consolas"/>
          <w:color w:val="0000FF"/>
          <w:sz w:val="20"/>
          <w:szCs w:val="20"/>
          <w:highlight w:val="white"/>
          <w:lang w:val="de-DE" w:eastAsia="de-AT"/>
        </w:rPr>
        <w:t>/&gt;</w:t>
      </w:r>
    </w:p>
    <w:p w14:paraId="68AD2690" w14:textId="18732A12" w:rsidR="00153E8C" w:rsidRPr="0083051F" w:rsidRDefault="00997280" w:rsidP="00924FFB">
      <w:pPr>
        <w:pBdr>
          <w:top w:val="single" w:sz="4" w:space="1" w:color="auto"/>
          <w:left w:val="single" w:sz="4" w:space="4" w:color="auto"/>
          <w:bottom w:val="single" w:sz="4" w:space="1" w:color="auto"/>
          <w:right w:val="single" w:sz="4" w:space="4" w:color="auto"/>
        </w:pBdr>
        <w:rPr>
          <w:lang w:val="de-DE"/>
        </w:rPr>
      </w:pPr>
      <w:r>
        <w:rPr>
          <w:rFonts w:ascii="Consolas" w:hAnsi="Consolas" w:cs="Consolas"/>
          <w:color w:val="0000FF"/>
          <w:sz w:val="20"/>
          <w:szCs w:val="20"/>
          <w:highlight w:val="white"/>
          <w:lang w:val="de-DE" w:eastAsia="de-AT"/>
        </w:rPr>
        <w:t>&lt;/</w:t>
      </w:r>
      <w:r>
        <w:rPr>
          <w:rFonts w:ascii="Consolas" w:hAnsi="Consolas" w:cs="Consolas"/>
          <w:color w:val="800000"/>
          <w:sz w:val="20"/>
          <w:szCs w:val="20"/>
          <w:highlight w:val="white"/>
          <w:lang w:val="de-DE" w:eastAsia="de-AT"/>
        </w:rPr>
        <w:t>PaymentMethod</w:t>
      </w:r>
      <w:r>
        <w:rPr>
          <w:rFonts w:ascii="Consolas" w:hAnsi="Consolas" w:cs="Consolas"/>
          <w:color w:val="0000FF"/>
          <w:sz w:val="20"/>
          <w:szCs w:val="20"/>
          <w:highlight w:val="white"/>
          <w:lang w:val="de-DE" w:eastAsia="de-AT"/>
        </w:rPr>
        <w:t>&gt;</w:t>
      </w:r>
      <w:r w:rsidR="00100A82" w:rsidRPr="0083051F">
        <w:rPr>
          <w:lang w:val="de-DE"/>
        </w:rPr>
        <w:br w:type="page"/>
      </w:r>
      <w:bookmarkStart w:id="398" w:name="_GoBack"/>
      <w:bookmarkEnd w:id="398"/>
    </w:p>
    <w:p w14:paraId="55AD3E79" w14:textId="77777777" w:rsidR="00100A82" w:rsidRPr="0083051F" w:rsidRDefault="00100A82" w:rsidP="00A53648">
      <w:pPr>
        <w:pStyle w:val="berschrift2"/>
        <w:rPr>
          <w:lang w:val="de-DE"/>
        </w:rPr>
      </w:pPr>
      <w:bookmarkStart w:id="399" w:name="_Toc504405177"/>
      <w:r w:rsidRPr="0083051F">
        <w:rPr>
          <w:lang w:val="de-DE"/>
        </w:rPr>
        <w:lastRenderedPageBreak/>
        <w:t>PaymentConditions</w:t>
      </w:r>
      <w:bookmarkEnd w:id="399"/>
    </w:p>
    <w:p w14:paraId="724291D4" w14:textId="39CBE11A" w:rsidR="00100A82" w:rsidRDefault="00642FAD" w:rsidP="00642FAD">
      <w:pPr>
        <w:jc w:val="both"/>
        <w:rPr>
          <w:lang w:val="de-DE"/>
        </w:rPr>
      </w:pPr>
      <w:r w:rsidRPr="0083051F">
        <w:rPr>
          <w:lang w:val="de-DE"/>
        </w:rPr>
        <w:t xml:space="preserve">Das Element </w:t>
      </w:r>
      <w:r w:rsidRPr="0083051F">
        <w:rPr>
          <w:i/>
          <w:lang w:val="de-DE"/>
        </w:rPr>
        <w:t>PaymentConditions</w:t>
      </w:r>
      <w:r w:rsidRPr="0083051F">
        <w:rPr>
          <w:lang w:val="de-DE"/>
        </w:rPr>
        <w:t xml:space="preserve"> KANN zur Angabe von Details zu </w:t>
      </w:r>
      <w:proofErr w:type="gramStart"/>
      <w:r w:rsidRPr="0083051F">
        <w:rPr>
          <w:lang w:val="de-DE"/>
        </w:rPr>
        <w:t>den</w:t>
      </w:r>
      <w:proofErr w:type="gramEnd"/>
      <w:r w:rsidRPr="0083051F">
        <w:rPr>
          <w:lang w:val="de-DE"/>
        </w:rPr>
        <w:t xml:space="preserve"> Zahlungsbedingungen der Rechnung verwendet werden.</w:t>
      </w:r>
    </w:p>
    <w:p w14:paraId="5D8780B4" w14:textId="77777777" w:rsidR="00940C8C" w:rsidRPr="0083051F" w:rsidRDefault="00940C8C" w:rsidP="00642FAD">
      <w:pPr>
        <w:jc w:val="both"/>
        <w:rPr>
          <w:lang w:val="de-DE"/>
        </w:rPr>
      </w:pPr>
    </w:p>
    <w:p w14:paraId="7EE1651A" w14:textId="5CF6FA6C" w:rsidR="00100A82" w:rsidRDefault="00B0608C" w:rsidP="00100A82">
      <w:pPr>
        <w:jc w:val="center"/>
        <w:rPr>
          <w:lang w:val="de-DE"/>
        </w:rPr>
      </w:pPr>
      <w:r>
        <w:rPr>
          <w:noProof/>
          <w:lang w:val="de-AT" w:eastAsia="de-AT"/>
        </w:rPr>
        <w:drawing>
          <wp:inline distT="0" distB="0" distL="0" distR="0" wp14:anchorId="2E151341" wp14:editId="7990795B">
            <wp:extent cx="4867275"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67275" cy="3409950"/>
                    </a:xfrm>
                    <a:prstGeom prst="rect">
                      <a:avLst/>
                    </a:prstGeom>
                  </pic:spPr>
                </pic:pic>
              </a:graphicData>
            </a:graphic>
          </wp:inline>
        </w:drawing>
      </w:r>
    </w:p>
    <w:p w14:paraId="6713272A" w14:textId="77777777" w:rsidR="00940C8C" w:rsidRPr="0083051F" w:rsidRDefault="00940C8C" w:rsidP="00100A82">
      <w:pPr>
        <w:jc w:val="center"/>
        <w:rPr>
          <w:lang w:val="de-DE"/>
        </w:rPr>
      </w:pPr>
    </w:p>
    <w:p w14:paraId="27F096A6" w14:textId="77777777" w:rsidR="00100A82" w:rsidRPr="0083051F" w:rsidRDefault="00100A82" w:rsidP="00100A82">
      <w:pPr>
        <w:jc w:val="center"/>
        <w:rPr>
          <w:sz w:val="12"/>
          <w:lang w:val="de-DE"/>
        </w:rPr>
      </w:pPr>
    </w:p>
    <w:tbl>
      <w:tblPr>
        <w:tblW w:w="9181" w:type="dxa"/>
        <w:tblInd w:w="107" w:type="dxa"/>
        <w:tblLayout w:type="fixed"/>
        <w:tblLook w:val="0000" w:firstRow="0" w:lastRow="0" w:firstColumn="0" w:lastColumn="0" w:noHBand="0" w:noVBand="0"/>
      </w:tblPr>
      <w:tblGrid>
        <w:gridCol w:w="1419"/>
        <w:gridCol w:w="4342"/>
        <w:gridCol w:w="900"/>
        <w:gridCol w:w="900"/>
        <w:gridCol w:w="1620"/>
      </w:tblGrid>
      <w:tr w:rsidR="00100A82" w:rsidRPr="0083051F" w14:paraId="4FA62B20" w14:textId="77777777">
        <w:trPr>
          <w:trHeight w:val="298"/>
        </w:trPr>
        <w:tc>
          <w:tcPr>
            <w:tcW w:w="1419" w:type="dxa"/>
            <w:tcBorders>
              <w:top w:val="single" w:sz="4" w:space="0" w:color="000000"/>
              <w:left w:val="single" w:sz="4" w:space="0" w:color="000000"/>
              <w:bottom w:val="single" w:sz="4" w:space="0" w:color="000000"/>
              <w:right w:val="single" w:sz="4" w:space="0" w:color="000000"/>
            </w:tcBorders>
            <w:shd w:val="clear" w:color="auto" w:fill="FFFF99"/>
          </w:tcPr>
          <w:p w14:paraId="53D0300D" w14:textId="77777777" w:rsidR="00100A82" w:rsidRPr="0083051F" w:rsidRDefault="00100A82" w:rsidP="00100A82">
            <w:pPr>
              <w:pStyle w:val="Default"/>
              <w:rPr>
                <w:sz w:val="20"/>
                <w:szCs w:val="20"/>
              </w:rPr>
            </w:pPr>
            <w:r w:rsidRPr="0083051F">
              <w:rPr>
                <w:b/>
                <w:bCs/>
                <w:sz w:val="20"/>
                <w:szCs w:val="20"/>
              </w:rPr>
              <w:t xml:space="preserve">Name </w:t>
            </w:r>
          </w:p>
        </w:tc>
        <w:tc>
          <w:tcPr>
            <w:tcW w:w="4342" w:type="dxa"/>
            <w:tcBorders>
              <w:top w:val="single" w:sz="4" w:space="0" w:color="000000"/>
              <w:left w:val="single" w:sz="4" w:space="0" w:color="000000"/>
              <w:bottom w:val="single" w:sz="4" w:space="0" w:color="000000"/>
              <w:right w:val="single" w:sz="4" w:space="0" w:color="000000"/>
            </w:tcBorders>
            <w:shd w:val="clear" w:color="auto" w:fill="FFFF99"/>
          </w:tcPr>
          <w:p w14:paraId="74D04314" w14:textId="77777777" w:rsidR="00100A82" w:rsidRPr="0083051F" w:rsidRDefault="00100A82" w:rsidP="00100A82">
            <w:pPr>
              <w:pStyle w:val="Default"/>
              <w:rPr>
                <w:sz w:val="20"/>
                <w:szCs w:val="20"/>
              </w:rPr>
            </w:pPr>
            <w:r w:rsidRPr="0083051F">
              <w:rPr>
                <w:b/>
                <w:bCs/>
                <w:sz w:val="20"/>
                <w:szCs w:val="20"/>
              </w:rPr>
              <w:t xml:space="preserve">Bedeutung </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74AA46BB" w14:textId="77777777" w:rsidR="00100A82" w:rsidRPr="0083051F" w:rsidRDefault="00100A82" w:rsidP="00100A82">
            <w:pPr>
              <w:pStyle w:val="Default"/>
              <w:jc w:val="center"/>
              <w:rPr>
                <w:sz w:val="20"/>
                <w:szCs w:val="20"/>
              </w:rPr>
            </w:pPr>
            <w:r w:rsidRPr="0083051F">
              <w:rPr>
                <w:b/>
                <w:bCs/>
                <w:sz w:val="20"/>
                <w:szCs w:val="20"/>
              </w:rPr>
              <w:t>Typ</w:t>
            </w:r>
          </w:p>
        </w:tc>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43686680" w14:textId="77777777" w:rsidR="00100A82" w:rsidRPr="0083051F" w:rsidRDefault="00100A82" w:rsidP="00100A82">
            <w:pPr>
              <w:pStyle w:val="Default"/>
              <w:jc w:val="center"/>
              <w:rPr>
                <w:sz w:val="20"/>
                <w:szCs w:val="20"/>
              </w:rPr>
            </w:pPr>
            <w:r w:rsidRPr="0083051F">
              <w:rPr>
                <w:b/>
                <w:bCs/>
                <w:sz w:val="20"/>
                <w:szCs w:val="20"/>
              </w:rPr>
              <w:t>Kard.</w:t>
            </w:r>
          </w:p>
        </w:tc>
        <w:tc>
          <w:tcPr>
            <w:tcW w:w="1620" w:type="dxa"/>
            <w:tcBorders>
              <w:top w:val="single" w:sz="4" w:space="0" w:color="000000"/>
              <w:left w:val="single" w:sz="4" w:space="0" w:color="000000"/>
              <w:bottom w:val="single" w:sz="4" w:space="0" w:color="000000"/>
              <w:right w:val="single" w:sz="4" w:space="0" w:color="000000"/>
            </w:tcBorders>
            <w:shd w:val="clear" w:color="auto" w:fill="FFFF99"/>
          </w:tcPr>
          <w:p w14:paraId="17310C00" w14:textId="77777777" w:rsidR="00100A82" w:rsidRPr="0083051F" w:rsidRDefault="00100A82" w:rsidP="00100A82">
            <w:pPr>
              <w:pStyle w:val="Default"/>
              <w:rPr>
                <w:sz w:val="20"/>
                <w:szCs w:val="20"/>
              </w:rPr>
            </w:pPr>
            <w:r w:rsidRPr="0083051F">
              <w:rPr>
                <w:b/>
                <w:bCs/>
                <w:sz w:val="20"/>
                <w:szCs w:val="20"/>
              </w:rPr>
              <w:t xml:space="preserve">Format </w:t>
            </w:r>
          </w:p>
        </w:tc>
      </w:tr>
      <w:tr w:rsidR="00100A82" w:rsidRPr="0083051F" w14:paraId="0AE8A428"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34D13D46" w14:textId="77777777" w:rsidR="00100A82" w:rsidRPr="0083051F" w:rsidRDefault="00100A82" w:rsidP="00100A82">
            <w:pPr>
              <w:rPr>
                <w:sz w:val="20"/>
                <w:szCs w:val="20"/>
                <w:lang w:val="de-DE"/>
              </w:rPr>
            </w:pPr>
            <w:r w:rsidRPr="0083051F">
              <w:rPr>
                <w:sz w:val="20"/>
                <w:szCs w:val="20"/>
                <w:lang w:val="de-DE"/>
              </w:rPr>
              <w:t>DueDate</w:t>
            </w:r>
          </w:p>
        </w:tc>
        <w:tc>
          <w:tcPr>
            <w:tcW w:w="4342" w:type="dxa"/>
            <w:tcBorders>
              <w:top w:val="single" w:sz="4" w:space="0" w:color="000000"/>
              <w:left w:val="single" w:sz="4" w:space="0" w:color="000000"/>
              <w:bottom w:val="single" w:sz="4" w:space="0" w:color="000000"/>
              <w:right w:val="single" w:sz="4" w:space="0" w:color="000000"/>
            </w:tcBorders>
          </w:tcPr>
          <w:p w14:paraId="5A286751" w14:textId="77777777" w:rsidR="00100A82" w:rsidRPr="0083051F" w:rsidRDefault="00100A82" w:rsidP="00100A82">
            <w:pPr>
              <w:rPr>
                <w:sz w:val="20"/>
                <w:szCs w:val="20"/>
                <w:lang w:val="de-DE"/>
              </w:rPr>
            </w:pPr>
            <w:r w:rsidRPr="0083051F">
              <w:rPr>
                <w:sz w:val="20"/>
                <w:szCs w:val="20"/>
                <w:lang w:val="de-DE"/>
              </w:rPr>
              <w:t>Fälligkeitsdatum</w:t>
            </w:r>
          </w:p>
        </w:tc>
        <w:tc>
          <w:tcPr>
            <w:tcW w:w="900" w:type="dxa"/>
            <w:tcBorders>
              <w:top w:val="single" w:sz="4" w:space="0" w:color="000000"/>
              <w:left w:val="single" w:sz="4" w:space="0" w:color="000000"/>
              <w:bottom w:val="single" w:sz="4" w:space="0" w:color="000000"/>
              <w:right w:val="single" w:sz="4" w:space="0" w:color="000000"/>
            </w:tcBorders>
          </w:tcPr>
          <w:p w14:paraId="5B1073CD"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1377676" w14:textId="09BA409A" w:rsidR="00100A82" w:rsidRPr="0083051F" w:rsidRDefault="00D96DD1" w:rsidP="00100A82">
            <w:pPr>
              <w:jc w:val="center"/>
              <w:rPr>
                <w:sz w:val="20"/>
                <w:szCs w:val="20"/>
                <w:lang w:val="de-DE"/>
              </w:rPr>
            </w:pPr>
            <w:r>
              <w:rPr>
                <w:sz w:val="20"/>
                <w:szCs w:val="20"/>
                <w:lang w:val="de-DE"/>
              </w:rPr>
              <w:t>0</w:t>
            </w:r>
            <w:r w:rsidR="00100A82"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67C8516D" w14:textId="77777777" w:rsidR="00100A82" w:rsidRPr="0083051F" w:rsidRDefault="00100A82" w:rsidP="00100A82">
            <w:pPr>
              <w:rPr>
                <w:sz w:val="20"/>
                <w:szCs w:val="20"/>
                <w:lang w:val="de-DE"/>
              </w:rPr>
            </w:pPr>
            <w:r w:rsidRPr="0083051F">
              <w:rPr>
                <w:sz w:val="20"/>
                <w:szCs w:val="20"/>
                <w:lang w:val="de-DE"/>
              </w:rPr>
              <w:t>xs:date</w:t>
            </w:r>
          </w:p>
        </w:tc>
      </w:tr>
      <w:tr w:rsidR="00100A82" w:rsidRPr="0083051F" w14:paraId="472E9F18"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19EE590B" w14:textId="77777777" w:rsidR="00100A82" w:rsidRPr="0083051F" w:rsidRDefault="00100A82" w:rsidP="00100A82">
            <w:pPr>
              <w:rPr>
                <w:sz w:val="20"/>
                <w:szCs w:val="20"/>
                <w:lang w:val="de-DE"/>
              </w:rPr>
            </w:pPr>
            <w:r w:rsidRPr="0083051F">
              <w:rPr>
                <w:sz w:val="20"/>
                <w:szCs w:val="20"/>
                <w:lang w:val="de-DE"/>
              </w:rPr>
              <w:t>Discount</w:t>
            </w:r>
          </w:p>
        </w:tc>
        <w:tc>
          <w:tcPr>
            <w:tcW w:w="4342" w:type="dxa"/>
            <w:tcBorders>
              <w:top w:val="single" w:sz="4" w:space="0" w:color="000000"/>
              <w:left w:val="single" w:sz="4" w:space="0" w:color="000000"/>
              <w:bottom w:val="single" w:sz="4" w:space="0" w:color="000000"/>
              <w:right w:val="single" w:sz="4" w:space="0" w:color="000000"/>
            </w:tcBorders>
          </w:tcPr>
          <w:p w14:paraId="67DAAB8C" w14:textId="77777777" w:rsidR="00100A82" w:rsidRPr="0083051F" w:rsidRDefault="00100A82" w:rsidP="00100A82">
            <w:pPr>
              <w:rPr>
                <w:sz w:val="20"/>
                <w:szCs w:val="20"/>
                <w:lang w:val="de-DE"/>
              </w:rPr>
            </w:pPr>
            <w:r w:rsidRPr="0083051F">
              <w:rPr>
                <w:sz w:val="20"/>
                <w:szCs w:val="20"/>
                <w:lang w:val="de-DE"/>
              </w:rPr>
              <w:t>Skonto</w:t>
            </w:r>
          </w:p>
        </w:tc>
        <w:tc>
          <w:tcPr>
            <w:tcW w:w="900" w:type="dxa"/>
            <w:tcBorders>
              <w:top w:val="single" w:sz="4" w:space="0" w:color="000000"/>
              <w:left w:val="single" w:sz="4" w:space="0" w:color="000000"/>
              <w:bottom w:val="single" w:sz="4" w:space="0" w:color="000000"/>
              <w:right w:val="single" w:sz="4" w:space="0" w:color="000000"/>
            </w:tcBorders>
          </w:tcPr>
          <w:p w14:paraId="4AF40EAC"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FE3BD25" w14:textId="77777777" w:rsidR="00100A82" w:rsidRPr="0083051F" w:rsidRDefault="00100A82" w:rsidP="00100A82">
            <w:pPr>
              <w:jc w:val="center"/>
              <w:rPr>
                <w:sz w:val="20"/>
                <w:szCs w:val="20"/>
                <w:lang w:val="de-DE"/>
              </w:rPr>
            </w:pPr>
            <w:r w:rsidRPr="0083051F">
              <w:rPr>
                <w:sz w:val="20"/>
                <w:szCs w:val="20"/>
                <w:lang w:val="de-DE"/>
              </w:rPr>
              <w:t>0..*</w:t>
            </w:r>
          </w:p>
        </w:tc>
        <w:tc>
          <w:tcPr>
            <w:tcW w:w="1620" w:type="dxa"/>
            <w:tcBorders>
              <w:top w:val="single" w:sz="4" w:space="0" w:color="000000"/>
              <w:left w:val="single" w:sz="4" w:space="0" w:color="000000"/>
              <w:bottom w:val="single" w:sz="4" w:space="0" w:color="000000"/>
              <w:right w:val="single" w:sz="4" w:space="0" w:color="000000"/>
            </w:tcBorders>
          </w:tcPr>
          <w:p w14:paraId="2EDBF40F" w14:textId="77777777" w:rsidR="00100A82" w:rsidRPr="0083051F" w:rsidRDefault="00100A82" w:rsidP="00100A82">
            <w:pPr>
              <w:rPr>
                <w:sz w:val="20"/>
                <w:szCs w:val="20"/>
                <w:lang w:val="de-DE"/>
              </w:rPr>
            </w:pPr>
            <w:r w:rsidRPr="0083051F">
              <w:rPr>
                <w:sz w:val="20"/>
                <w:szCs w:val="20"/>
                <w:lang w:val="de-DE"/>
              </w:rPr>
              <w:t>XML-Komposit</w:t>
            </w:r>
          </w:p>
        </w:tc>
      </w:tr>
      <w:tr w:rsidR="00100A82" w:rsidRPr="0083051F" w14:paraId="72825276"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629A25AC" w14:textId="77777777" w:rsidR="00100A82" w:rsidRPr="0083051F" w:rsidRDefault="00100A82" w:rsidP="00100A82">
            <w:pPr>
              <w:rPr>
                <w:sz w:val="20"/>
                <w:szCs w:val="20"/>
                <w:lang w:val="de-DE"/>
              </w:rPr>
            </w:pPr>
            <w:r w:rsidRPr="0083051F">
              <w:rPr>
                <w:sz w:val="20"/>
                <w:szCs w:val="20"/>
                <w:lang w:val="de-DE"/>
              </w:rPr>
              <w:t>Discount/</w:t>
            </w:r>
          </w:p>
          <w:p w14:paraId="4EA41C0A" w14:textId="77777777" w:rsidR="00100A82" w:rsidRPr="0083051F" w:rsidRDefault="00100A82" w:rsidP="00100A82">
            <w:pPr>
              <w:rPr>
                <w:sz w:val="20"/>
                <w:szCs w:val="20"/>
                <w:lang w:val="de-DE"/>
              </w:rPr>
            </w:pPr>
            <w:r w:rsidRPr="0083051F">
              <w:rPr>
                <w:sz w:val="20"/>
                <w:szCs w:val="20"/>
                <w:lang w:val="de-DE"/>
              </w:rPr>
              <w:t>PaymentDate</w:t>
            </w:r>
          </w:p>
        </w:tc>
        <w:tc>
          <w:tcPr>
            <w:tcW w:w="4342" w:type="dxa"/>
            <w:tcBorders>
              <w:top w:val="single" w:sz="4" w:space="0" w:color="000000"/>
              <w:left w:val="single" w:sz="4" w:space="0" w:color="000000"/>
              <w:bottom w:val="single" w:sz="4" w:space="0" w:color="000000"/>
              <w:right w:val="single" w:sz="4" w:space="0" w:color="000000"/>
            </w:tcBorders>
          </w:tcPr>
          <w:p w14:paraId="08D47C56" w14:textId="77777777" w:rsidR="00100A82" w:rsidRPr="0083051F" w:rsidRDefault="00100A82" w:rsidP="00100A82">
            <w:pPr>
              <w:rPr>
                <w:sz w:val="20"/>
                <w:szCs w:val="20"/>
                <w:lang w:val="de-DE"/>
              </w:rPr>
            </w:pPr>
            <w:r w:rsidRPr="0083051F">
              <w:rPr>
                <w:sz w:val="20"/>
                <w:szCs w:val="20"/>
                <w:lang w:val="de-DE"/>
              </w:rPr>
              <w:t>Datum bis zu dem die Skontoprozente anwendbar sind.</w:t>
            </w:r>
          </w:p>
        </w:tc>
        <w:tc>
          <w:tcPr>
            <w:tcW w:w="900" w:type="dxa"/>
            <w:tcBorders>
              <w:top w:val="single" w:sz="4" w:space="0" w:color="000000"/>
              <w:left w:val="single" w:sz="4" w:space="0" w:color="000000"/>
              <w:bottom w:val="single" w:sz="4" w:space="0" w:color="000000"/>
              <w:right w:val="single" w:sz="4" w:space="0" w:color="000000"/>
            </w:tcBorders>
          </w:tcPr>
          <w:p w14:paraId="5AB29468"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0FF43738" w14:textId="77777777" w:rsidR="00100A82" w:rsidRPr="0083051F" w:rsidRDefault="00100A82" w:rsidP="00100A82">
            <w:pPr>
              <w:jc w:val="center"/>
              <w:rPr>
                <w:sz w:val="20"/>
                <w:szCs w:val="20"/>
                <w:lang w:val="de-DE"/>
              </w:rPr>
            </w:pPr>
            <w:r w:rsidRPr="0083051F">
              <w:rPr>
                <w:sz w:val="20"/>
                <w:szCs w:val="20"/>
                <w:lang w:val="de-DE"/>
              </w:rPr>
              <w:t>1..1</w:t>
            </w:r>
          </w:p>
        </w:tc>
        <w:tc>
          <w:tcPr>
            <w:tcW w:w="1620" w:type="dxa"/>
            <w:tcBorders>
              <w:top w:val="single" w:sz="4" w:space="0" w:color="000000"/>
              <w:left w:val="single" w:sz="4" w:space="0" w:color="000000"/>
              <w:bottom w:val="single" w:sz="4" w:space="0" w:color="000000"/>
              <w:right w:val="single" w:sz="4" w:space="0" w:color="000000"/>
            </w:tcBorders>
          </w:tcPr>
          <w:p w14:paraId="26F7263A" w14:textId="77777777" w:rsidR="00100A82" w:rsidRPr="0083051F" w:rsidRDefault="00100A82" w:rsidP="00100A82">
            <w:pPr>
              <w:rPr>
                <w:sz w:val="20"/>
                <w:szCs w:val="20"/>
                <w:lang w:val="de-DE"/>
              </w:rPr>
            </w:pPr>
            <w:r w:rsidRPr="0083051F">
              <w:rPr>
                <w:sz w:val="20"/>
                <w:szCs w:val="20"/>
                <w:lang w:val="de-DE"/>
              </w:rPr>
              <w:t>xs:date</w:t>
            </w:r>
          </w:p>
        </w:tc>
      </w:tr>
      <w:tr w:rsidR="00100A82" w:rsidRPr="0083051F" w14:paraId="08051459"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0CA27F71" w14:textId="77777777" w:rsidR="00100A82" w:rsidRPr="0083051F" w:rsidRDefault="00100A82" w:rsidP="00100A82">
            <w:pPr>
              <w:rPr>
                <w:sz w:val="20"/>
                <w:szCs w:val="20"/>
                <w:lang w:val="de-DE"/>
              </w:rPr>
            </w:pPr>
            <w:r w:rsidRPr="0083051F">
              <w:rPr>
                <w:sz w:val="20"/>
                <w:szCs w:val="20"/>
                <w:lang w:val="de-DE"/>
              </w:rPr>
              <w:t>Discount/</w:t>
            </w:r>
          </w:p>
          <w:p w14:paraId="50FFCE38" w14:textId="77777777" w:rsidR="00100A82" w:rsidRPr="0083051F" w:rsidRDefault="00100A82" w:rsidP="00100A82">
            <w:pPr>
              <w:rPr>
                <w:sz w:val="20"/>
                <w:szCs w:val="20"/>
                <w:lang w:val="de-DE"/>
              </w:rPr>
            </w:pPr>
            <w:r w:rsidRPr="0083051F">
              <w:rPr>
                <w:sz w:val="20"/>
                <w:szCs w:val="20"/>
                <w:lang w:val="de-DE"/>
              </w:rPr>
              <w:t>BaseAmount</w:t>
            </w:r>
          </w:p>
        </w:tc>
        <w:tc>
          <w:tcPr>
            <w:tcW w:w="4342" w:type="dxa"/>
            <w:tcBorders>
              <w:top w:val="single" w:sz="4" w:space="0" w:color="000000"/>
              <w:left w:val="single" w:sz="4" w:space="0" w:color="000000"/>
              <w:bottom w:val="single" w:sz="4" w:space="0" w:color="000000"/>
              <w:right w:val="single" w:sz="4" w:space="0" w:color="000000"/>
            </w:tcBorders>
          </w:tcPr>
          <w:p w14:paraId="00970EB8" w14:textId="3FF7318B" w:rsidR="00100A82" w:rsidRPr="0083051F" w:rsidRDefault="00100A82" w:rsidP="00A16B94">
            <w:pPr>
              <w:rPr>
                <w:sz w:val="20"/>
                <w:szCs w:val="20"/>
                <w:lang w:val="de-DE"/>
              </w:rPr>
            </w:pPr>
            <w:r w:rsidRPr="0083051F">
              <w:rPr>
                <w:sz w:val="20"/>
                <w:szCs w:val="20"/>
                <w:lang w:val="de-DE"/>
              </w:rPr>
              <w:t>Falls das Skonto sich nicht auf d</w:t>
            </w:r>
            <w:r w:rsidR="00A16B94" w:rsidRPr="0083051F">
              <w:rPr>
                <w:sz w:val="20"/>
                <w:szCs w:val="20"/>
                <w:lang w:val="de-DE"/>
              </w:rPr>
              <w:t>en</w:t>
            </w:r>
            <w:r w:rsidRPr="0083051F">
              <w:rPr>
                <w:sz w:val="20"/>
                <w:szCs w:val="20"/>
                <w:lang w:val="de-DE"/>
              </w:rPr>
              <w:t xml:space="preserve"> Gesamtbruttobetrag bezieht</w:t>
            </w:r>
            <w:r w:rsidR="00633FB6">
              <w:rPr>
                <w:sz w:val="20"/>
                <w:szCs w:val="20"/>
                <w:lang w:val="de-DE"/>
              </w:rPr>
              <w:t>, bei welchen der DiscountFlag auf true gesetzt ist</w:t>
            </w:r>
            <w:r w:rsidRPr="0083051F">
              <w:rPr>
                <w:sz w:val="20"/>
                <w:szCs w:val="20"/>
                <w:lang w:val="de-DE"/>
              </w:rPr>
              <w:t>, wird in diesem Element der Basisbetrag, auf den sich das Skonto bezieht, angegeben.</w:t>
            </w:r>
          </w:p>
        </w:tc>
        <w:tc>
          <w:tcPr>
            <w:tcW w:w="900" w:type="dxa"/>
            <w:tcBorders>
              <w:top w:val="single" w:sz="4" w:space="0" w:color="000000"/>
              <w:left w:val="single" w:sz="4" w:space="0" w:color="000000"/>
              <w:bottom w:val="single" w:sz="4" w:space="0" w:color="000000"/>
              <w:right w:val="single" w:sz="4" w:space="0" w:color="000000"/>
            </w:tcBorders>
          </w:tcPr>
          <w:p w14:paraId="3E1C4A30"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E56E6C2" w14:textId="77777777" w:rsidR="00100A82" w:rsidRPr="0083051F" w:rsidRDefault="00100A82"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46DF852E" w14:textId="77777777" w:rsidR="00100A82" w:rsidRPr="0083051F" w:rsidRDefault="00100A82" w:rsidP="00100A82">
            <w:pPr>
              <w:rPr>
                <w:sz w:val="20"/>
                <w:szCs w:val="20"/>
                <w:lang w:val="de-DE"/>
              </w:rPr>
            </w:pPr>
            <w:r w:rsidRPr="0083051F">
              <w:rPr>
                <w:sz w:val="20"/>
                <w:szCs w:val="20"/>
                <w:lang w:val="de-DE"/>
              </w:rPr>
              <w:t>Decimal2Type</w:t>
            </w:r>
          </w:p>
        </w:tc>
      </w:tr>
      <w:tr w:rsidR="00100A82" w:rsidRPr="0083051F" w14:paraId="31923221"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45EA5D9E" w14:textId="77777777" w:rsidR="00100A82" w:rsidRPr="0083051F" w:rsidRDefault="00100A82" w:rsidP="00100A82">
            <w:pPr>
              <w:rPr>
                <w:sz w:val="20"/>
                <w:szCs w:val="20"/>
                <w:lang w:val="de-DE"/>
              </w:rPr>
            </w:pPr>
            <w:r w:rsidRPr="0083051F">
              <w:rPr>
                <w:sz w:val="20"/>
                <w:szCs w:val="20"/>
                <w:lang w:val="de-DE"/>
              </w:rPr>
              <w:t>Discount/</w:t>
            </w:r>
          </w:p>
          <w:p w14:paraId="4B165495" w14:textId="77777777" w:rsidR="00100A82" w:rsidRPr="0083051F" w:rsidRDefault="00100A82" w:rsidP="00100A82">
            <w:pPr>
              <w:rPr>
                <w:sz w:val="20"/>
                <w:szCs w:val="20"/>
                <w:lang w:val="de-DE"/>
              </w:rPr>
            </w:pPr>
            <w:r w:rsidRPr="0083051F">
              <w:rPr>
                <w:sz w:val="20"/>
                <w:szCs w:val="20"/>
                <w:lang w:val="de-DE"/>
              </w:rPr>
              <w:t>Percentage</w:t>
            </w:r>
          </w:p>
        </w:tc>
        <w:tc>
          <w:tcPr>
            <w:tcW w:w="4342" w:type="dxa"/>
            <w:tcBorders>
              <w:top w:val="single" w:sz="4" w:space="0" w:color="000000"/>
              <w:left w:val="single" w:sz="4" w:space="0" w:color="000000"/>
              <w:bottom w:val="single" w:sz="4" w:space="0" w:color="000000"/>
              <w:right w:val="single" w:sz="4" w:space="0" w:color="000000"/>
            </w:tcBorders>
          </w:tcPr>
          <w:p w14:paraId="32B7BE55" w14:textId="77777777" w:rsidR="00100A82" w:rsidRPr="0083051F" w:rsidRDefault="00100A82" w:rsidP="00100A82">
            <w:pPr>
              <w:rPr>
                <w:sz w:val="20"/>
                <w:szCs w:val="20"/>
                <w:lang w:val="de-DE"/>
              </w:rPr>
            </w:pPr>
            <w:r w:rsidRPr="0083051F">
              <w:rPr>
                <w:sz w:val="20"/>
                <w:szCs w:val="20"/>
                <w:lang w:val="de-DE"/>
              </w:rPr>
              <w:t>Skontoprozent</w:t>
            </w:r>
            <w:r w:rsidR="00A16B94" w:rsidRPr="0083051F">
              <w:rPr>
                <w:sz w:val="20"/>
                <w:szCs w:val="20"/>
                <w:lang w:val="de-DE"/>
              </w:rPr>
              <w:t>e</w:t>
            </w:r>
          </w:p>
        </w:tc>
        <w:tc>
          <w:tcPr>
            <w:tcW w:w="900" w:type="dxa"/>
            <w:tcBorders>
              <w:top w:val="single" w:sz="4" w:space="0" w:color="000000"/>
              <w:left w:val="single" w:sz="4" w:space="0" w:color="000000"/>
              <w:bottom w:val="single" w:sz="4" w:space="0" w:color="000000"/>
              <w:right w:val="single" w:sz="4" w:space="0" w:color="000000"/>
            </w:tcBorders>
          </w:tcPr>
          <w:p w14:paraId="4E0D936D"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79DDA08C" w14:textId="77777777" w:rsidR="00100A82" w:rsidRPr="0083051F" w:rsidRDefault="00A16B94" w:rsidP="00100A82">
            <w:pPr>
              <w:jc w:val="center"/>
              <w:rPr>
                <w:sz w:val="20"/>
                <w:szCs w:val="20"/>
                <w:lang w:val="de-DE"/>
              </w:rPr>
            </w:pPr>
            <w:r w:rsidRPr="0083051F">
              <w:rPr>
                <w:sz w:val="20"/>
                <w:szCs w:val="20"/>
                <w:lang w:val="de-DE"/>
              </w:rPr>
              <w:t>0</w:t>
            </w:r>
            <w:r w:rsidR="00100A82" w:rsidRPr="0083051F">
              <w:rPr>
                <w:sz w:val="20"/>
                <w:szCs w:val="20"/>
                <w:lang w:val="de-DE"/>
              </w:rPr>
              <w:t>..1</w:t>
            </w:r>
          </w:p>
        </w:tc>
        <w:tc>
          <w:tcPr>
            <w:tcW w:w="1620" w:type="dxa"/>
            <w:tcBorders>
              <w:top w:val="single" w:sz="4" w:space="0" w:color="000000"/>
              <w:left w:val="single" w:sz="4" w:space="0" w:color="000000"/>
              <w:bottom w:val="single" w:sz="4" w:space="0" w:color="000000"/>
              <w:right w:val="single" w:sz="4" w:space="0" w:color="000000"/>
            </w:tcBorders>
          </w:tcPr>
          <w:p w14:paraId="466526E6" w14:textId="77777777" w:rsidR="00100A82" w:rsidRPr="0083051F" w:rsidRDefault="00100A82" w:rsidP="00100A82">
            <w:pPr>
              <w:rPr>
                <w:sz w:val="20"/>
                <w:szCs w:val="20"/>
                <w:lang w:val="de-DE"/>
              </w:rPr>
            </w:pPr>
            <w:r w:rsidRPr="0083051F">
              <w:rPr>
                <w:sz w:val="20"/>
                <w:szCs w:val="20"/>
                <w:lang w:val="de-DE"/>
              </w:rPr>
              <w:t>PercentageType</w:t>
            </w:r>
          </w:p>
        </w:tc>
      </w:tr>
      <w:tr w:rsidR="00100A82" w:rsidRPr="0083051F" w14:paraId="30476888"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5099D708" w14:textId="77777777" w:rsidR="00100A82" w:rsidRPr="0083051F" w:rsidRDefault="00100A82" w:rsidP="00100A82">
            <w:pPr>
              <w:rPr>
                <w:sz w:val="20"/>
                <w:szCs w:val="20"/>
                <w:lang w:val="de-DE"/>
              </w:rPr>
            </w:pPr>
            <w:r w:rsidRPr="0083051F">
              <w:rPr>
                <w:sz w:val="20"/>
                <w:szCs w:val="20"/>
                <w:lang w:val="de-DE"/>
              </w:rPr>
              <w:t>Discount/</w:t>
            </w:r>
          </w:p>
          <w:p w14:paraId="38DB2CD7" w14:textId="77777777" w:rsidR="00100A82" w:rsidRPr="0083051F" w:rsidRDefault="00100A82" w:rsidP="00100A82">
            <w:pPr>
              <w:rPr>
                <w:sz w:val="20"/>
                <w:szCs w:val="20"/>
                <w:lang w:val="de-DE"/>
              </w:rPr>
            </w:pPr>
            <w:r w:rsidRPr="0083051F">
              <w:rPr>
                <w:sz w:val="20"/>
                <w:szCs w:val="20"/>
                <w:lang w:val="de-DE"/>
              </w:rPr>
              <w:t>Amount</w:t>
            </w:r>
          </w:p>
        </w:tc>
        <w:tc>
          <w:tcPr>
            <w:tcW w:w="4342" w:type="dxa"/>
            <w:tcBorders>
              <w:top w:val="single" w:sz="4" w:space="0" w:color="000000"/>
              <w:left w:val="single" w:sz="4" w:space="0" w:color="000000"/>
              <w:bottom w:val="single" w:sz="4" w:space="0" w:color="000000"/>
              <w:right w:val="single" w:sz="4" w:space="0" w:color="000000"/>
            </w:tcBorders>
          </w:tcPr>
          <w:p w14:paraId="4B541344" w14:textId="77777777" w:rsidR="00D120D3" w:rsidRPr="0083051F" w:rsidRDefault="00100A82" w:rsidP="00D120D3">
            <w:pPr>
              <w:rPr>
                <w:sz w:val="20"/>
                <w:szCs w:val="20"/>
                <w:lang w:val="de-DE"/>
              </w:rPr>
            </w:pPr>
            <w:r w:rsidRPr="0083051F">
              <w:rPr>
                <w:sz w:val="20"/>
                <w:szCs w:val="20"/>
                <w:lang w:val="de-DE"/>
              </w:rPr>
              <w:t>Betrag des Skontos</w:t>
            </w:r>
            <w:r w:rsidR="00A033CC" w:rsidRPr="0083051F">
              <w:rPr>
                <w:sz w:val="20"/>
                <w:szCs w:val="20"/>
                <w:lang w:val="de-DE"/>
              </w:rPr>
              <w:t>.</w:t>
            </w:r>
            <w:r w:rsidR="00D120D3" w:rsidRPr="0083051F">
              <w:rPr>
                <w:sz w:val="20"/>
                <w:szCs w:val="20"/>
                <w:lang w:val="de-DE"/>
              </w:rPr>
              <w:t xml:space="preserve"> </w:t>
            </w:r>
          </w:p>
          <w:p w14:paraId="7373E567" w14:textId="77777777" w:rsidR="00D120D3" w:rsidRPr="0083051F" w:rsidRDefault="00D120D3" w:rsidP="00D120D3">
            <w:pPr>
              <w:rPr>
                <w:sz w:val="20"/>
                <w:szCs w:val="20"/>
                <w:lang w:val="de-DE"/>
              </w:rPr>
            </w:pPr>
          </w:p>
          <w:p w14:paraId="4034881E" w14:textId="77777777" w:rsidR="00D120D3" w:rsidRPr="0083051F" w:rsidRDefault="00D120D3" w:rsidP="00D120D3">
            <w:pPr>
              <w:rPr>
                <w:b/>
                <w:sz w:val="20"/>
                <w:szCs w:val="20"/>
                <w:lang w:val="de-DE"/>
              </w:rPr>
            </w:pPr>
            <w:r w:rsidRPr="0083051F">
              <w:rPr>
                <w:b/>
                <w:sz w:val="20"/>
                <w:szCs w:val="20"/>
                <w:lang w:val="de-DE"/>
              </w:rPr>
              <w:t>Berechnung:</w:t>
            </w:r>
          </w:p>
          <w:p w14:paraId="3A56CFB9" w14:textId="77777777" w:rsidR="00D120D3" w:rsidRPr="0083051F" w:rsidRDefault="00D120D3" w:rsidP="00D120D3">
            <w:pPr>
              <w:rPr>
                <w:sz w:val="20"/>
                <w:szCs w:val="20"/>
                <w:lang w:val="de-DE"/>
              </w:rPr>
            </w:pPr>
          </w:p>
          <w:p w14:paraId="2F6BCA78" w14:textId="77777777" w:rsidR="00D120D3" w:rsidRPr="0083051F" w:rsidRDefault="00D120D3" w:rsidP="00D120D3">
            <w:pPr>
              <w:pStyle w:val="Default"/>
              <w:rPr>
                <w:sz w:val="20"/>
                <w:szCs w:val="20"/>
              </w:rPr>
            </w:pPr>
            <w:r w:rsidRPr="0083051F">
              <w:rPr>
                <w:sz w:val="20"/>
                <w:szCs w:val="20"/>
              </w:rPr>
              <w:t xml:space="preserve">Ergibt sich üblicherweise aus </w:t>
            </w:r>
            <w:r w:rsidRPr="0026378C">
              <w:rPr>
                <w:rFonts w:ascii="Courier New" w:hAnsi="Courier New" w:cs="Courier New"/>
                <w:sz w:val="20"/>
                <w:szCs w:val="20"/>
              </w:rPr>
              <w:t>BaseAmount</w:t>
            </w:r>
            <w:r w:rsidRPr="00774608">
              <w:rPr>
                <w:rFonts w:ascii="Courier New" w:hAnsi="Courier New" w:cs="Courier New"/>
                <w:sz w:val="20"/>
                <w:szCs w:val="20"/>
              </w:rPr>
              <w:t xml:space="preserve"> * </w:t>
            </w:r>
            <w:r w:rsidRPr="0026378C">
              <w:rPr>
                <w:rFonts w:ascii="Courier New" w:hAnsi="Courier New" w:cs="Courier New"/>
                <w:sz w:val="20"/>
                <w:szCs w:val="20"/>
              </w:rPr>
              <w:t>Percentage</w:t>
            </w:r>
            <w:r w:rsidRPr="00774608">
              <w:rPr>
                <w:rFonts w:ascii="Courier New" w:hAnsi="Courier New" w:cs="Courier New"/>
                <w:sz w:val="20"/>
                <w:szCs w:val="20"/>
              </w:rPr>
              <w:t xml:space="preserve"> / 100</w:t>
            </w:r>
            <w:r w:rsidRPr="0083051F">
              <w:rPr>
                <w:sz w:val="20"/>
                <w:szCs w:val="20"/>
              </w:rPr>
              <w:t>.</w:t>
            </w:r>
          </w:p>
          <w:p w14:paraId="55432466" w14:textId="77777777" w:rsidR="00CD304F" w:rsidRPr="0083051F" w:rsidRDefault="00CD304F" w:rsidP="00D120D3">
            <w:pPr>
              <w:pStyle w:val="Default"/>
              <w:rPr>
                <w:sz w:val="20"/>
                <w:szCs w:val="20"/>
              </w:rPr>
            </w:pPr>
          </w:p>
          <w:p w14:paraId="0BD84FD9" w14:textId="77777777" w:rsidR="00100A82" w:rsidRPr="0083051F" w:rsidRDefault="00A033CC" w:rsidP="00100A82">
            <w:pPr>
              <w:rPr>
                <w:sz w:val="20"/>
                <w:szCs w:val="20"/>
                <w:lang w:val="de-DE"/>
              </w:rPr>
            </w:pPr>
            <w:r w:rsidRPr="0083051F">
              <w:rPr>
                <w:sz w:val="20"/>
                <w:szCs w:val="20"/>
                <w:lang w:val="de-DE"/>
              </w:rPr>
              <w:t xml:space="preserve">Wird ein </w:t>
            </w:r>
            <w:r w:rsidRPr="0083051F">
              <w:rPr>
                <w:rFonts w:ascii="Courier New" w:hAnsi="Courier New" w:cs="Courier New"/>
                <w:sz w:val="20"/>
                <w:szCs w:val="20"/>
                <w:lang w:val="de-DE"/>
              </w:rPr>
              <w:t>Amount</w:t>
            </w:r>
            <w:r w:rsidRPr="0083051F">
              <w:rPr>
                <w:sz w:val="20"/>
                <w:szCs w:val="20"/>
                <w:lang w:val="de-DE"/>
              </w:rPr>
              <w:t xml:space="preserve"> angegeben so muss kein </w:t>
            </w:r>
            <w:r w:rsidRPr="0083051F">
              <w:rPr>
                <w:rFonts w:ascii="Courier New" w:hAnsi="Courier New" w:cs="Courier New"/>
                <w:sz w:val="20"/>
                <w:szCs w:val="20"/>
                <w:lang w:val="de-DE"/>
              </w:rPr>
              <w:t>Percentage</w:t>
            </w:r>
            <w:r w:rsidRPr="0083051F">
              <w:rPr>
                <w:sz w:val="20"/>
                <w:szCs w:val="20"/>
                <w:lang w:val="de-DE"/>
              </w:rPr>
              <w:t xml:space="preserve"> angegeben werden (kann aber angegeben werden). Für den Fall, dass beide Felder angeführt sind ist </w:t>
            </w:r>
            <w:r w:rsidRPr="0083051F">
              <w:rPr>
                <w:rFonts w:ascii="Courier New" w:hAnsi="Courier New" w:cs="Courier New"/>
                <w:sz w:val="20"/>
                <w:szCs w:val="20"/>
                <w:lang w:val="de-DE"/>
              </w:rPr>
              <w:t>Amount</w:t>
            </w:r>
            <w:r w:rsidRPr="0083051F">
              <w:rPr>
                <w:sz w:val="20"/>
                <w:szCs w:val="20"/>
                <w:lang w:val="de-DE"/>
              </w:rPr>
              <w:t xml:space="preserve"> vorrangig.</w:t>
            </w:r>
          </w:p>
        </w:tc>
        <w:tc>
          <w:tcPr>
            <w:tcW w:w="900" w:type="dxa"/>
            <w:tcBorders>
              <w:top w:val="single" w:sz="4" w:space="0" w:color="000000"/>
              <w:left w:val="single" w:sz="4" w:space="0" w:color="000000"/>
              <w:bottom w:val="single" w:sz="4" w:space="0" w:color="000000"/>
              <w:right w:val="single" w:sz="4" w:space="0" w:color="000000"/>
            </w:tcBorders>
          </w:tcPr>
          <w:p w14:paraId="047BF5CD"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22917544" w14:textId="77777777" w:rsidR="00100A82" w:rsidRPr="0083051F" w:rsidRDefault="00100A82"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414C8998" w14:textId="77777777" w:rsidR="00100A82" w:rsidRPr="0083051F" w:rsidRDefault="00100A82" w:rsidP="00100A82">
            <w:pPr>
              <w:rPr>
                <w:sz w:val="20"/>
                <w:szCs w:val="20"/>
                <w:lang w:val="de-DE"/>
              </w:rPr>
            </w:pPr>
            <w:r w:rsidRPr="0083051F">
              <w:rPr>
                <w:sz w:val="20"/>
                <w:szCs w:val="20"/>
                <w:lang w:val="de-DE"/>
              </w:rPr>
              <w:t>Decimal2Type</w:t>
            </w:r>
          </w:p>
        </w:tc>
      </w:tr>
      <w:tr w:rsidR="00B0608C" w:rsidRPr="0083051F" w14:paraId="331FE9A3"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703EEAE7" w14:textId="15C5AFD2" w:rsidR="00B0608C" w:rsidRPr="0083051F" w:rsidRDefault="00B0608C" w:rsidP="00100A82">
            <w:pPr>
              <w:rPr>
                <w:sz w:val="20"/>
                <w:szCs w:val="20"/>
                <w:lang w:val="de-DE"/>
              </w:rPr>
            </w:pPr>
            <w:r>
              <w:rPr>
                <w:sz w:val="20"/>
                <w:szCs w:val="20"/>
                <w:lang w:val="de-DE"/>
              </w:rPr>
              <w:t>Discount/Comment</w:t>
            </w:r>
          </w:p>
        </w:tc>
        <w:tc>
          <w:tcPr>
            <w:tcW w:w="4342" w:type="dxa"/>
            <w:tcBorders>
              <w:top w:val="single" w:sz="4" w:space="0" w:color="000000"/>
              <w:left w:val="single" w:sz="4" w:space="0" w:color="000000"/>
              <w:bottom w:val="single" w:sz="4" w:space="0" w:color="000000"/>
              <w:right w:val="single" w:sz="4" w:space="0" w:color="000000"/>
            </w:tcBorders>
          </w:tcPr>
          <w:p w14:paraId="38C6A105" w14:textId="48B857F8" w:rsidR="00B0608C" w:rsidRPr="0083051F" w:rsidRDefault="00B0608C" w:rsidP="00100A82">
            <w:pPr>
              <w:rPr>
                <w:sz w:val="20"/>
                <w:szCs w:val="20"/>
                <w:lang w:val="de-DE"/>
              </w:rPr>
            </w:pPr>
            <w:r>
              <w:rPr>
                <w:sz w:val="20"/>
                <w:szCs w:val="20"/>
                <w:lang w:val="de-DE"/>
              </w:rPr>
              <w:t>Kommentar zum Skonto</w:t>
            </w:r>
          </w:p>
        </w:tc>
        <w:tc>
          <w:tcPr>
            <w:tcW w:w="900" w:type="dxa"/>
            <w:tcBorders>
              <w:top w:val="single" w:sz="4" w:space="0" w:color="000000"/>
              <w:left w:val="single" w:sz="4" w:space="0" w:color="000000"/>
              <w:bottom w:val="single" w:sz="4" w:space="0" w:color="000000"/>
              <w:right w:val="single" w:sz="4" w:space="0" w:color="000000"/>
            </w:tcBorders>
          </w:tcPr>
          <w:p w14:paraId="371C1575" w14:textId="6D51FFA2" w:rsidR="00B0608C" w:rsidRPr="0083051F" w:rsidRDefault="00B0608C" w:rsidP="00100A82">
            <w:pPr>
              <w:jc w:val="center"/>
              <w:rPr>
                <w:sz w:val="20"/>
                <w:szCs w:val="20"/>
                <w:lang w:val="de-DE"/>
              </w:rPr>
            </w:pPr>
            <w:r>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4B6FFEC6" w14:textId="60435BA8" w:rsidR="00B0608C" w:rsidRPr="0083051F" w:rsidRDefault="00B0608C" w:rsidP="00100A82">
            <w:pPr>
              <w:jc w:val="center"/>
              <w:rPr>
                <w:sz w:val="20"/>
                <w:szCs w:val="20"/>
                <w:lang w:val="de-DE"/>
              </w:rPr>
            </w:pPr>
            <w:r>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228DC088" w14:textId="086F1EE5" w:rsidR="00B0608C" w:rsidRPr="0083051F" w:rsidRDefault="00B0608C" w:rsidP="00100A82">
            <w:pPr>
              <w:rPr>
                <w:sz w:val="20"/>
                <w:szCs w:val="20"/>
                <w:lang w:val="de-DE"/>
              </w:rPr>
            </w:pPr>
            <w:r>
              <w:rPr>
                <w:sz w:val="20"/>
                <w:szCs w:val="20"/>
                <w:lang w:val="de-DE"/>
              </w:rPr>
              <w:t>xs:string</w:t>
            </w:r>
          </w:p>
        </w:tc>
      </w:tr>
      <w:tr w:rsidR="00100A82" w:rsidRPr="0083051F" w14:paraId="3D2FF4CF"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3E81FADB" w14:textId="77777777" w:rsidR="00100A82" w:rsidRPr="0083051F" w:rsidRDefault="00100A82" w:rsidP="00100A82">
            <w:pPr>
              <w:rPr>
                <w:sz w:val="20"/>
                <w:szCs w:val="20"/>
                <w:lang w:val="de-DE"/>
              </w:rPr>
            </w:pPr>
            <w:r w:rsidRPr="0083051F">
              <w:rPr>
                <w:sz w:val="20"/>
                <w:szCs w:val="20"/>
                <w:lang w:val="de-DE"/>
              </w:rPr>
              <w:t>Minimum-Payment</w:t>
            </w:r>
          </w:p>
        </w:tc>
        <w:tc>
          <w:tcPr>
            <w:tcW w:w="4342" w:type="dxa"/>
            <w:tcBorders>
              <w:top w:val="single" w:sz="4" w:space="0" w:color="000000"/>
              <w:left w:val="single" w:sz="4" w:space="0" w:color="000000"/>
              <w:bottom w:val="single" w:sz="4" w:space="0" w:color="000000"/>
              <w:right w:val="single" w:sz="4" w:space="0" w:color="000000"/>
            </w:tcBorders>
          </w:tcPr>
          <w:p w14:paraId="1B81680C" w14:textId="77777777" w:rsidR="00100A82" w:rsidRPr="0083051F" w:rsidRDefault="00100A82" w:rsidP="00100A82">
            <w:pPr>
              <w:rPr>
                <w:sz w:val="20"/>
                <w:szCs w:val="20"/>
                <w:lang w:val="de-DE"/>
              </w:rPr>
            </w:pPr>
            <w:r w:rsidRPr="0083051F">
              <w:rPr>
                <w:sz w:val="20"/>
                <w:szCs w:val="20"/>
                <w:lang w:val="de-DE"/>
              </w:rPr>
              <w:t>Sollte zum Fälligkeitsdatum nicht die gesamte Rechnung zu bezahlen sein, so dient dieses Element zur Angabe des Mindestbetrags, der zum Fälligkeitsdatum zu bezahlen ist.</w:t>
            </w:r>
          </w:p>
        </w:tc>
        <w:tc>
          <w:tcPr>
            <w:tcW w:w="900" w:type="dxa"/>
            <w:tcBorders>
              <w:top w:val="single" w:sz="4" w:space="0" w:color="000000"/>
              <w:left w:val="single" w:sz="4" w:space="0" w:color="000000"/>
              <w:bottom w:val="single" w:sz="4" w:space="0" w:color="000000"/>
              <w:right w:val="single" w:sz="4" w:space="0" w:color="000000"/>
            </w:tcBorders>
          </w:tcPr>
          <w:p w14:paraId="4E814895" w14:textId="77777777" w:rsidR="00100A82" w:rsidRPr="0083051F" w:rsidRDefault="00100A82" w:rsidP="00100A82">
            <w:pPr>
              <w:jc w:val="center"/>
              <w:rPr>
                <w:sz w:val="20"/>
                <w:szCs w:val="20"/>
                <w:lang w:val="de-DE"/>
              </w:rPr>
            </w:pPr>
            <w:r w:rsidRPr="0083051F">
              <w:rPr>
                <w:sz w:val="20"/>
                <w:szCs w:val="20"/>
                <w:lang w:val="de-DE"/>
              </w:rPr>
              <w:t>Element</w:t>
            </w:r>
          </w:p>
        </w:tc>
        <w:tc>
          <w:tcPr>
            <w:tcW w:w="900" w:type="dxa"/>
            <w:tcBorders>
              <w:top w:val="single" w:sz="4" w:space="0" w:color="000000"/>
              <w:left w:val="single" w:sz="4" w:space="0" w:color="000000"/>
              <w:bottom w:val="single" w:sz="4" w:space="0" w:color="000000"/>
              <w:right w:val="single" w:sz="4" w:space="0" w:color="000000"/>
            </w:tcBorders>
          </w:tcPr>
          <w:p w14:paraId="50CA6D1F" w14:textId="77777777" w:rsidR="00100A82" w:rsidRPr="0083051F" w:rsidRDefault="00100A82"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00C914CF" w14:textId="77777777" w:rsidR="00100A82" w:rsidRPr="0083051F" w:rsidRDefault="00100A82" w:rsidP="00100A82">
            <w:pPr>
              <w:rPr>
                <w:sz w:val="20"/>
                <w:szCs w:val="20"/>
                <w:lang w:val="de-DE"/>
              </w:rPr>
            </w:pPr>
            <w:r w:rsidRPr="0083051F">
              <w:rPr>
                <w:sz w:val="20"/>
                <w:szCs w:val="20"/>
                <w:lang w:val="de-DE"/>
              </w:rPr>
              <w:t>Decimal2Type</w:t>
            </w:r>
          </w:p>
        </w:tc>
      </w:tr>
      <w:tr w:rsidR="00100A82" w:rsidRPr="0083051F" w14:paraId="30E0E679" w14:textId="77777777">
        <w:trPr>
          <w:trHeight w:val="154"/>
        </w:trPr>
        <w:tc>
          <w:tcPr>
            <w:tcW w:w="1419" w:type="dxa"/>
            <w:tcBorders>
              <w:top w:val="single" w:sz="4" w:space="0" w:color="000000"/>
              <w:left w:val="single" w:sz="4" w:space="0" w:color="000000"/>
              <w:bottom w:val="single" w:sz="4" w:space="0" w:color="000000"/>
              <w:right w:val="single" w:sz="4" w:space="0" w:color="000000"/>
            </w:tcBorders>
          </w:tcPr>
          <w:p w14:paraId="73CF7819" w14:textId="77777777" w:rsidR="00100A82" w:rsidRPr="0083051F" w:rsidRDefault="00100A82" w:rsidP="00100A82">
            <w:pPr>
              <w:rPr>
                <w:sz w:val="20"/>
                <w:szCs w:val="20"/>
                <w:lang w:val="de-DE"/>
              </w:rPr>
            </w:pPr>
            <w:r w:rsidRPr="0083051F">
              <w:rPr>
                <w:sz w:val="20"/>
                <w:szCs w:val="20"/>
                <w:lang w:val="de-DE"/>
              </w:rPr>
              <w:t>Comment</w:t>
            </w:r>
          </w:p>
        </w:tc>
        <w:tc>
          <w:tcPr>
            <w:tcW w:w="4342" w:type="dxa"/>
            <w:tcBorders>
              <w:top w:val="single" w:sz="4" w:space="0" w:color="000000"/>
              <w:left w:val="single" w:sz="4" w:space="0" w:color="000000"/>
              <w:bottom w:val="single" w:sz="4" w:space="0" w:color="000000"/>
              <w:right w:val="single" w:sz="4" w:space="0" w:color="000000"/>
            </w:tcBorders>
          </w:tcPr>
          <w:p w14:paraId="793F46A6" w14:textId="77777777" w:rsidR="00100A82" w:rsidRPr="0083051F" w:rsidRDefault="00100A82" w:rsidP="00100A82">
            <w:pPr>
              <w:rPr>
                <w:sz w:val="20"/>
                <w:szCs w:val="20"/>
                <w:lang w:val="de-DE"/>
              </w:rPr>
            </w:pPr>
            <w:r w:rsidRPr="0083051F">
              <w:rPr>
                <w:sz w:val="20"/>
                <w:szCs w:val="20"/>
                <w:lang w:val="de-DE"/>
              </w:rPr>
              <w:t xml:space="preserve">Kommentar zu </w:t>
            </w:r>
            <w:proofErr w:type="gramStart"/>
            <w:r w:rsidRPr="0083051F">
              <w:rPr>
                <w:sz w:val="20"/>
                <w:szCs w:val="20"/>
                <w:lang w:val="de-DE"/>
              </w:rPr>
              <w:t>den</w:t>
            </w:r>
            <w:proofErr w:type="gramEnd"/>
            <w:r w:rsidRPr="0083051F">
              <w:rPr>
                <w:sz w:val="20"/>
                <w:szCs w:val="20"/>
                <w:lang w:val="de-DE"/>
              </w:rPr>
              <w:t xml:space="preserve"> Zahlungsbedingungen in </w:t>
            </w:r>
            <w:r w:rsidRPr="0083051F">
              <w:rPr>
                <w:sz w:val="20"/>
                <w:szCs w:val="20"/>
                <w:lang w:val="de-DE"/>
              </w:rPr>
              <w:lastRenderedPageBreak/>
              <w:t>Freitext.</w:t>
            </w:r>
          </w:p>
        </w:tc>
        <w:tc>
          <w:tcPr>
            <w:tcW w:w="900" w:type="dxa"/>
            <w:tcBorders>
              <w:top w:val="single" w:sz="4" w:space="0" w:color="000000"/>
              <w:left w:val="single" w:sz="4" w:space="0" w:color="000000"/>
              <w:bottom w:val="single" w:sz="4" w:space="0" w:color="000000"/>
              <w:right w:val="single" w:sz="4" w:space="0" w:color="000000"/>
            </w:tcBorders>
          </w:tcPr>
          <w:p w14:paraId="0B8639FB" w14:textId="77777777" w:rsidR="00100A82" w:rsidRPr="0083051F" w:rsidRDefault="00100A82" w:rsidP="00100A82">
            <w:pPr>
              <w:jc w:val="center"/>
              <w:rPr>
                <w:sz w:val="20"/>
                <w:szCs w:val="20"/>
                <w:lang w:val="de-DE"/>
              </w:rPr>
            </w:pPr>
            <w:r w:rsidRPr="0083051F">
              <w:rPr>
                <w:sz w:val="20"/>
                <w:szCs w:val="20"/>
                <w:lang w:val="de-DE"/>
              </w:rPr>
              <w:lastRenderedPageBreak/>
              <w:t>Element</w:t>
            </w:r>
          </w:p>
        </w:tc>
        <w:tc>
          <w:tcPr>
            <w:tcW w:w="900" w:type="dxa"/>
            <w:tcBorders>
              <w:top w:val="single" w:sz="4" w:space="0" w:color="000000"/>
              <w:left w:val="single" w:sz="4" w:space="0" w:color="000000"/>
              <w:bottom w:val="single" w:sz="4" w:space="0" w:color="000000"/>
              <w:right w:val="single" w:sz="4" w:space="0" w:color="000000"/>
            </w:tcBorders>
          </w:tcPr>
          <w:p w14:paraId="376B0669" w14:textId="77777777" w:rsidR="00100A82" w:rsidRPr="0083051F" w:rsidRDefault="00100A82" w:rsidP="00100A82">
            <w:pPr>
              <w:jc w:val="center"/>
              <w:rPr>
                <w:sz w:val="20"/>
                <w:szCs w:val="20"/>
                <w:lang w:val="de-DE"/>
              </w:rPr>
            </w:pPr>
            <w:r w:rsidRPr="0083051F">
              <w:rPr>
                <w:sz w:val="20"/>
                <w:szCs w:val="20"/>
                <w:lang w:val="de-DE"/>
              </w:rPr>
              <w:t>0..1</w:t>
            </w:r>
          </w:p>
        </w:tc>
        <w:tc>
          <w:tcPr>
            <w:tcW w:w="1620" w:type="dxa"/>
            <w:tcBorders>
              <w:top w:val="single" w:sz="4" w:space="0" w:color="000000"/>
              <w:left w:val="single" w:sz="4" w:space="0" w:color="000000"/>
              <w:bottom w:val="single" w:sz="4" w:space="0" w:color="000000"/>
              <w:right w:val="single" w:sz="4" w:space="0" w:color="000000"/>
            </w:tcBorders>
          </w:tcPr>
          <w:p w14:paraId="1FE1B4C7" w14:textId="77777777" w:rsidR="00100A82" w:rsidRPr="0083051F" w:rsidRDefault="00100A82" w:rsidP="00100A82">
            <w:pPr>
              <w:rPr>
                <w:sz w:val="20"/>
                <w:szCs w:val="20"/>
                <w:lang w:val="de-DE"/>
              </w:rPr>
            </w:pPr>
            <w:r w:rsidRPr="0083051F">
              <w:rPr>
                <w:sz w:val="20"/>
                <w:szCs w:val="20"/>
                <w:lang w:val="de-DE"/>
              </w:rPr>
              <w:t>xs:string</w:t>
            </w:r>
          </w:p>
        </w:tc>
      </w:tr>
    </w:tbl>
    <w:p w14:paraId="4D5B2CB1" w14:textId="77777777" w:rsidR="00100A82" w:rsidRPr="008B3DDB" w:rsidRDefault="00100A82" w:rsidP="00100A82">
      <w:pPr>
        <w:rPr>
          <w:b/>
          <w:i/>
          <w:lang w:val="en-US"/>
        </w:rPr>
      </w:pPr>
      <w:r w:rsidRPr="00633FB6">
        <w:rPr>
          <w:b/>
          <w:i/>
        </w:rPr>
        <w:lastRenderedPageBreak/>
        <w:br w:type="page"/>
      </w:r>
      <w:r w:rsidRPr="008B3DDB">
        <w:rPr>
          <w:b/>
          <w:i/>
          <w:lang w:val="en-US"/>
        </w:rPr>
        <w:lastRenderedPageBreak/>
        <w:t>Beispiel:</w:t>
      </w:r>
    </w:p>
    <w:p w14:paraId="2FCBAD19"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PaymentConditions</w:t>
      </w:r>
      <w:r w:rsidRPr="00940C8C">
        <w:rPr>
          <w:rFonts w:ascii="Consolas" w:hAnsi="Consolas" w:cs="Courier New"/>
          <w:color w:val="0000FF"/>
          <w:sz w:val="20"/>
          <w:szCs w:val="20"/>
          <w:highlight w:val="white"/>
          <w:lang w:val="en-US" w:eastAsia="de-AT"/>
        </w:rPr>
        <w:t>&gt;</w:t>
      </w:r>
    </w:p>
    <w:p w14:paraId="33BC61E3" w14:textId="2A1B31A1"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DueDate</w:t>
      </w:r>
      <w:r w:rsidRPr="00940C8C">
        <w:rPr>
          <w:rFonts w:ascii="Consolas" w:hAnsi="Consolas" w:cs="Courier New"/>
          <w:color w:val="0000FF"/>
          <w:sz w:val="20"/>
          <w:szCs w:val="20"/>
          <w:highlight w:val="white"/>
          <w:lang w:val="en-US" w:eastAsia="de-AT"/>
        </w:rPr>
        <w:t>&gt;</w:t>
      </w:r>
      <w:r w:rsidRPr="00940C8C">
        <w:rPr>
          <w:rFonts w:ascii="Consolas" w:hAnsi="Consolas" w:cs="Courier New"/>
          <w:color w:val="000000"/>
          <w:sz w:val="20"/>
          <w:szCs w:val="20"/>
          <w:highlight w:val="white"/>
          <w:lang w:val="en-US" w:eastAsia="de-AT"/>
        </w:rPr>
        <w:t>201</w:t>
      </w:r>
      <w:r w:rsidR="00940C8C">
        <w:rPr>
          <w:rFonts w:ascii="Consolas" w:hAnsi="Consolas" w:cs="Courier New"/>
          <w:color w:val="000000"/>
          <w:sz w:val="20"/>
          <w:szCs w:val="20"/>
          <w:highlight w:val="white"/>
          <w:lang w:val="en-US" w:eastAsia="de-AT"/>
        </w:rPr>
        <w:t>7</w:t>
      </w:r>
      <w:r w:rsidRPr="00940C8C">
        <w:rPr>
          <w:rFonts w:ascii="Consolas" w:hAnsi="Consolas" w:cs="Courier New"/>
          <w:color w:val="000000"/>
          <w:sz w:val="20"/>
          <w:szCs w:val="20"/>
          <w:highlight w:val="white"/>
          <w:lang w:val="en-US" w:eastAsia="de-AT"/>
        </w:rPr>
        <w:t>-09-30</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DueDate</w:t>
      </w:r>
      <w:r w:rsidRPr="00940C8C">
        <w:rPr>
          <w:rFonts w:ascii="Consolas" w:hAnsi="Consolas" w:cs="Courier New"/>
          <w:color w:val="0000FF"/>
          <w:sz w:val="20"/>
          <w:szCs w:val="20"/>
          <w:highlight w:val="white"/>
          <w:lang w:val="en-US" w:eastAsia="de-AT"/>
        </w:rPr>
        <w:t>&gt;</w:t>
      </w:r>
    </w:p>
    <w:p w14:paraId="5D041815"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Discount</w:t>
      </w:r>
      <w:r w:rsidRPr="00940C8C">
        <w:rPr>
          <w:rFonts w:ascii="Consolas" w:hAnsi="Consolas" w:cs="Courier New"/>
          <w:color w:val="0000FF"/>
          <w:sz w:val="20"/>
          <w:szCs w:val="20"/>
          <w:highlight w:val="white"/>
          <w:lang w:val="en-US" w:eastAsia="de-AT"/>
        </w:rPr>
        <w:t>&gt;</w:t>
      </w:r>
    </w:p>
    <w:p w14:paraId="011CB693" w14:textId="39FCB205"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00"/>
          <w:sz w:val="20"/>
          <w:szCs w:val="20"/>
          <w:highlight w:val="white"/>
          <w:lang w:val="en-US" w:eastAsia="de-AT"/>
        </w:rPr>
        <w:t xml:space="preserve">    </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PaymentDate</w:t>
      </w:r>
      <w:r w:rsidRPr="00940C8C">
        <w:rPr>
          <w:rFonts w:ascii="Consolas" w:hAnsi="Consolas" w:cs="Courier New"/>
          <w:color w:val="0000FF"/>
          <w:sz w:val="20"/>
          <w:szCs w:val="20"/>
          <w:highlight w:val="white"/>
          <w:lang w:val="en-US" w:eastAsia="de-AT"/>
        </w:rPr>
        <w:t>&gt;</w:t>
      </w:r>
      <w:r w:rsidRPr="00940C8C">
        <w:rPr>
          <w:rFonts w:ascii="Consolas" w:hAnsi="Consolas" w:cs="Courier New"/>
          <w:color w:val="000000"/>
          <w:sz w:val="20"/>
          <w:szCs w:val="20"/>
          <w:highlight w:val="white"/>
          <w:lang w:val="en-US" w:eastAsia="de-AT"/>
        </w:rPr>
        <w:t>201</w:t>
      </w:r>
      <w:r w:rsidR="00940C8C">
        <w:rPr>
          <w:rFonts w:ascii="Consolas" w:hAnsi="Consolas" w:cs="Courier New"/>
          <w:color w:val="000000"/>
          <w:sz w:val="20"/>
          <w:szCs w:val="20"/>
          <w:highlight w:val="white"/>
          <w:lang w:val="en-US" w:eastAsia="de-AT"/>
        </w:rPr>
        <w:t>7</w:t>
      </w:r>
      <w:r w:rsidRPr="00940C8C">
        <w:rPr>
          <w:rFonts w:ascii="Consolas" w:hAnsi="Consolas" w:cs="Courier New"/>
          <w:color w:val="000000"/>
          <w:sz w:val="20"/>
          <w:szCs w:val="20"/>
          <w:highlight w:val="white"/>
          <w:lang w:val="en-US" w:eastAsia="de-AT"/>
        </w:rPr>
        <w:t>-09-25</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PaymentDate</w:t>
      </w:r>
      <w:r w:rsidRPr="00940C8C">
        <w:rPr>
          <w:rFonts w:ascii="Consolas" w:hAnsi="Consolas" w:cs="Courier New"/>
          <w:color w:val="0000FF"/>
          <w:sz w:val="20"/>
          <w:szCs w:val="20"/>
          <w:highlight w:val="white"/>
          <w:lang w:val="en-US" w:eastAsia="de-AT"/>
        </w:rPr>
        <w:t>&gt;</w:t>
      </w:r>
    </w:p>
    <w:p w14:paraId="4594C9D1"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BaseAmount</w:t>
      </w:r>
      <w:r w:rsidRPr="00940C8C">
        <w:rPr>
          <w:rFonts w:ascii="Consolas" w:hAnsi="Consolas" w:cs="Courier New"/>
          <w:color w:val="0000FF"/>
          <w:sz w:val="20"/>
          <w:szCs w:val="20"/>
          <w:highlight w:val="white"/>
          <w:lang w:val="en-US" w:eastAsia="de-AT"/>
        </w:rPr>
        <w:t>&gt;</w:t>
      </w:r>
      <w:r w:rsidRPr="00940C8C">
        <w:rPr>
          <w:rFonts w:ascii="Consolas" w:hAnsi="Consolas" w:cs="Courier New"/>
          <w:color w:val="000000"/>
          <w:sz w:val="20"/>
          <w:szCs w:val="20"/>
          <w:highlight w:val="white"/>
          <w:lang w:val="en-US" w:eastAsia="de-AT"/>
        </w:rPr>
        <w:t>1349.26</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BaseAmount</w:t>
      </w:r>
      <w:r w:rsidRPr="00940C8C">
        <w:rPr>
          <w:rFonts w:ascii="Consolas" w:hAnsi="Consolas" w:cs="Courier New"/>
          <w:color w:val="0000FF"/>
          <w:sz w:val="20"/>
          <w:szCs w:val="20"/>
          <w:highlight w:val="white"/>
          <w:lang w:val="en-US" w:eastAsia="de-AT"/>
        </w:rPr>
        <w:t>&gt;</w:t>
      </w:r>
    </w:p>
    <w:p w14:paraId="780F3B67"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Percentage</w:t>
      </w:r>
      <w:r w:rsidRPr="00940C8C">
        <w:rPr>
          <w:rFonts w:ascii="Consolas" w:hAnsi="Consolas" w:cs="Courier New"/>
          <w:color w:val="0000FF"/>
          <w:sz w:val="20"/>
          <w:szCs w:val="20"/>
          <w:highlight w:val="white"/>
          <w:lang w:val="en-US" w:eastAsia="de-AT"/>
        </w:rPr>
        <w:t>&gt;</w:t>
      </w:r>
      <w:r w:rsidRPr="00940C8C">
        <w:rPr>
          <w:rFonts w:ascii="Consolas" w:hAnsi="Consolas" w:cs="Courier New"/>
          <w:color w:val="000000"/>
          <w:sz w:val="20"/>
          <w:szCs w:val="20"/>
          <w:highlight w:val="white"/>
          <w:lang w:val="en-US" w:eastAsia="de-AT"/>
        </w:rPr>
        <w:t>3.00</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Percentage</w:t>
      </w:r>
      <w:r w:rsidRPr="00940C8C">
        <w:rPr>
          <w:rFonts w:ascii="Consolas" w:hAnsi="Consolas" w:cs="Courier New"/>
          <w:color w:val="0000FF"/>
          <w:sz w:val="20"/>
          <w:szCs w:val="20"/>
          <w:highlight w:val="white"/>
          <w:lang w:val="en-US" w:eastAsia="de-AT"/>
        </w:rPr>
        <w:t>&gt;</w:t>
      </w:r>
    </w:p>
    <w:p w14:paraId="7B66D9F9" w14:textId="2A339880" w:rsidR="00A16B94"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FF"/>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Amount</w:t>
      </w:r>
      <w:r w:rsidRPr="00940C8C">
        <w:rPr>
          <w:rFonts w:ascii="Consolas" w:hAnsi="Consolas" w:cs="Courier New"/>
          <w:color w:val="0000FF"/>
          <w:sz w:val="20"/>
          <w:szCs w:val="20"/>
          <w:highlight w:val="white"/>
          <w:lang w:val="en-US" w:eastAsia="de-AT"/>
        </w:rPr>
        <w:t>&gt;</w:t>
      </w:r>
      <w:r w:rsidRPr="00940C8C">
        <w:rPr>
          <w:rFonts w:ascii="Consolas" w:hAnsi="Consolas" w:cs="Courier New"/>
          <w:color w:val="000000"/>
          <w:sz w:val="20"/>
          <w:szCs w:val="20"/>
          <w:highlight w:val="white"/>
          <w:lang w:val="en-US" w:eastAsia="de-AT"/>
        </w:rPr>
        <w:t>40.48</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Amount</w:t>
      </w:r>
      <w:r w:rsidRPr="00940C8C">
        <w:rPr>
          <w:rFonts w:ascii="Consolas" w:hAnsi="Consolas" w:cs="Courier New"/>
          <w:color w:val="0000FF"/>
          <w:sz w:val="20"/>
          <w:szCs w:val="20"/>
          <w:highlight w:val="white"/>
          <w:lang w:val="en-US" w:eastAsia="de-AT"/>
        </w:rPr>
        <w:t>&gt;</w:t>
      </w:r>
    </w:p>
    <w:p w14:paraId="186E3062" w14:textId="3C4B930C" w:rsidR="00C11B09" w:rsidRPr="00940C8C" w:rsidRDefault="00C11B09"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Pr>
          <w:rFonts w:ascii="Consolas" w:hAnsi="Consolas" w:cs="Courier New"/>
          <w:color w:val="0000FF"/>
          <w:sz w:val="20"/>
          <w:szCs w:val="20"/>
          <w:highlight w:val="white"/>
          <w:lang w:val="en-US" w:eastAsia="de-AT"/>
        </w:rPr>
        <w:t xml:space="preserve">    </w:t>
      </w:r>
      <w:r w:rsidRPr="00940C8C">
        <w:rPr>
          <w:rFonts w:ascii="Consolas" w:hAnsi="Consolas" w:cs="Courier New"/>
          <w:color w:val="0000FF"/>
          <w:sz w:val="20"/>
          <w:szCs w:val="20"/>
          <w:highlight w:val="white"/>
          <w:lang w:val="en-US" w:eastAsia="de-AT"/>
        </w:rPr>
        <w:t>&lt;</w:t>
      </w:r>
      <w:r>
        <w:rPr>
          <w:rFonts w:ascii="Consolas" w:hAnsi="Consolas" w:cs="Courier New"/>
          <w:color w:val="800000"/>
          <w:sz w:val="20"/>
          <w:szCs w:val="20"/>
          <w:highlight w:val="white"/>
          <w:lang w:val="en-US" w:eastAsia="de-AT"/>
        </w:rPr>
        <w:t>Comment</w:t>
      </w:r>
      <w:r w:rsidRPr="00940C8C">
        <w:rPr>
          <w:rFonts w:ascii="Consolas" w:hAnsi="Consolas" w:cs="Courier New"/>
          <w:color w:val="0000FF"/>
          <w:sz w:val="20"/>
          <w:szCs w:val="20"/>
          <w:highlight w:val="white"/>
          <w:lang w:val="en-US" w:eastAsia="de-AT"/>
        </w:rPr>
        <w:t>&gt;</w:t>
      </w:r>
      <w:r>
        <w:rPr>
          <w:rFonts w:ascii="Consolas" w:hAnsi="Consolas" w:cs="Courier New"/>
          <w:color w:val="000000"/>
          <w:sz w:val="20"/>
          <w:szCs w:val="20"/>
          <w:highlight w:val="white"/>
          <w:lang w:val="en-US" w:eastAsia="de-AT"/>
        </w:rPr>
        <w:t>Beispiel-Discount</w:t>
      </w:r>
      <w:r w:rsidRPr="00940C8C">
        <w:rPr>
          <w:rFonts w:ascii="Consolas" w:hAnsi="Consolas" w:cs="Courier New"/>
          <w:color w:val="0000FF"/>
          <w:sz w:val="20"/>
          <w:szCs w:val="20"/>
          <w:highlight w:val="white"/>
          <w:lang w:val="en-US" w:eastAsia="de-AT"/>
        </w:rPr>
        <w:t>&lt;/</w:t>
      </w:r>
      <w:r>
        <w:rPr>
          <w:rFonts w:ascii="Consolas" w:hAnsi="Consolas" w:cs="Courier New"/>
          <w:color w:val="800000"/>
          <w:sz w:val="20"/>
          <w:szCs w:val="20"/>
          <w:highlight w:val="white"/>
          <w:lang w:val="en-US" w:eastAsia="de-AT"/>
        </w:rPr>
        <w:t>Comment</w:t>
      </w:r>
      <w:r w:rsidRPr="00940C8C">
        <w:rPr>
          <w:rFonts w:ascii="Consolas" w:hAnsi="Consolas" w:cs="Courier New"/>
          <w:color w:val="0000FF"/>
          <w:sz w:val="20"/>
          <w:szCs w:val="20"/>
          <w:highlight w:val="white"/>
          <w:lang w:val="en-US" w:eastAsia="de-AT"/>
        </w:rPr>
        <w:t>&gt;</w:t>
      </w:r>
    </w:p>
    <w:p w14:paraId="33C51387"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Discount</w:t>
      </w:r>
      <w:r w:rsidRPr="00940C8C">
        <w:rPr>
          <w:rFonts w:ascii="Consolas" w:hAnsi="Consolas" w:cs="Courier New"/>
          <w:color w:val="0000FF"/>
          <w:sz w:val="20"/>
          <w:szCs w:val="20"/>
          <w:highlight w:val="white"/>
          <w:lang w:val="en-US" w:eastAsia="de-AT"/>
        </w:rPr>
        <w:t>&gt;</w:t>
      </w:r>
    </w:p>
    <w:p w14:paraId="2A8AF571"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en-US" w:eastAsia="de-AT"/>
        </w:rPr>
      </w:pPr>
      <w:r w:rsidRPr="00940C8C">
        <w:rPr>
          <w:rFonts w:ascii="Consolas" w:hAnsi="Consolas" w:cs="Courier New"/>
          <w:color w:val="0000FF"/>
          <w:sz w:val="20"/>
          <w:szCs w:val="20"/>
          <w:highlight w:val="white"/>
          <w:lang w:val="en-US" w:eastAsia="de-AT"/>
        </w:rPr>
        <w:t xml:space="preserve">  &lt;</w:t>
      </w:r>
      <w:r w:rsidRPr="00940C8C">
        <w:rPr>
          <w:rFonts w:ascii="Consolas" w:hAnsi="Consolas" w:cs="Courier New"/>
          <w:color w:val="800000"/>
          <w:sz w:val="20"/>
          <w:szCs w:val="20"/>
          <w:highlight w:val="white"/>
          <w:lang w:val="en-US" w:eastAsia="de-AT"/>
        </w:rPr>
        <w:t>MinimumPayment</w:t>
      </w:r>
      <w:r w:rsidRPr="00940C8C">
        <w:rPr>
          <w:rFonts w:ascii="Consolas" w:hAnsi="Consolas" w:cs="Courier New"/>
          <w:color w:val="0000FF"/>
          <w:sz w:val="20"/>
          <w:szCs w:val="20"/>
          <w:highlight w:val="white"/>
          <w:lang w:val="en-US" w:eastAsia="de-AT"/>
        </w:rPr>
        <w:t>&gt;</w:t>
      </w:r>
      <w:r w:rsidRPr="00940C8C">
        <w:rPr>
          <w:rFonts w:ascii="Consolas" w:hAnsi="Consolas" w:cs="Courier New"/>
          <w:color w:val="000000"/>
          <w:sz w:val="20"/>
          <w:szCs w:val="20"/>
          <w:highlight w:val="white"/>
          <w:lang w:val="en-US" w:eastAsia="de-AT"/>
        </w:rPr>
        <w:t>512.00</w:t>
      </w: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MinimumPayment</w:t>
      </w:r>
      <w:r w:rsidRPr="00940C8C">
        <w:rPr>
          <w:rFonts w:ascii="Consolas" w:hAnsi="Consolas" w:cs="Courier New"/>
          <w:color w:val="0000FF"/>
          <w:sz w:val="20"/>
          <w:szCs w:val="20"/>
          <w:highlight w:val="white"/>
          <w:lang w:val="en-US" w:eastAsia="de-AT"/>
        </w:rPr>
        <w:t>&gt;</w:t>
      </w:r>
    </w:p>
    <w:p w14:paraId="2FF6A9E6" w14:textId="77777777" w:rsidR="00A16B94" w:rsidRPr="00940C8C" w:rsidRDefault="00A16B94" w:rsidP="00F14AF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urier New"/>
          <w:color w:val="000000"/>
          <w:sz w:val="20"/>
          <w:szCs w:val="20"/>
          <w:highlight w:val="white"/>
          <w:lang w:val="de-DE" w:eastAsia="de-AT"/>
        </w:rPr>
      </w:pPr>
      <w:r w:rsidRPr="00774608">
        <w:rPr>
          <w:rFonts w:ascii="Consolas" w:hAnsi="Consolas" w:cs="Courier New"/>
          <w:color w:val="0000FF"/>
          <w:sz w:val="20"/>
          <w:szCs w:val="20"/>
          <w:highlight w:val="white"/>
          <w:lang w:val="de-AT" w:eastAsia="de-AT"/>
        </w:rPr>
        <w:t xml:space="preserve">  </w:t>
      </w:r>
      <w:r w:rsidRPr="00940C8C">
        <w:rPr>
          <w:rFonts w:ascii="Consolas" w:hAnsi="Consolas" w:cs="Courier New"/>
          <w:color w:val="0000FF"/>
          <w:sz w:val="20"/>
          <w:szCs w:val="20"/>
          <w:highlight w:val="white"/>
          <w:lang w:val="de-DE" w:eastAsia="de-AT"/>
        </w:rPr>
        <w:t>&lt;</w:t>
      </w:r>
      <w:r w:rsidRPr="00940C8C">
        <w:rPr>
          <w:rFonts w:ascii="Consolas" w:hAnsi="Consolas" w:cs="Courier New"/>
          <w:color w:val="800000"/>
          <w:sz w:val="20"/>
          <w:szCs w:val="20"/>
          <w:highlight w:val="white"/>
          <w:lang w:val="de-DE" w:eastAsia="de-AT"/>
        </w:rPr>
        <w:t>Comment</w:t>
      </w:r>
      <w:r w:rsidRPr="00940C8C">
        <w:rPr>
          <w:rFonts w:ascii="Consolas" w:hAnsi="Consolas" w:cs="Courier New"/>
          <w:color w:val="0000FF"/>
          <w:sz w:val="20"/>
          <w:szCs w:val="20"/>
          <w:highlight w:val="white"/>
          <w:lang w:val="de-DE" w:eastAsia="de-AT"/>
        </w:rPr>
        <w:t>&gt;</w:t>
      </w:r>
      <w:r w:rsidRPr="00940C8C">
        <w:rPr>
          <w:rFonts w:ascii="Consolas" w:hAnsi="Consolas" w:cs="Courier New"/>
          <w:color w:val="000000"/>
          <w:sz w:val="20"/>
          <w:szCs w:val="20"/>
          <w:highlight w:val="white"/>
          <w:lang w:val="de-DE" w:eastAsia="de-AT"/>
        </w:rPr>
        <w:t>Kommentar zu den Zahlungsbedingungen</w:t>
      </w:r>
      <w:r w:rsidRPr="00940C8C">
        <w:rPr>
          <w:rFonts w:ascii="Consolas" w:hAnsi="Consolas" w:cs="Courier New"/>
          <w:color w:val="0000FF"/>
          <w:sz w:val="20"/>
          <w:szCs w:val="20"/>
          <w:highlight w:val="white"/>
          <w:lang w:val="de-DE" w:eastAsia="de-AT"/>
        </w:rPr>
        <w:t>&lt;/</w:t>
      </w:r>
      <w:r w:rsidRPr="00940C8C">
        <w:rPr>
          <w:rFonts w:ascii="Consolas" w:hAnsi="Consolas" w:cs="Courier New"/>
          <w:color w:val="800000"/>
          <w:sz w:val="20"/>
          <w:szCs w:val="20"/>
          <w:highlight w:val="white"/>
          <w:lang w:val="de-DE" w:eastAsia="de-AT"/>
        </w:rPr>
        <w:t>Comment</w:t>
      </w:r>
      <w:r w:rsidRPr="00940C8C">
        <w:rPr>
          <w:rFonts w:ascii="Consolas" w:hAnsi="Consolas" w:cs="Courier New"/>
          <w:color w:val="0000FF"/>
          <w:sz w:val="20"/>
          <w:szCs w:val="20"/>
          <w:highlight w:val="white"/>
          <w:lang w:val="de-DE" w:eastAsia="de-AT"/>
        </w:rPr>
        <w:t>&gt;</w:t>
      </w:r>
    </w:p>
    <w:p w14:paraId="4C752B58" w14:textId="33D6EEA3" w:rsidR="00A16B94" w:rsidRPr="0083051F" w:rsidRDefault="00A16B94" w:rsidP="00F14AF1">
      <w:pPr>
        <w:pBdr>
          <w:top w:val="single" w:sz="4" w:space="1" w:color="auto"/>
          <w:left w:val="single" w:sz="4" w:space="4" w:color="auto"/>
          <w:bottom w:val="single" w:sz="4" w:space="1" w:color="auto"/>
          <w:right w:val="single" w:sz="4" w:space="4" w:color="auto"/>
        </w:pBdr>
        <w:rPr>
          <w:rFonts w:ascii="Courier New" w:hAnsi="Courier New" w:cs="Courier New"/>
          <w:lang w:val="de-DE"/>
        </w:rPr>
      </w:pPr>
      <w:r w:rsidRPr="00940C8C">
        <w:rPr>
          <w:rFonts w:ascii="Consolas" w:hAnsi="Consolas" w:cs="Courier New"/>
          <w:color w:val="0000FF"/>
          <w:sz w:val="20"/>
          <w:szCs w:val="20"/>
          <w:highlight w:val="white"/>
          <w:lang w:val="en-US" w:eastAsia="de-AT"/>
        </w:rPr>
        <w:t>&lt;/</w:t>
      </w:r>
      <w:r w:rsidRPr="00940C8C">
        <w:rPr>
          <w:rFonts w:ascii="Consolas" w:hAnsi="Consolas" w:cs="Courier New"/>
          <w:color w:val="800000"/>
          <w:sz w:val="20"/>
          <w:szCs w:val="20"/>
          <w:highlight w:val="white"/>
          <w:lang w:val="en-US" w:eastAsia="de-AT"/>
        </w:rPr>
        <w:t>PaymentConditions</w:t>
      </w:r>
      <w:r w:rsidRPr="00940C8C">
        <w:rPr>
          <w:rFonts w:ascii="Consolas" w:hAnsi="Consolas" w:cs="Courier New"/>
          <w:color w:val="0000FF"/>
          <w:sz w:val="20"/>
          <w:szCs w:val="20"/>
          <w:highlight w:val="white"/>
          <w:lang w:val="en-US" w:eastAsia="de-AT"/>
        </w:rPr>
        <w:t>&gt;</w:t>
      </w:r>
    </w:p>
    <w:p w14:paraId="460CA224" w14:textId="77777777" w:rsidR="00A16B94" w:rsidRPr="0083051F" w:rsidRDefault="00A16B94" w:rsidP="00100A82">
      <w:pPr>
        <w:rPr>
          <w:lang w:val="de-DE"/>
        </w:rPr>
      </w:pPr>
    </w:p>
    <w:p w14:paraId="1C5ACB9B" w14:textId="77777777" w:rsidR="00E901DD" w:rsidRPr="0083051F" w:rsidRDefault="00E901DD">
      <w:pPr>
        <w:rPr>
          <w:rFonts w:ascii="Arial" w:hAnsi="Arial" w:cs="Arial"/>
          <w:b/>
          <w:bCs/>
          <w:kern w:val="32"/>
          <w:sz w:val="32"/>
          <w:szCs w:val="32"/>
          <w:highlight w:val="lightGray"/>
          <w:lang w:val="de-DE"/>
        </w:rPr>
      </w:pPr>
      <w:bookmarkStart w:id="400" w:name="_Ref304384515"/>
      <w:r w:rsidRPr="0083051F">
        <w:rPr>
          <w:highlight w:val="lightGray"/>
          <w:lang w:val="de-DE"/>
        </w:rPr>
        <w:br w:type="page"/>
      </w:r>
    </w:p>
    <w:p w14:paraId="7218B816" w14:textId="77777777" w:rsidR="00EA7E37" w:rsidRPr="0083051F" w:rsidRDefault="0022244C" w:rsidP="00A53648">
      <w:pPr>
        <w:pStyle w:val="berschrift1"/>
        <w:rPr>
          <w:lang w:val="de-DE"/>
        </w:rPr>
      </w:pPr>
      <w:bookmarkStart w:id="401" w:name="_Ref372729744"/>
      <w:bookmarkStart w:id="402" w:name="_Toc504405178"/>
      <w:bookmarkEnd w:id="400"/>
      <w:r w:rsidRPr="0083051F">
        <w:rPr>
          <w:lang w:val="de-DE"/>
        </w:rPr>
        <w:lastRenderedPageBreak/>
        <w:t>Anwendungsempfehlungen</w:t>
      </w:r>
      <w:bookmarkEnd w:id="401"/>
      <w:bookmarkEnd w:id="402"/>
    </w:p>
    <w:p w14:paraId="395B2B9D" w14:textId="7810B461" w:rsidR="00EA7E37" w:rsidRPr="0083051F" w:rsidRDefault="0022244C" w:rsidP="00EA7E37">
      <w:pPr>
        <w:pStyle w:val="berschrift2"/>
        <w:rPr>
          <w:lang w:val="de-DE"/>
        </w:rPr>
      </w:pPr>
      <w:bookmarkStart w:id="403" w:name="_Ref372729794"/>
      <w:bookmarkStart w:id="404" w:name="_Ref372729814"/>
      <w:bookmarkStart w:id="405" w:name="_Toc504405179"/>
      <w:r w:rsidRPr="0083051F">
        <w:rPr>
          <w:lang w:val="de-DE"/>
        </w:rPr>
        <w:t>Verwendung von Vorzeic</w:t>
      </w:r>
      <w:r w:rsidR="007E12EA" w:rsidRPr="0083051F">
        <w:rPr>
          <w:lang w:val="de-DE"/>
        </w:rPr>
        <w:t>hen für Beträge in Rechnungen und</w:t>
      </w:r>
      <w:r w:rsidRPr="0083051F">
        <w:rPr>
          <w:lang w:val="de-DE"/>
        </w:rPr>
        <w:t xml:space="preserve"> Gutschriften</w:t>
      </w:r>
      <w:bookmarkEnd w:id="403"/>
      <w:bookmarkEnd w:id="404"/>
      <w:bookmarkEnd w:id="405"/>
    </w:p>
    <w:p w14:paraId="79A4F72E" w14:textId="77777777" w:rsidR="00EA7E37" w:rsidRPr="0083051F" w:rsidRDefault="00EA7E37" w:rsidP="00EA7E37">
      <w:pPr>
        <w:rPr>
          <w:lang w:val="de-DE"/>
        </w:rPr>
      </w:pPr>
      <w:r w:rsidRPr="0083051F">
        <w:rPr>
          <w:lang w:val="de-DE"/>
        </w:rPr>
        <w:t xml:space="preserve">Mit Hilfe von ebInterface können nicht nur Rechnungen abgebildet werden, sondern auch Gutschriften. </w:t>
      </w:r>
      <w:r w:rsidR="00C23C14" w:rsidRPr="0083051F">
        <w:rPr>
          <w:lang w:val="de-DE"/>
        </w:rPr>
        <w:t xml:space="preserve">Je nach angegebenen </w:t>
      </w:r>
      <w:r w:rsidR="00C23C14" w:rsidRPr="0083051F">
        <w:rPr>
          <w:rFonts w:ascii="Courier New" w:hAnsi="Courier New" w:cs="Courier New"/>
          <w:lang w:val="de-DE"/>
        </w:rPr>
        <w:t>DocumentType</w:t>
      </w:r>
      <w:r w:rsidR="00C23C14" w:rsidRPr="0083051F">
        <w:rPr>
          <w:lang w:val="de-DE"/>
        </w:rPr>
        <w:t xml:space="preserve"> gelten dabei die folgenden Vorgaben:</w:t>
      </w:r>
    </w:p>
    <w:p w14:paraId="48AB950C" w14:textId="77777777" w:rsidR="00C23C14" w:rsidRPr="0083051F" w:rsidRDefault="00C23C14" w:rsidP="00CA6221">
      <w:pPr>
        <w:pStyle w:val="Listenabsatz"/>
        <w:numPr>
          <w:ilvl w:val="0"/>
          <w:numId w:val="15"/>
        </w:numPr>
        <w:rPr>
          <w:lang w:val="de-DE"/>
        </w:rPr>
      </w:pPr>
      <w:r w:rsidRPr="0083051F">
        <w:rPr>
          <w:lang w:val="de-DE"/>
        </w:rPr>
        <w:t xml:space="preserve">Wird im Attribut </w:t>
      </w:r>
      <w:r w:rsidRPr="0083051F">
        <w:rPr>
          <w:rFonts w:ascii="Courier New" w:hAnsi="Courier New" w:cs="Courier New"/>
          <w:lang w:val="de-DE"/>
        </w:rPr>
        <w:t>DocumentType</w:t>
      </w:r>
      <w:r w:rsidRPr="0083051F">
        <w:rPr>
          <w:lang w:val="de-DE"/>
        </w:rPr>
        <w:t xml:space="preserve"> auf ROOT-Ebene </w:t>
      </w:r>
      <w:r w:rsidRPr="0083051F">
        <w:rPr>
          <w:rFonts w:ascii="Courier New" w:hAnsi="Courier New" w:cs="Courier New"/>
          <w:lang w:val="de-DE"/>
        </w:rPr>
        <w:t xml:space="preserve">Invoice </w:t>
      </w:r>
      <w:r w:rsidRPr="0083051F">
        <w:rPr>
          <w:lang w:val="de-DE"/>
        </w:rPr>
        <w:t xml:space="preserve"> (= Rechnung)</w:t>
      </w:r>
      <w:r w:rsidR="008B3BA0" w:rsidRPr="0083051F">
        <w:rPr>
          <w:lang w:val="de-DE"/>
        </w:rPr>
        <w:t xml:space="preserve">,  </w:t>
      </w:r>
      <w:r w:rsidR="008B3BA0" w:rsidRPr="0083051F">
        <w:rPr>
          <w:rFonts w:ascii="Courier New" w:hAnsi="Courier New" w:cs="Courier New"/>
          <w:lang w:val="de-DE"/>
        </w:rPr>
        <w:t>InvoiceForAdvancePayment</w:t>
      </w:r>
      <w:r w:rsidR="008B3BA0" w:rsidRPr="0083051F">
        <w:rPr>
          <w:lang w:val="de-DE"/>
        </w:rPr>
        <w:t xml:space="preserve"> (= Vorauszahlung), </w:t>
      </w:r>
      <w:r w:rsidR="008B3BA0" w:rsidRPr="0083051F">
        <w:rPr>
          <w:rFonts w:ascii="Courier New" w:hAnsi="Courier New" w:cs="Courier New"/>
          <w:lang w:val="de-DE"/>
        </w:rPr>
        <w:t>InvoiceForPartialDelivery</w:t>
      </w:r>
      <w:r w:rsidR="008B3BA0" w:rsidRPr="0083051F">
        <w:rPr>
          <w:lang w:val="de-DE"/>
        </w:rPr>
        <w:t xml:space="preserve"> (= Rechnung für Teillieferung), </w:t>
      </w:r>
      <w:r w:rsidR="008B3BA0" w:rsidRPr="0083051F">
        <w:rPr>
          <w:rFonts w:ascii="Courier New" w:hAnsi="Courier New" w:cs="Courier New"/>
          <w:lang w:val="de-DE"/>
        </w:rPr>
        <w:t>FinalSettlement</w:t>
      </w:r>
      <w:r w:rsidR="008B3BA0" w:rsidRPr="0083051F">
        <w:rPr>
          <w:lang w:val="de-DE"/>
        </w:rPr>
        <w:t xml:space="preserve"> (= Endabrechnung) oder </w:t>
      </w:r>
      <w:r w:rsidR="008B3BA0" w:rsidRPr="0083051F">
        <w:rPr>
          <w:rFonts w:ascii="Courier New" w:hAnsi="Courier New" w:cs="Courier New"/>
          <w:lang w:val="de-DE"/>
        </w:rPr>
        <w:t>SubsequentDebit</w:t>
      </w:r>
      <w:r w:rsidRPr="0083051F">
        <w:rPr>
          <w:lang w:val="de-DE"/>
        </w:rPr>
        <w:t xml:space="preserve"> </w:t>
      </w:r>
      <w:r w:rsidR="008B3BA0" w:rsidRPr="0083051F">
        <w:rPr>
          <w:lang w:val="de-DE"/>
        </w:rPr>
        <w:t xml:space="preserve">(= Nachbelastung) </w:t>
      </w:r>
      <w:r w:rsidRPr="0083051F">
        <w:rPr>
          <w:lang w:val="de-DE"/>
        </w:rPr>
        <w:t>angegeben so gilt:</w:t>
      </w:r>
    </w:p>
    <w:p w14:paraId="7981D894" w14:textId="77777777" w:rsidR="00C23C14" w:rsidRPr="0083051F" w:rsidRDefault="00C23C14" w:rsidP="00CA6221">
      <w:pPr>
        <w:pStyle w:val="Listenabsatz"/>
        <w:numPr>
          <w:ilvl w:val="1"/>
          <w:numId w:val="15"/>
        </w:numPr>
        <w:rPr>
          <w:lang w:val="de-DE"/>
        </w:rPr>
      </w:pPr>
      <w:r w:rsidRPr="0083051F">
        <w:rPr>
          <w:lang w:val="de-DE"/>
        </w:rPr>
        <w:t xml:space="preserve">Wenn </w:t>
      </w:r>
      <w:r w:rsidR="0038092E" w:rsidRPr="0083051F">
        <w:rPr>
          <w:lang w:val="de-DE"/>
        </w:rPr>
        <w:t xml:space="preserve">der </w:t>
      </w:r>
      <w:r w:rsidR="0038092E" w:rsidRPr="0083051F">
        <w:rPr>
          <w:rFonts w:ascii="Courier New" w:hAnsi="Courier New" w:cs="Courier New"/>
          <w:lang w:val="de-DE"/>
        </w:rPr>
        <w:t>PayableAmount</w:t>
      </w:r>
      <w:r w:rsidR="0038092E" w:rsidRPr="0083051F">
        <w:rPr>
          <w:lang w:val="de-DE"/>
        </w:rPr>
        <w:t xml:space="preserve"> </w:t>
      </w:r>
      <w:r w:rsidRPr="0083051F">
        <w:rPr>
          <w:lang w:val="de-DE"/>
        </w:rPr>
        <w:t>positiv</w:t>
      </w:r>
      <w:r w:rsidR="0038092E" w:rsidRPr="0083051F">
        <w:rPr>
          <w:lang w:val="de-DE"/>
        </w:rPr>
        <w:t xml:space="preserve"> </w:t>
      </w:r>
      <w:r w:rsidRPr="0083051F">
        <w:rPr>
          <w:lang w:val="de-DE"/>
        </w:rPr>
        <w:t xml:space="preserve">angegeben </w:t>
      </w:r>
      <w:r w:rsidR="0038092E" w:rsidRPr="0083051F">
        <w:rPr>
          <w:lang w:val="de-DE"/>
        </w:rPr>
        <w:t>wird</w:t>
      </w:r>
      <w:r w:rsidRPr="0083051F">
        <w:rPr>
          <w:lang w:val="de-DE"/>
        </w:rPr>
        <w:t>, so handelt es sich um eine Rechnung</w:t>
      </w:r>
    </w:p>
    <w:p w14:paraId="055EA333" w14:textId="77777777" w:rsidR="00C23C14" w:rsidRPr="0083051F" w:rsidRDefault="00C23C14" w:rsidP="00CA6221">
      <w:pPr>
        <w:pStyle w:val="Listenabsatz"/>
        <w:numPr>
          <w:ilvl w:val="1"/>
          <w:numId w:val="15"/>
        </w:numPr>
        <w:rPr>
          <w:lang w:val="de-DE"/>
        </w:rPr>
      </w:pPr>
      <w:r w:rsidRPr="0083051F">
        <w:rPr>
          <w:lang w:val="de-DE"/>
        </w:rPr>
        <w:t xml:space="preserve">Wenn </w:t>
      </w:r>
      <w:r w:rsidR="0038092E" w:rsidRPr="0083051F">
        <w:rPr>
          <w:lang w:val="de-DE"/>
        </w:rPr>
        <w:t xml:space="preserve">der </w:t>
      </w:r>
      <w:r w:rsidR="0038092E" w:rsidRPr="0083051F">
        <w:rPr>
          <w:rFonts w:ascii="Courier New" w:hAnsi="Courier New" w:cs="Courier New"/>
          <w:lang w:val="de-DE"/>
        </w:rPr>
        <w:t>PayableAmount</w:t>
      </w:r>
      <w:r w:rsidR="0038092E" w:rsidRPr="0083051F">
        <w:rPr>
          <w:lang w:val="de-DE"/>
        </w:rPr>
        <w:t xml:space="preserve"> </w:t>
      </w:r>
      <w:r w:rsidRPr="0083051F">
        <w:rPr>
          <w:lang w:val="de-DE"/>
        </w:rPr>
        <w:t>negativ</w:t>
      </w:r>
      <w:r w:rsidR="0038092E" w:rsidRPr="0083051F">
        <w:rPr>
          <w:lang w:val="de-DE"/>
        </w:rPr>
        <w:t xml:space="preserve"> </w:t>
      </w:r>
      <w:r w:rsidRPr="0083051F">
        <w:rPr>
          <w:lang w:val="de-DE"/>
        </w:rPr>
        <w:t xml:space="preserve">angegeben </w:t>
      </w:r>
      <w:r w:rsidR="0038092E" w:rsidRPr="0083051F">
        <w:rPr>
          <w:lang w:val="de-DE"/>
        </w:rPr>
        <w:t>wird</w:t>
      </w:r>
      <w:r w:rsidRPr="0083051F">
        <w:rPr>
          <w:lang w:val="de-DE"/>
        </w:rPr>
        <w:t>, so handelt es sich um eine Gutschrift</w:t>
      </w:r>
    </w:p>
    <w:p w14:paraId="1AA791B4" w14:textId="77777777" w:rsidR="00EA7E37" w:rsidRPr="0083051F" w:rsidRDefault="00C23C14" w:rsidP="00CA6221">
      <w:pPr>
        <w:pStyle w:val="Listenabsatz"/>
        <w:numPr>
          <w:ilvl w:val="0"/>
          <w:numId w:val="15"/>
        </w:numPr>
        <w:rPr>
          <w:lang w:val="de-DE"/>
        </w:rPr>
      </w:pPr>
      <w:r w:rsidRPr="0083051F">
        <w:rPr>
          <w:lang w:val="de-DE"/>
        </w:rPr>
        <w:t>Wird im Attribut</w:t>
      </w:r>
      <w:r w:rsidR="00EA7E37" w:rsidRPr="0083051F">
        <w:rPr>
          <w:lang w:val="de-DE"/>
        </w:rPr>
        <w:t xml:space="preserve"> </w:t>
      </w:r>
      <w:r w:rsidR="00EA7E37" w:rsidRPr="0083051F">
        <w:rPr>
          <w:rFonts w:ascii="Courier New" w:hAnsi="Courier New" w:cs="Courier New"/>
          <w:lang w:val="de-DE"/>
        </w:rPr>
        <w:t>DocumentType</w:t>
      </w:r>
      <w:r w:rsidR="00EA7E37" w:rsidRPr="0083051F">
        <w:rPr>
          <w:lang w:val="de-DE"/>
        </w:rPr>
        <w:t xml:space="preserve"> auf ROOT-Ebene </w:t>
      </w:r>
      <w:r w:rsidRPr="0083051F">
        <w:rPr>
          <w:rFonts w:ascii="Courier New" w:hAnsi="Courier New" w:cs="Courier New"/>
          <w:lang w:val="de-DE"/>
        </w:rPr>
        <w:t>CreditMemo</w:t>
      </w:r>
      <w:r w:rsidRPr="0083051F">
        <w:rPr>
          <w:lang w:val="de-DE"/>
        </w:rPr>
        <w:t xml:space="preserve"> (= Gutschrift)</w:t>
      </w:r>
      <w:r w:rsidR="008B3BA0" w:rsidRPr="0083051F">
        <w:rPr>
          <w:lang w:val="de-DE"/>
        </w:rPr>
        <w:t>,</w:t>
      </w:r>
      <w:r w:rsidRPr="0083051F">
        <w:rPr>
          <w:lang w:val="de-DE"/>
        </w:rPr>
        <w:t xml:space="preserve"> </w:t>
      </w:r>
      <w:r w:rsidRPr="0083051F">
        <w:rPr>
          <w:rFonts w:ascii="Courier New" w:hAnsi="Courier New" w:cs="Courier New"/>
          <w:lang w:val="de-DE"/>
        </w:rPr>
        <w:t>SelfBilling</w:t>
      </w:r>
      <w:r w:rsidRPr="0083051F">
        <w:rPr>
          <w:lang w:val="de-DE"/>
        </w:rPr>
        <w:t xml:space="preserve"> (=Gutschriftsverfahren)</w:t>
      </w:r>
      <w:r w:rsidR="008B3BA0" w:rsidRPr="0083051F">
        <w:rPr>
          <w:lang w:val="de-DE"/>
        </w:rPr>
        <w:t xml:space="preserve"> oder </w:t>
      </w:r>
      <w:r w:rsidR="008B3BA0" w:rsidRPr="0083051F">
        <w:rPr>
          <w:rFonts w:ascii="Courier New" w:hAnsi="Courier New" w:cs="Courier New"/>
          <w:lang w:val="de-DE"/>
        </w:rPr>
        <w:t>SubsequentCredit</w:t>
      </w:r>
      <w:r w:rsidR="008B3BA0" w:rsidRPr="0083051F">
        <w:rPr>
          <w:lang w:val="de-DE"/>
        </w:rPr>
        <w:t xml:space="preserve"> (= Nachentlastung)</w:t>
      </w:r>
      <w:r w:rsidRPr="0083051F">
        <w:rPr>
          <w:lang w:val="de-DE"/>
        </w:rPr>
        <w:t xml:space="preserve"> angegeben so gilt:</w:t>
      </w:r>
    </w:p>
    <w:p w14:paraId="298D6662" w14:textId="77777777" w:rsidR="00C23C14" w:rsidRPr="0083051F" w:rsidRDefault="00C23C14" w:rsidP="00CA6221">
      <w:pPr>
        <w:pStyle w:val="Listenabsatz"/>
        <w:numPr>
          <w:ilvl w:val="1"/>
          <w:numId w:val="15"/>
        </w:numPr>
        <w:rPr>
          <w:lang w:val="de-DE"/>
        </w:rPr>
      </w:pPr>
      <w:r w:rsidRPr="0083051F">
        <w:rPr>
          <w:lang w:val="de-DE"/>
        </w:rPr>
        <w:t xml:space="preserve">Wenn </w:t>
      </w:r>
      <w:r w:rsidR="0038092E" w:rsidRPr="0083051F">
        <w:rPr>
          <w:lang w:val="de-DE"/>
        </w:rPr>
        <w:t xml:space="preserve">der </w:t>
      </w:r>
      <w:r w:rsidR="0038092E" w:rsidRPr="0083051F">
        <w:rPr>
          <w:rFonts w:ascii="Courier New" w:hAnsi="Courier New" w:cs="Courier New"/>
          <w:lang w:val="de-DE"/>
        </w:rPr>
        <w:t>PayableAmount</w:t>
      </w:r>
      <w:r w:rsidR="0038092E" w:rsidRPr="0083051F">
        <w:rPr>
          <w:lang w:val="de-DE"/>
        </w:rPr>
        <w:t xml:space="preserve"> </w:t>
      </w:r>
      <w:r w:rsidRPr="0083051F">
        <w:rPr>
          <w:lang w:val="de-DE"/>
        </w:rPr>
        <w:t xml:space="preserve">positiv angegeben </w:t>
      </w:r>
      <w:r w:rsidR="0038092E" w:rsidRPr="0083051F">
        <w:rPr>
          <w:lang w:val="de-DE"/>
        </w:rPr>
        <w:t>wird</w:t>
      </w:r>
      <w:r w:rsidRPr="0083051F">
        <w:rPr>
          <w:lang w:val="de-DE"/>
        </w:rPr>
        <w:t>, so handelt es sich um eine Gutschrift</w:t>
      </w:r>
    </w:p>
    <w:p w14:paraId="309D75B9" w14:textId="77777777" w:rsidR="00C23C14" w:rsidRPr="0083051F" w:rsidRDefault="00C23C14" w:rsidP="00CA6221">
      <w:pPr>
        <w:pStyle w:val="Listenabsatz"/>
        <w:numPr>
          <w:ilvl w:val="1"/>
          <w:numId w:val="15"/>
        </w:numPr>
        <w:rPr>
          <w:lang w:val="de-DE"/>
        </w:rPr>
      </w:pPr>
      <w:r w:rsidRPr="0083051F">
        <w:rPr>
          <w:lang w:val="de-DE"/>
        </w:rPr>
        <w:t xml:space="preserve">Wenn </w:t>
      </w:r>
      <w:r w:rsidR="0038092E" w:rsidRPr="0083051F">
        <w:rPr>
          <w:lang w:val="de-DE"/>
        </w:rPr>
        <w:t xml:space="preserve">der </w:t>
      </w:r>
      <w:r w:rsidR="0038092E" w:rsidRPr="0083051F">
        <w:rPr>
          <w:rFonts w:ascii="Courier New" w:hAnsi="Courier New" w:cs="Courier New"/>
          <w:lang w:val="de-DE"/>
        </w:rPr>
        <w:t>PayableAmount</w:t>
      </w:r>
      <w:r w:rsidR="0038092E" w:rsidRPr="0083051F">
        <w:rPr>
          <w:lang w:val="de-DE"/>
        </w:rPr>
        <w:t xml:space="preserve"> </w:t>
      </w:r>
      <w:r w:rsidRPr="0083051F">
        <w:rPr>
          <w:lang w:val="de-DE"/>
        </w:rPr>
        <w:t xml:space="preserve">negativ angegeben </w:t>
      </w:r>
      <w:r w:rsidR="0038092E" w:rsidRPr="0083051F">
        <w:rPr>
          <w:lang w:val="de-DE"/>
        </w:rPr>
        <w:t>wird</w:t>
      </w:r>
      <w:r w:rsidRPr="0083051F">
        <w:rPr>
          <w:lang w:val="de-DE"/>
        </w:rPr>
        <w:t>, so handelt es sich um eine Rechnung</w:t>
      </w:r>
    </w:p>
    <w:p w14:paraId="23BA15EC" w14:textId="77777777" w:rsidR="00EA7E37" w:rsidRPr="0083051F" w:rsidRDefault="00EA7E37" w:rsidP="00C23C14">
      <w:pPr>
        <w:pStyle w:val="Listenabsatz"/>
        <w:rPr>
          <w:lang w:val="de-DE"/>
        </w:rPr>
      </w:pPr>
    </w:p>
    <w:p w14:paraId="34E7BECD" w14:textId="77777777" w:rsidR="00EA7E37" w:rsidRPr="0083051F" w:rsidRDefault="00D9268F" w:rsidP="00CA6221">
      <w:pPr>
        <w:pStyle w:val="Listenabsatz"/>
        <w:numPr>
          <w:ilvl w:val="0"/>
          <w:numId w:val="14"/>
        </w:numPr>
        <w:rPr>
          <w:lang w:val="de-DE"/>
        </w:rPr>
      </w:pPr>
      <w:r w:rsidRPr="0083051F">
        <w:rPr>
          <w:lang w:val="de-DE"/>
        </w:rPr>
        <w:br w:type="page"/>
      </w:r>
    </w:p>
    <w:p w14:paraId="398F7D90" w14:textId="77777777" w:rsidR="00100A82" w:rsidRPr="0083051F" w:rsidRDefault="00100A82" w:rsidP="00A53648">
      <w:pPr>
        <w:pStyle w:val="berschrift1"/>
        <w:rPr>
          <w:lang w:val="de-DE"/>
        </w:rPr>
      </w:pPr>
      <w:bookmarkStart w:id="406" w:name="_Toc504405180"/>
      <w:r w:rsidRPr="0083051F">
        <w:rPr>
          <w:lang w:val="de-DE"/>
        </w:rPr>
        <w:lastRenderedPageBreak/>
        <w:t>Referenzen</w:t>
      </w:r>
      <w:bookmarkEnd w:id="406"/>
    </w:p>
    <w:p w14:paraId="50D0D4E7" w14:textId="77777777" w:rsidR="00100A82" w:rsidRPr="0083051F" w:rsidRDefault="00100A82" w:rsidP="00100A82">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8E13E2" w:rsidRPr="00633FB6" w14:paraId="588B815A" w14:textId="77777777" w:rsidTr="008C7450">
        <w:tc>
          <w:tcPr>
            <w:tcW w:w="1526" w:type="dxa"/>
          </w:tcPr>
          <w:p w14:paraId="768488B7" w14:textId="7E71A456" w:rsidR="008E13E2" w:rsidRPr="0083051F" w:rsidRDefault="008E13E2" w:rsidP="00100A82">
            <w:pPr>
              <w:rPr>
                <w:lang w:val="de-DE"/>
              </w:rPr>
            </w:pPr>
          </w:p>
        </w:tc>
        <w:tc>
          <w:tcPr>
            <w:tcW w:w="7762" w:type="dxa"/>
          </w:tcPr>
          <w:p w14:paraId="557DDCC6" w14:textId="689D87DA" w:rsidR="008E13E2" w:rsidRPr="0083051F" w:rsidRDefault="008E13E2" w:rsidP="008620D7">
            <w:pPr>
              <w:rPr>
                <w:lang w:val="de-DE"/>
              </w:rPr>
            </w:pPr>
          </w:p>
        </w:tc>
      </w:tr>
      <w:tr w:rsidR="00DD5120" w:rsidRPr="0083051F" w14:paraId="71AD1FC9" w14:textId="77777777" w:rsidTr="008C7450">
        <w:tc>
          <w:tcPr>
            <w:tcW w:w="1526" w:type="dxa"/>
          </w:tcPr>
          <w:p w14:paraId="422D2DA6" w14:textId="3EA11517" w:rsidR="00DD5120" w:rsidRPr="0083051F" w:rsidRDefault="00DD5120" w:rsidP="00100A82">
            <w:pPr>
              <w:rPr>
                <w:lang w:val="de-DE"/>
              </w:rPr>
            </w:pPr>
            <w:r>
              <w:rPr>
                <w:lang w:val="de-DE"/>
              </w:rPr>
              <w:t>[CEN17]</w:t>
            </w:r>
          </w:p>
        </w:tc>
        <w:tc>
          <w:tcPr>
            <w:tcW w:w="7762" w:type="dxa"/>
          </w:tcPr>
          <w:p w14:paraId="5A3D031C" w14:textId="5C5C645F" w:rsidR="00DD5120" w:rsidRPr="008B3DDB" w:rsidRDefault="00DD5120" w:rsidP="007A5315">
            <w:pPr>
              <w:rPr>
                <w:lang w:val="en-US"/>
              </w:rPr>
            </w:pPr>
            <w:r>
              <w:rPr>
                <w:lang w:val="en-US"/>
              </w:rPr>
              <w:t xml:space="preserve">CEN – European Committee for Standardization, EN 16931-1:2017. </w:t>
            </w:r>
            <w:r w:rsidRPr="00DD5120">
              <w:rPr>
                <w:lang w:val="en-US"/>
              </w:rPr>
              <w:t>Electronic invoicing - Part 1: Semantic data model of the core elements of an electronic invoice</w:t>
            </w:r>
            <w:r>
              <w:rPr>
                <w:lang w:val="en-US"/>
              </w:rPr>
              <w:t xml:space="preserve">. </w:t>
            </w:r>
            <w:hyperlink r:id="rId37" w:history="1">
              <w:r w:rsidR="00F070BE" w:rsidRPr="00444523">
                <w:rPr>
                  <w:rStyle w:val="Hyperlink"/>
                  <w:lang w:val="en-US"/>
                </w:rPr>
                <w:t>https://standards.cen.eu/dyn/www/f?p=204:110:0::::FSP_PROJECT:60602&amp;cs=1B61B766636F9FB34B7DBD72CE9026C72</w:t>
              </w:r>
            </w:hyperlink>
            <w:r w:rsidR="00F070BE">
              <w:rPr>
                <w:lang w:val="en-US"/>
              </w:rPr>
              <w:t xml:space="preserve"> </w:t>
            </w:r>
          </w:p>
        </w:tc>
      </w:tr>
      <w:tr w:rsidR="008C7450" w:rsidRPr="0083051F" w14:paraId="312886B3" w14:textId="77777777" w:rsidTr="008C7450">
        <w:tc>
          <w:tcPr>
            <w:tcW w:w="1526" w:type="dxa"/>
          </w:tcPr>
          <w:p w14:paraId="7AEE4956" w14:textId="77777777" w:rsidR="008C7450" w:rsidRPr="0083051F" w:rsidRDefault="008C7450" w:rsidP="00100A82">
            <w:pPr>
              <w:rPr>
                <w:lang w:val="de-DE"/>
              </w:rPr>
            </w:pPr>
            <w:r w:rsidRPr="0083051F">
              <w:rPr>
                <w:lang w:val="de-DE"/>
              </w:rPr>
              <w:t>[DUNS</w:t>
            </w:r>
            <w:r w:rsidR="008E13E2" w:rsidRPr="0083051F">
              <w:rPr>
                <w:lang w:val="de-DE"/>
              </w:rPr>
              <w:t>11</w:t>
            </w:r>
            <w:r w:rsidRPr="0083051F">
              <w:rPr>
                <w:lang w:val="de-DE"/>
              </w:rPr>
              <w:t>]</w:t>
            </w:r>
          </w:p>
        </w:tc>
        <w:tc>
          <w:tcPr>
            <w:tcW w:w="7762" w:type="dxa"/>
          </w:tcPr>
          <w:p w14:paraId="22805ACF" w14:textId="5F8387A5" w:rsidR="008C7450" w:rsidRPr="0083051F" w:rsidRDefault="008C7450" w:rsidP="007A5315">
            <w:pPr>
              <w:rPr>
                <w:lang w:val="de-DE"/>
              </w:rPr>
            </w:pPr>
            <w:r w:rsidRPr="008B3DDB">
              <w:rPr>
                <w:lang w:val="en-US"/>
              </w:rPr>
              <w:t xml:space="preserve">DUNS (Data Universal Numbering System). </w:t>
            </w:r>
            <w:hyperlink r:id="rId38" w:history="1">
              <w:r w:rsidRPr="0083051F">
                <w:rPr>
                  <w:rStyle w:val="Hyperlink"/>
                  <w:lang w:val="de-DE"/>
                </w:rPr>
                <w:t>http://www.dnb.ch/htm/690/de/Eindeutige-Identifikation.htm</w:t>
              </w:r>
            </w:hyperlink>
            <w:r w:rsidRPr="0083051F">
              <w:rPr>
                <w:lang w:val="de-DE"/>
              </w:rPr>
              <w:t xml:space="preserve"> </w:t>
            </w:r>
          </w:p>
        </w:tc>
      </w:tr>
      <w:tr w:rsidR="00312FAA" w:rsidRPr="0083051F" w14:paraId="3962A4E4" w14:textId="77777777" w:rsidTr="008C7450">
        <w:tc>
          <w:tcPr>
            <w:tcW w:w="1526" w:type="dxa"/>
          </w:tcPr>
          <w:p w14:paraId="7AC45026" w14:textId="77777777" w:rsidR="00312FAA" w:rsidRPr="0083051F" w:rsidRDefault="00312FAA" w:rsidP="00100A82">
            <w:pPr>
              <w:rPr>
                <w:lang w:val="de-DE"/>
              </w:rPr>
            </w:pPr>
            <w:r w:rsidRPr="0083051F">
              <w:rPr>
                <w:lang w:val="de-DE"/>
              </w:rPr>
              <w:t>[GLN</w:t>
            </w:r>
            <w:r w:rsidR="008E13E2" w:rsidRPr="0083051F">
              <w:rPr>
                <w:lang w:val="de-DE"/>
              </w:rPr>
              <w:t>11</w:t>
            </w:r>
            <w:r w:rsidRPr="0083051F">
              <w:rPr>
                <w:lang w:val="de-DE"/>
              </w:rPr>
              <w:t>]</w:t>
            </w:r>
          </w:p>
        </w:tc>
        <w:tc>
          <w:tcPr>
            <w:tcW w:w="7762" w:type="dxa"/>
          </w:tcPr>
          <w:p w14:paraId="5843BAD0" w14:textId="53F7BDCD" w:rsidR="00312FAA" w:rsidRPr="008B3DDB" w:rsidRDefault="00312FAA" w:rsidP="00185419">
            <w:pPr>
              <w:rPr>
                <w:lang w:val="en-US"/>
              </w:rPr>
            </w:pPr>
            <w:r w:rsidRPr="008B3DDB">
              <w:rPr>
                <w:lang w:val="en-US"/>
              </w:rPr>
              <w:t>GLN (Global Location Number)</w:t>
            </w:r>
            <w:r w:rsidR="008C7450" w:rsidRPr="008B3DDB">
              <w:rPr>
                <w:lang w:val="en-US"/>
              </w:rPr>
              <w:t xml:space="preserve">. </w:t>
            </w:r>
            <w:hyperlink r:id="rId39" w:history="1">
              <w:r w:rsidR="00185419" w:rsidRPr="00C23E35">
                <w:rPr>
                  <w:rStyle w:val="Hyperlink"/>
                  <w:lang w:val="en-US"/>
                </w:rPr>
                <w:t>https://www.gs1.at/identifikationsnummern/standortidentifikation-gln.html</w:t>
              </w:r>
            </w:hyperlink>
            <w:r w:rsidR="00185419">
              <w:rPr>
                <w:lang w:val="en-US"/>
              </w:rPr>
              <w:t xml:space="preserve"> </w:t>
            </w:r>
          </w:p>
        </w:tc>
      </w:tr>
      <w:tr w:rsidR="00DF0221" w:rsidRPr="0083051F" w14:paraId="6AF00D1C" w14:textId="77777777" w:rsidTr="008C7450">
        <w:tc>
          <w:tcPr>
            <w:tcW w:w="1526" w:type="dxa"/>
          </w:tcPr>
          <w:p w14:paraId="185C84D0" w14:textId="77777777" w:rsidR="00DF0221" w:rsidRPr="0083051F" w:rsidRDefault="00DF0221" w:rsidP="00100A82">
            <w:pPr>
              <w:rPr>
                <w:lang w:val="de-DE"/>
              </w:rPr>
            </w:pPr>
            <w:r w:rsidRPr="0083051F">
              <w:rPr>
                <w:lang w:val="de-DE"/>
              </w:rPr>
              <w:t>[GTIN</w:t>
            </w:r>
            <w:r w:rsidR="008E13E2" w:rsidRPr="0083051F">
              <w:rPr>
                <w:lang w:val="de-DE"/>
              </w:rPr>
              <w:t>11</w:t>
            </w:r>
            <w:r w:rsidRPr="0083051F">
              <w:rPr>
                <w:lang w:val="de-DE"/>
              </w:rPr>
              <w:t>]</w:t>
            </w:r>
          </w:p>
        </w:tc>
        <w:tc>
          <w:tcPr>
            <w:tcW w:w="7762" w:type="dxa"/>
          </w:tcPr>
          <w:p w14:paraId="305FEC11" w14:textId="62393AC9" w:rsidR="00DF0221" w:rsidRPr="008B3DDB" w:rsidRDefault="00DF0221" w:rsidP="00185419">
            <w:r w:rsidRPr="008B3DDB">
              <w:rPr>
                <w:lang w:val="en-US"/>
              </w:rPr>
              <w:t xml:space="preserve">GTIN (Global Trade Item Number). </w:t>
            </w:r>
            <w:hyperlink r:id="rId40" w:history="1">
              <w:r w:rsidR="00185419" w:rsidRPr="00C23E35">
                <w:rPr>
                  <w:rStyle w:val="Hyperlink"/>
                  <w:lang w:val="en-US"/>
                </w:rPr>
                <w:t>https://www.gs1.at/identifikationsnummern/artikelidentifikation-gtin.html</w:t>
              </w:r>
            </w:hyperlink>
            <w:r w:rsidR="00185419">
              <w:rPr>
                <w:lang w:val="en-US"/>
              </w:rPr>
              <w:t xml:space="preserve"> </w:t>
            </w:r>
          </w:p>
        </w:tc>
      </w:tr>
      <w:tr w:rsidR="00574E0F" w:rsidRPr="0083051F" w14:paraId="28947CFB" w14:textId="77777777" w:rsidTr="008C7450">
        <w:tc>
          <w:tcPr>
            <w:tcW w:w="1526" w:type="dxa"/>
          </w:tcPr>
          <w:p w14:paraId="1633C936" w14:textId="77777777" w:rsidR="00574E0F" w:rsidRPr="0083051F" w:rsidRDefault="00574E0F" w:rsidP="008B019B">
            <w:pPr>
              <w:rPr>
                <w:lang w:val="de-DE"/>
              </w:rPr>
            </w:pPr>
            <w:r w:rsidRPr="0083051F">
              <w:rPr>
                <w:lang w:val="de-DE"/>
              </w:rPr>
              <w:t>[ISO3166-1]</w:t>
            </w:r>
          </w:p>
        </w:tc>
        <w:tc>
          <w:tcPr>
            <w:tcW w:w="7762" w:type="dxa"/>
          </w:tcPr>
          <w:p w14:paraId="5BBACE98" w14:textId="48911EA4" w:rsidR="00574E0F" w:rsidRPr="008B3DDB" w:rsidRDefault="00574E0F" w:rsidP="00D96DD1">
            <w:pPr>
              <w:rPr>
                <w:lang w:val="en-US"/>
              </w:rPr>
            </w:pPr>
            <w:r w:rsidRPr="008B3DDB">
              <w:rPr>
                <w:lang w:val="en-US"/>
              </w:rPr>
              <w:t xml:space="preserve">ISO 3166-1, Version VI-10, International Organization for Standardization, </w:t>
            </w:r>
            <w:hyperlink r:id="rId41" w:history="1">
              <w:r w:rsidRPr="008B3DDB">
                <w:rPr>
                  <w:rStyle w:val="Hyperlink"/>
                  <w:lang w:val="en-US"/>
                </w:rPr>
                <w:t>http://www.iso.org/iso/country_codes/iso_3166_code_lists.htm</w:t>
              </w:r>
            </w:hyperlink>
          </w:p>
        </w:tc>
      </w:tr>
      <w:tr w:rsidR="00574E0F" w:rsidRPr="0083051F" w14:paraId="780106E9" w14:textId="77777777" w:rsidTr="008C7450">
        <w:tc>
          <w:tcPr>
            <w:tcW w:w="1526" w:type="dxa"/>
          </w:tcPr>
          <w:p w14:paraId="638B61E7" w14:textId="77777777" w:rsidR="00574E0F" w:rsidRPr="0083051F" w:rsidRDefault="00574E0F" w:rsidP="008B019B">
            <w:pPr>
              <w:rPr>
                <w:lang w:val="de-DE"/>
              </w:rPr>
            </w:pPr>
            <w:r w:rsidRPr="0083051F">
              <w:rPr>
                <w:lang w:val="de-DE"/>
              </w:rPr>
              <w:t>[ISO4217]</w:t>
            </w:r>
          </w:p>
        </w:tc>
        <w:tc>
          <w:tcPr>
            <w:tcW w:w="7762" w:type="dxa"/>
          </w:tcPr>
          <w:p w14:paraId="7537C803" w14:textId="02514975" w:rsidR="00574E0F" w:rsidRPr="008B3DDB" w:rsidRDefault="00574E0F" w:rsidP="00D96DD1">
            <w:pPr>
              <w:rPr>
                <w:lang w:val="en-US"/>
              </w:rPr>
            </w:pPr>
            <w:r w:rsidRPr="008B3DDB">
              <w:rPr>
                <w:lang w:val="en-US"/>
              </w:rPr>
              <w:t xml:space="preserve">ISO 4217, International Organization for Standardization, </w:t>
            </w:r>
            <w:hyperlink r:id="rId42" w:history="1">
              <w:r w:rsidR="00F2668A" w:rsidRPr="008B3DDB">
                <w:rPr>
                  <w:rStyle w:val="Hyperlink"/>
                  <w:lang w:val="en-US"/>
                </w:rPr>
                <w:t>http://www.iso.org/iso/home/standards/currency_codes.htm</w:t>
              </w:r>
            </w:hyperlink>
            <w:r w:rsidR="00F2668A" w:rsidRPr="008B3DDB">
              <w:rPr>
                <w:lang w:val="en-US"/>
              </w:rPr>
              <w:t xml:space="preserve"> </w:t>
            </w:r>
          </w:p>
        </w:tc>
      </w:tr>
      <w:tr w:rsidR="00574E0F" w:rsidRPr="00526F8C" w14:paraId="7B8A6EAC" w14:textId="77777777" w:rsidTr="008C7450">
        <w:tc>
          <w:tcPr>
            <w:tcW w:w="1526" w:type="dxa"/>
          </w:tcPr>
          <w:p w14:paraId="5A73012B" w14:textId="77777777" w:rsidR="00574E0F" w:rsidRPr="0083051F" w:rsidRDefault="00574E0F" w:rsidP="00100A82">
            <w:pPr>
              <w:rPr>
                <w:lang w:val="de-DE"/>
              </w:rPr>
            </w:pPr>
            <w:r w:rsidRPr="0083051F">
              <w:rPr>
                <w:lang w:val="de-DE"/>
              </w:rPr>
              <w:t>[PZN</w:t>
            </w:r>
            <w:r w:rsidR="008E13E2" w:rsidRPr="0083051F">
              <w:rPr>
                <w:lang w:val="de-DE"/>
              </w:rPr>
              <w:t>11</w:t>
            </w:r>
            <w:r w:rsidRPr="0083051F">
              <w:rPr>
                <w:lang w:val="de-DE"/>
              </w:rPr>
              <w:t>]</w:t>
            </w:r>
          </w:p>
        </w:tc>
        <w:tc>
          <w:tcPr>
            <w:tcW w:w="7762" w:type="dxa"/>
          </w:tcPr>
          <w:p w14:paraId="0900B773" w14:textId="037BB2BF" w:rsidR="00574E0F" w:rsidRPr="0083051F" w:rsidRDefault="00574E0F" w:rsidP="00D96DD1">
            <w:pPr>
              <w:rPr>
                <w:lang w:val="de-DE"/>
              </w:rPr>
            </w:pPr>
            <w:r w:rsidRPr="0083051F">
              <w:rPr>
                <w:lang w:val="de-DE"/>
              </w:rPr>
              <w:t xml:space="preserve">PZN (Pharmazentralnummer). </w:t>
            </w:r>
            <w:hyperlink r:id="rId43" w:history="1">
              <w:r w:rsidR="00F2668A" w:rsidRPr="0083051F">
                <w:rPr>
                  <w:rStyle w:val="Hyperlink"/>
                  <w:lang w:val="de-DE"/>
                </w:rPr>
                <w:t>http://www.ifaffm.de/</w:t>
              </w:r>
            </w:hyperlink>
            <w:r w:rsidRPr="0083051F">
              <w:rPr>
                <w:lang w:val="de-DE"/>
              </w:rPr>
              <w:t xml:space="preserve"> </w:t>
            </w:r>
          </w:p>
        </w:tc>
      </w:tr>
      <w:tr w:rsidR="00574E0F" w:rsidRPr="0083051F" w14:paraId="451072B4" w14:textId="77777777" w:rsidTr="008C7450">
        <w:tc>
          <w:tcPr>
            <w:tcW w:w="1526" w:type="dxa"/>
          </w:tcPr>
          <w:p w14:paraId="08C4A9A9" w14:textId="77777777" w:rsidR="00574E0F" w:rsidRPr="0083051F" w:rsidRDefault="00574E0F" w:rsidP="00100A82">
            <w:pPr>
              <w:rPr>
                <w:lang w:val="de-DE"/>
              </w:rPr>
            </w:pPr>
            <w:r w:rsidRPr="0083051F">
              <w:rPr>
                <w:lang w:val="de-DE"/>
              </w:rPr>
              <w:t>[RFC2119]</w:t>
            </w:r>
          </w:p>
        </w:tc>
        <w:tc>
          <w:tcPr>
            <w:tcW w:w="7762" w:type="dxa"/>
          </w:tcPr>
          <w:p w14:paraId="7BAD5E88" w14:textId="3B85076E" w:rsidR="00574E0F" w:rsidRPr="0083051F" w:rsidRDefault="00574E0F" w:rsidP="00D96DD1">
            <w:pPr>
              <w:rPr>
                <w:lang w:val="de-DE"/>
              </w:rPr>
            </w:pPr>
            <w:r w:rsidRPr="008B3DDB">
              <w:rPr>
                <w:lang w:val="en-US"/>
              </w:rPr>
              <w:t xml:space="preserve">RFC 2119: Keywords for use in RFCs to Indicate Requirement Levels. </w:t>
            </w:r>
            <w:r w:rsidRPr="0083051F">
              <w:rPr>
                <w:lang w:val="de-DE"/>
              </w:rPr>
              <w:t xml:space="preserve">March 1997. </w:t>
            </w:r>
            <w:hyperlink r:id="rId44" w:history="1">
              <w:r w:rsidRPr="0083051F">
                <w:rPr>
                  <w:rStyle w:val="Hyperlink"/>
                  <w:lang w:val="de-DE"/>
                </w:rPr>
                <w:t>http://www.rfc-archive.org/getrfc.php?rfc=2119</w:t>
              </w:r>
            </w:hyperlink>
            <w:r w:rsidRPr="0083051F">
              <w:rPr>
                <w:lang w:val="de-DE"/>
              </w:rPr>
              <w:t xml:space="preserve"> </w:t>
            </w:r>
          </w:p>
        </w:tc>
      </w:tr>
      <w:tr w:rsidR="00574E0F" w:rsidRPr="0083051F" w14:paraId="16DA5914" w14:textId="77777777" w:rsidTr="008C7450">
        <w:tc>
          <w:tcPr>
            <w:tcW w:w="1526" w:type="dxa"/>
          </w:tcPr>
          <w:p w14:paraId="230D416D" w14:textId="77777777" w:rsidR="00574E0F" w:rsidRPr="0083051F" w:rsidRDefault="00574E0F" w:rsidP="00100A82">
            <w:pPr>
              <w:rPr>
                <w:lang w:val="de-DE"/>
              </w:rPr>
            </w:pPr>
            <w:r w:rsidRPr="0083051F">
              <w:rPr>
                <w:lang w:val="de-DE"/>
              </w:rPr>
              <w:t>[RFC3986]</w:t>
            </w:r>
          </w:p>
        </w:tc>
        <w:tc>
          <w:tcPr>
            <w:tcW w:w="7762" w:type="dxa"/>
          </w:tcPr>
          <w:p w14:paraId="4E93CADD" w14:textId="797AE0B6" w:rsidR="00574E0F" w:rsidRPr="0083051F" w:rsidRDefault="00574E0F" w:rsidP="007A5315">
            <w:pPr>
              <w:rPr>
                <w:lang w:val="de-DE"/>
              </w:rPr>
            </w:pPr>
            <w:r w:rsidRPr="008B3DDB">
              <w:rPr>
                <w:lang w:val="en-US"/>
              </w:rPr>
              <w:t xml:space="preserve">RFC 3986: Uniform Resource Identifier (URI): Generic Syntax. </w:t>
            </w:r>
            <w:hyperlink r:id="rId45" w:history="1">
              <w:r w:rsidRPr="0083051F">
                <w:rPr>
                  <w:rStyle w:val="Hyperlink"/>
                  <w:lang w:val="de-DE"/>
                </w:rPr>
                <w:t>http://tools.ietf.org/html/rfc3986</w:t>
              </w:r>
            </w:hyperlink>
            <w:r w:rsidRPr="0083051F">
              <w:rPr>
                <w:lang w:val="de-DE"/>
              </w:rPr>
              <w:t xml:space="preserve"> </w:t>
            </w:r>
          </w:p>
        </w:tc>
      </w:tr>
      <w:tr w:rsidR="004F1FD0" w:rsidRPr="0083051F" w14:paraId="566032D7" w14:textId="77777777" w:rsidTr="008C7450">
        <w:tc>
          <w:tcPr>
            <w:tcW w:w="1526" w:type="dxa"/>
          </w:tcPr>
          <w:p w14:paraId="2B7A45B7" w14:textId="5C15D606" w:rsidR="004F1FD0" w:rsidRPr="0083051F" w:rsidRDefault="004F1FD0" w:rsidP="00100A82">
            <w:pPr>
              <w:rPr>
                <w:lang w:val="de-DE"/>
              </w:rPr>
            </w:pPr>
            <w:r>
              <w:rPr>
                <w:lang w:val="de-DE"/>
              </w:rPr>
              <w:t>[UN1153]</w:t>
            </w:r>
          </w:p>
        </w:tc>
        <w:tc>
          <w:tcPr>
            <w:tcW w:w="7762" w:type="dxa"/>
          </w:tcPr>
          <w:p w14:paraId="590A001B" w14:textId="77777777" w:rsidR="00E410B7" w:rsidRDefault="00E410B7" w:rsidP="007A5315">
            <w:pPr>
              <w:rPr>
                <w:lang w:val="en-US"/>
              </w:rPr>
            </w:pPr>
            <w:r>
              <w:rPr>
                <w:lang w:val="en-US"/>
              </w:rPr>
              <w:t>UN/TDID 16A 1135. Referenzcodes.</w:t>
            </w:r>
          </w:p>
          <w:p w14:paraId="0CD1596C" w14:textId="7A0BAE42" w:rsidR="004F1FD0" w:rsidRPr="008B3DDB" w:rsidRDefault="001C4863" w:rsidP="007A5315">
            <w:pPr>
              <w:rPr>
                <w:lang w:val="en-US"/>
              </w:rPr>
            </w:pPr>
            <w:r>
              <w:rPr>
                <w:lang w:val="en-US"/>
              </w:rPr>
              <w:t>Dd</w:t>
            </w:r>
            <w:hyperlink r:id="rId46" w:history="1">
              <w:r w:rsidR="004F1FD0" w:rsidRPr="00444523">
                <w:rPr>
                  <w:rStyle w:val="Hyperlink"/>
                  <w:lang w:val="en-US"/>
                </w:rPr>
                <w:t>http://www.unece.org/trade/untdid/d16a/tred/tred1153.htm</w:t>
              </w:r>
            </w:hyperlink>
            <w:r w:rsidR="004F1FD0">
              <w:rPr>
                <w:lang w:val="en-US"/>
              </w:rPr>
              <w:t xml:space="preserve"> </w:t>
            </w:r>
          </w:p>
        </w:tc>
      </w:tr>
      <w:tr w:rsidR="00E410B7" w:rsidRPr="00526F8C" w14:paraId="5BE11A74" w14:textId="77777777" w:rsidTr="008C7450">
        <w:tc>
          <w:tcPr>
            <w:tcW w:w="1526" w:type="dxa"/>
          </w:tcPr>
          <w:p w14:paraId="351632E5" w14:textId="77B83C93" w:rsidR="00E410B7" w:rsidRPr="0083051F" w:rsidRDefault="00E410B7" w:rsidP="00100A82">
            <w:pPr>
              <w:rPr>
                <w:lang w:val="de-DE"/>
              </w:rPr>
            </w:pPr>
            <w:r>
              <w:rPr>
                <w:lang w:val="de-DE"/>
              </w:rPr>
              <w:t>[UN7081]</w:t>
            </w:r>
          </w:p>
        </w:tc>
        <w:tc>
          <w:tcPr>
            <w:tcW w:w="7762" w:type="dxa"/>
          </w:tcPr>
          <w:p w14:paraId="2FAB5B7A" w14:textId="2D291BD4" w:rsidR="00E410B7" w:rsidRPr="00774608" w:rsidRDefault="00E410B7" w:rsidP="007A5315">
            <w:pPr>
              <w:rPr>
                <w:lang w:val="de-AT"/>
              </w:rPr>
            </w:pPr>
            <w:r w:rsidRPr="00774608">
              <w:rPr>
                <w:lang w:val="de-AT"/>
              </w:rPr>
              <w:t xml:space="preserve">UN/TDID 16A 7081. Artikeleigenschaften. </w:t>
            </w:r>
            <w:hyperlink r:id="rId47" w:history="1">
              <w:r w:rsidRPr="00774608">
                <w:rPr>
                  <w:rStyle w:val="Hyperlink"/>
                  <w:lang w:val="de-AT"/>
                </w:rPr>
                <w:t>http://www.unece.org/trade/untdid/d16a/tred/tred7081.htm</w:t>
              </w:r>
            </w:hyperlink>
            <w:r w:rsidRPr="00774608">
              <w:rPr>
                <w:lang w:val="de-AT"/>
              </w:rPr>
              <w:t xml:space="preserve"> </w:t>
            </w:r>
          </w:p>
        </w:tc>
      </w:tr>
      <w:tr w:rsidR="00574E0F" w:rsidRPr="0083051F" w14:paraId="790D9B62" w14:textId="77777777" w:rsidTr="008C7450">
        <w:tc>
          <w:tcPr>
            <w:tcW w:w="1526" w:type="dxa"/>
          </w:tcPr>
          <w:p w14:paraId="5198111B" w14:textId="77777777" w:rsidR="00574E0F" w:rsidRPr="0083051F" w:rsidRDefault="00574E0F" w:rsidP="00100A82">
            <w:pPr>
              <w:rPr>
                <w:lang w:val="de-DE"/>
              </w:rPr>
            </w:pPr>
            <w:r w:rsidRPr="0083051F">
              <w:rPr>
                <w:lang w:val="de-DE"/>
              </w:rPr>
              <w:t>[W3C01]</w:t>
            </w:r>
          </w:p>
        </w:tc>
        <w:tc>
          <w:tcPr>
            <w:tcW w:w="7762" w:type="dxa"/>
          </w:tcPr>
          <w:p w14:paraId="51D52587" w14:textId="1D1D659D" w:rsidR="00574E0F" w:rsidRPr="008B3DDB" w:rsidRDefault="00574E0F" w:rsidP="007A5315">
            <w:pPr>
              <w:rPr>
                <w:lang w:val="en-US"/>
              </w:rPr>
            </w:pPr>
            <w:r w:rsidRPr="008B3DDB">
              <w:rPr>
                <w:lang w:val="en-US"/>
              </w:rPr>
              <w:t xml:space="preserve">XML Schema. W3C Recommendation. </w:t>
            </w:r>
            <w:hyperlink r:id="rId48" w:history="1">
              <w:r w:rsidRPr="008B3DDB">
                <w:rPr>
                  <w:rStyle w:val="Hyperlink"/>
                  <w:lang w:val="en-US"/>
                </w:rPr>
                <w:t>http://www.w3.org/XML/Schema</w:t>
              </w:r>
            </w:hyperlink>
            <w:r w:rsidRPr="008B3DDB">
              <w:rPr>
                <w:lang w:val="en-US"/>
              </w:rPr>
              <w:t xml:space="preserve"> </w:t>
            </w:r>
          </w:p>
        </w:tc>
      </w:tr>
    </w:tbl>
    <w:p w14:paraId="1F146700" w14:textId="77777777" w:rsidR="00312FAA" w:rsidRPr="008B3DDB" w:rsidRDefault="00312FAA" w:rsidP="00100A82">
      <w:pPr>
        <w:rPr>
          <w:lang w:val="en-US"/>
        </w:rPr>
      </w:pPr>
    </w:p>
    <w:p w14:paraId="6CC03194" w14:textId="77777777" w:rsidR="00EA7E37" w:rsidRPr="008B3DDB" w:rsidRDefault="00EA7E37">
      <w:pPr>
        <w:rPr>
          <w:lang w:val="en-US"/>
        </w:rPr>
      </w:pPr>
      <w:r w:rsidRPr="008B3DDB">
        <w:rPr>
          <w:lang w:val="en-US"/>
        </w:rPr>
        <w:br w:type="page"/>
      </w:r>
    </w:p>
    <w:p w14:paraId="243AFF04" w14:textId="77777777" w:rsidR="00312FAA" w:rsidRPr="0083051F" w:rsidRDefault="00EA7E37" w:rsidP="00100A82">
      <w:pPr>
        <w:rPr>
          <w:b/>
          <w:sz w:val="32"/>
          <w:lang w:val="de-DE"/>
        </w:rPr>
      </w:pPr>
      <w:r w:rsidRPr="0083051F">
        <w:rPr>
          <w:b/>
          <w:sz w:val="32"/>
          <w:lang w:val="de-DE"/>
        </w:rPr>
        <w:lastRenderedPageBreak/>
        <w:t>Appendix</w:t>
      </w:r>
    </w:p>
    <w:p w14:paraId="065606DC" w14:textId="77777777" w:rsidR="00EA7E37" w:rsidRPr="0083051F" w:rsidRDefault="00EA7E37" w:rsidP="00100A82">
      <w:pPr>
        <w:rPr>
          <w:lang w:val="de-DE"/>
        </w:rPr>
      </w:pPr>
    </w:p>
    <w:p w14:paraId="2D51E78F" w14:textId="77777777" w:rsidR="00EA7E37" w:rsidRPr="0083051F" w:rsidRDefault="00EA7E37" w:rsidP="00100A82">
      <w:pPr>
        <w:ind w:left="1440" w:hanging="1440"/>
        <w:rPr>
          <w:b/>
          <w:lang w:val="de-DE"/>
        </w:rPr>
      </w:pPr>
      <w:r w:rsidRPr="0083051F">
        <w:rPr>
          <w:b/>
          <w:lang w:val="de-DE"/>
        </w:rPr>
        <w:t>Empfohlene Codes für Unit Types</w:t>
      </w:r>
    </w:p>
    <w:p w14:paraId="3A2D3749" w14:textId="35B7F787" w:rsidR="0003623A" w:rsidRPr="0083051F" w:rsidRDefault="0003623A" w:rsidP="00100A82">
      <w:pPr>
        <w:ind w:left="1440" w:hanging="1440"/>
        <w:rPr>
          <w:b/>
          <w:lang w:val="de-DE"/>
        </w:rPr>
      </w:pPr>
      <w:r w:rsidRPr="0083051F">
        <w:rPr>
          <w:lang w:val="de-DE"/>
        </w:rPr>
        <w:t xml:space="preserve">Die Basis dieser Liste ist die </w:t>
      </w:r>
      <w:r w:rsidR="0019700F">
        <w:rPr>
          <w:lang w:val="de-DE"/>
        </w:rPr>
        <w:t>UN/</w:t>
      </w:r>
      <w:r w:rsidRPr="0083051F">
        <w:rPr>
          <w:lang w:val="de-DE"/>
        </w:rPr>
        <w:t>CEFACT Codeliste 66411 (Stand 2001).</w:t>
      </w:r>
    </w:p>
    <w:p w14:paraId="73AEB94B" w14:textId="77777777" w:rsidR="00100A82" w:rsidRPr="0083051F" w:rsidRDefault="00100A82" w:rsidP="00100A82">
      <w:pPr>
        <w:ind w:left="1440" w:hanging="1440"/>
        <w:rPr>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675"/>
        <w:gridCol w:w="1737"/>
        <w:gridCol w:w="1885"/>
        <w:gridCol w:w="2143"/>
        <w:gridCol w:w="1482"/>
      </w:tblGrid>
      <w:tr w:rsidR="00EA7E37" w:rsidRPr="0083051F" w14:paraId="43B8443D" w14:textId="77777777" w:rsidTr="001D560C">
        <w:trPr>
          <w:trHeight w:val="300"/>
        </w:trPr>
        <w:tc>
          <w:tcPr>
            <w:tcW w:w="0" w:type="auto"/>
            <w:shd w:val="clear" w:color="auto" w:fill="auto"/>
            <w:noWrap/>
            <w:vAlign w:val="bottom"/>
            <w:hideMark/>
          </w:tcPr>
          <w:p w14:paraId="110760EB" w14:textId="77777777" w:rsidR="00EA7E37" w:rsidRPr="0083051F" w:rsidRDefault="00EA7E37">
            <w:pPr>
              <w:rPr>
                <w:b/>
                <w:bCs/>
                <w:color w:val="000000"/>
                <w:sz w:val="22"/>
                <w:szCs w:val="22"/>
                <w:lang w:val="de-DE" w:eastAsia="de-AT"/>
              </w:rPr>
            </w:pPr>
            <w:r w:rsidRPr="0083051F">
              <w:rPr>
                <w:b/>
                <w:bCs/>
                <w:color w:val="000000"/>
                <w:sz w:val="22"/>
                <w:szCs w:val="22"/>
                <w:lang w:val="de-DE"/>
              </w:rPr>
              <w:t>Gruppe</w:t>
            </w:r>
          </w:p>
        </w:tc>
        <w:tc>
          <w:tcPr>
            <w:tcW w:w="0" w:type="auto"/>
            <w:shd w:val="clear" w:color="auto" w:fill="auto"/>
            <w:noWrap/>
            <w:vAlign w:val="bottom"/>
            <w:hideMark/>
          </w:tcPr>
          <w:p w14:paraId="631DD5C9" w14:textId="77777777" w:rsidR="00EA7E37" w:rsidRPr="0083051F" w:rsidRDefault="00EA7E37">
            <w:pPr>
              <w:rPr>
                <w:b/>
                <w:bCs/>
                <w:color w:val="000000"/>
                <w:sz w:val="22"/>
                <w:szCs w:val="22"/>
                <w:lang w:val="de-DE"/>
              </w:rPr>
            </w:pPr>
            <w:r w:rsidRPr="0083051F">
              <w:rPr>
                <w:b/>
                <w:bCs/>
                <w:color w:val="000000"/>
                <w:sz w:val="22"/>
                <w:szCs w:val="22"/>
                <w:lang w:val="de-DE"/>
              </w:rPr>
              <w:t>ID</w:t>
            </w:r>
          </w:p>
        </w:tc>
        <w:tc>
          <w:tcPr>
            <w:tcW w:w="0" w:type="auto"/>
            <w:shd w:val="clear" w:color="auto" w:fill="auto"/>
            <w:noWrap/>
            <w:vAlign w:val="bottom"/>
            <w:hideMark/>
          </w:tcPr>
          <w:p w14:paraId="0A9F65A0" w14:textId="77777777" w:rsidR="00EA7E37" w:rsidRPr="0083051F" w:rsidRDefault="00EA7E37">
            <w:pPr>
              <w:rPr>
                <w:b/>
                <w:bCs/>
                <w:color w:val="000000"/>
                <w:sz w:val="22"/>
                <w:szCs w:val="22"/>
                <w:lang w:val="de-DE"/>
              </w:rPr>
            </w:pPr>
            <w:r w:rsidRPr="0083051F">
              <w:rPr>
                <w:b/>
                <w:bCs/>
                <w:color w:val="000000"/>
                <w:sz w:val="22"/>
                <w:szCs w:val="22"/>
                <w:lang w:val="de-DE"/>
              </w:rPr>
              <w:t>Beschreibung DE</w:t>
            </w:r>
          </w:p>
        </w:tc>
        <w:tc>
          <w:tcPr>
            <w:tcW w:w="1937" w:type="dxa"/>
            <w:shd w:val="clear" w:color="auto" w:fill="auto"/>
            <w:noWrap/>
            <w:vAlign w:val="bottom"/>
            <w:hideMark/>
          </w:tcPr>
          <w:p w14:paraId="200A6A4B" w14:textId="77777777" w:rsidR="00EA7E37" w:rsidRPr="0083051F" w:rsidRDefault="00EA7E37">
            <w:pPr>
              <w:rPr>
                <w:b/>
                <w:bCs/>
                <w:color w:val="000000"/>
                <w:sz w:val="22"/>
                <w:szCs w:val="22"/>
                <w:lang w:val="de-DE"/>
              </w:rPr>
            </w:pPr>
            <w:r w:rsidRPr="0083051F">
              <w:rPr>
                <w:b/>
                <w:bCs/>
                <w:color w:val="000000"/>
                <w:sz w:val="22"/>
                <w:szCs w:val="22"/>
                <w:lang w:val="de-DE"/>
              </w:rPr>
              <w:t>Beschreibung EN</w:t>
            </w:r>
          </w:p>
        </w:tc>
        <w:tc>
          <w:tcPr>
            <w:tcW w:w="2203" w:type="dxa"/>
            <w:shd w:val="clear" w:color="auto" w:fill="auto"/>
            <w:noWrap/>
            <w:vAlign w:val="bottom"/>
            <w:hideMark/>
          </w:tcPr>
          <w:p w14:paraId="4A9C7771" w14:textId="77777777" w:rsidR="00EA7E37" w:rsidRPr="0083051F" w:rsidRDefault="00EA7E37">
            <w:pPr>
              <w:rPr>
                <w:b/>
                <w:bCs/>
                <w:color w:val="000000"/>
                <w:sz w:val="22"/>
                <w:szCs w:val="22"/>
                <w:lang w:val="de-DE"/>
              </w:rPr>
            </w:pPr>
            <w:r w:rsidRPr="0083051F">
              <w:rPr>
                <w:b/>
                <w:bCs/>
                <w:color w:val="000000"/>
                <w:sz w:val="22"/>
                <w:szCs w:val="22"/>
                <w:lang w:val="de-DE"/>
              </w:rPr>
              <w:t>Anmerkung</w:t>
            </w:r>
          </w:p>
        </w:tc>
        <w:tc>
          <w:tcPr>
            <w:tcW w:w="0" w:type="auto"/>
            <w:shd w:val="clear" w:color="auto" w:fill="auto"/>
            <w:noWrap/>
            <w:vAlign w:val="bottom"/>
            <w:hideMark/>
          </w:tcPr>
          <w:p w14:paraId="6F9F0CBB" w14:textId="77777777" w:rsidR="00EA7E37" w:rsidRPr="0083051F" w:rsidRDefault="00EA7E37">
            <w:pPr>
              <w:rPr>
                <w:b/>
                <w:bCs/>
                <w:color w:val="000000"/>
                <w:sz w:val="22"/>
                <w:szCs w:val="22"/>
                <w:lang w:val="de-DE"/>
              </w:rPr>
            </w:pPr>
            <w:r w:rsidRPr="0083051F">
              <w:rPr>
                <w:b/>
                <w:bCs/>
                <w:color w:val="000000"/>
                <w:sz w:val="22"/>
                <w:szCs w:val="22"/>
                <w:lang w:val="de-DE"/>
              </w:rPr>
              <w:t>dt. Abkürzung</w:t>
            </w:r>
          </w:p>
        </w:tc>
      </w:tr>
      <w:tr w:rsidR="00EA7E37" w:rsidRPr="0083051F" w14:paraId="7D6A82F5" w14:textId="77777777" w:rsidTr="001D560C">
        <w:trPr>
          <w:trHeight w:val="300"/>
        </w:trPr>
        <w:tc>
          <w:tcPr>
            <w:tcW w:w="0" w:type="auto"/>
            <w:shd w:val="clear" w:color="auto" w:fill="auto"/>
            <w:noWrap/>
            <w:vAlign w:val="bottom"/>
            <w:hideMark/>
          </w:tcPr>
          <w:p w14:paraId="0F1EBDFE" w14:textId="77777777" w:rsidR="00EA7E37" w:rsidRPr="0083051F" w:rsidRDefault="00EA7E37">
            <w:pPr>
              <w:rPr>
                <w:color w:val="000000"/>
                <w:sz w:val="22"/>
                <w:szCs w:val="22"/>
                <w:lang w:val="de-DE"/>
              </w:rPr>
            </w:pPr>
            <w:r w:rsidRPr="0083051F">
              <w:rPr>
                <w:color w:val="000000"/>
                <w:sz w:val="22"/>
                <w:szCs w:val="22"/>
                <w:lang w:val="de-DE"/>
              </w:rPr>
              <w:t>Masse</w:t>
            </w:r>
          </w:p>
        </w:tc>
        <w:tc>
          <w:tcPr>
            <w:tcW w:w="0" w:type="auto"/>
            <w:shd w:val="clear" w:color="auto" w:fill="auto"/>
            <w:noWrap/>
            <w:vAlign w:val="bottom"/>
            <w:hideMark/>
          </w:tcPr>
          <w:p w14:paraId="296B66FB" w14:textId="77777777" w:rsidR="00EA7E37" w:rsidRPr="0083051F" w:rsidRDefault="00EA7E37">
            <w:pPr>
              <w:rPr>
                <w:color w:val="000000"/>
                <w:sz w:val="22"/>
                <w:szCs w:val="22"/>
                <w:lang w:val="de-DE"/>
              </w:rPr>
            </w:pPr>
            <w:r w:rsidRPr="0083051F">
              <w:rPr>
                <w:color w:val="000000"/>
                <w:sz w:val="22"/>
                <w:szCs w:val="22"/>
                <w:lang w:val="de-DE"/>
              </w:rPr>
              <w:t>MGM</w:t>
            </w:r>
          </w:p>
        </w:tc>
        <w:tc>
          <w:tcPr>
            <w:tcW w:w="0" w:type="auto"/>
            <w:shd w:val="clear" w:color="auto" w:fill="auto"/>
            <w:noWrap/>
            <w:vAlign w:val="bottom"/>
            <w:hideMark/>
          </w:tcPr>
          <w:p w14:paraId="185A7D62" w14:textId="77777777" w:rsidR="00EA7E37" w:rsidRPr="0083051F" w:rsidRDefault="00EA7E37">
            <w:pPr>
              <w:rPr>
                <w:color w:val="000000"/>
                <w:sz w:val="22"/>
                <w:szCs w:val="22"/>
                <w:lang w:val="de-DE"/>
              </w:rPr>
            </w:pPr>
            <w:r w:rsidRPr="0083051F">
              <w:rPr>
                <w:color w:val="000000"/>
                <w:sz w:val="22"/>
                <w:szCs w:val="22"/>
                <w:lang w:val="de-DE"/>
              </w:rPr>
              <w:t>Milligramm</w:t>
            </w:r>
          </w:p>
        </w:tc>
        <w:tc>
          <w:tcPr>
            <w:tcW w:w="1937" w:type="dxa"/>
            <w:shd w:val="clear" w:color="auto" w:fill="auto"/>
            <w:noWrap/>
            <w:vAlign w:val="bottom"/>
            <w:hideMark/>
          </w:tcPr>
          <w:p w14:paraId="6288D60A" w14:textId="77777777" w:rsidR="00EA7E37" w:rsidRPr="0083051F" w:rsidRDefault="00EA7E37">
            <w:pPr>
              <w:rPr>
                <w:color w:val="000000"/>
                <w:sz w:val="22"/>
                <w:szCs w:val="22"/>
                <w:lang w:val="de-DE"/>
              </w:rPr>
            </w:pPr>
            <w:r w:rsidRPr="0083051F">
              <w:rPr>
                <w:color w:val="000000"/>
                <w:sz w:val="22"/>
                <w:szCs w:val="22"/>
                <w:lang w:val="de-DE"/>
              </w:rPr>
              <w:t>milligram</w:t>
            </w:r>
          </w:p>
        </w:tc>
        <w:tc>
          <w:tcPr>
            <w:tcW w:w="2203" w:type="dxa"/>
            <w:shd w:val="clear" w:color="auto" w:fill="auto"/>
            <w:noWrap/>
            <w:vAlign w:val="bottom"/>
            <w:hideMark/>
          </w:tcPr>
          <w:p w14:paraId="36883BBD" w14:textId="77777777" w:rsidR="00EA7E37" w:rsidRPr="0083051F" w:rsidRDefault="00EA7E37">
            <w:pPr>
              <w:rPr>
                <w:color w:val="000000"/>
                <w:sz w:val="22"/>
                <w:szCs w:val="22"/>
                <w:lang w:val="de-DE"/>
              </w:rPr>
            </w:pPr>
          </w:p>
        </w:tc>
        <w:tc>
          <w:tcPr>
            <w:tcW w:w="0" w:type="auto"/>
            <w:shd w:val="clear" w:color="auto" w:fill="auto"/>
            <w:noWrap/>
            <w:vAlign w:val="bottom"/>
            <w:hideMark/>
          </w:tcPr>
          <w:p w14:paraId="2368900A" w14:textId="77777777" w:rsidR="00EA7E37" w:rsidRPr="0083051F" w:rsidRDefault="00EA7E37">
            <w:pPr>
              <w:rPr>
                <w:color w:val="000000"/>
                <w:sz w:val="22"/>
                <w:szCs w:val="22"/>
                <w:lang w:val="de-DE"/>
              </w:rPr>
            </w:pPr>
            <w:r w:rsidRPr="0083051F">
              <w:rPr>
                <w:color w:val="000000"/>
                <w:sz w:val="22"/>
                <w:szCs w:val="22"/>
                <w:lang w:val="de-DE"/>
              </w:rPr>
              <w:t>mg</w:t>
            </w:r>
          </w:p>
        </w:tc>
      </w:tr>
      <w:tr w:rsidR="00EA7E37" w:rsidRPr="0083051F" w14:paraId="7FF0606D" w14:textId="77777777" w:rsidTr="001D560C">
        <w:trPr>
          <w:trHeight w:val="300"/>
        </w:trPr>
        <w:tc>
          <w:tcPr>
            <w:tcW w:w="0" w:type="auto"/>
            <w:shd w:val="clear" w:color="auto" w:fill="auto"/>
            <w:noWrap/>
            <w:vAlign w:val="bottom"/>
            <w:hideMark/>
          </w:tcPr>
          <w:p w14:paraId="7A2EDB19" w14:textId="77777777" w:rsidR="00EA7E37" w:rsidRPr="0083051F" w:rsidRDefault="00EA7E37">
            <w:pPr>
              <w:rPr>
                <w:color w:val="000000"/>
                <w:sz w:val="22"/>
                <w:szCs w:val="22"/>
                <w:lang w:val="de-DE"/>
              </w:rPr>
            </w:pPr>
            <w:r w:rsidRPr="0083051F">
              <w:rPr>
                <w:color w:val="000000"/>
                <w:sz w:val="22"/>
                <w:szCs w:val="22"/>
                <w:lang w:val="de-DE"/>
              </w:rPr>
              <w:t>Masse</w:t>
            </w:r>
          </w:p>
        </w:tc>
        <w:tc>
          <w:tcPr>
            <w:tcW w:w="0" w:type="auto"/>
            <w:shd w:val="clear" w:color="auto" w:fill="auto"/>
            <w:noWrap/>
            <w:vAlign w:val="bottom"/>
            <w:hideMark/>
          </w:tcPr>
          <w:p w14:paraId="72985613" w14:textId="77777777" w:rsidR="00EA7E37" w:rsidRPr="0083051F" w:rsidRDefault="00EA7E37">
            <w:pPr>
              <w:rPr>
                <w:color w:val="000000"/>
                <w:sz w:val="22"/>
                <w:szCs w:val="22"/>
                <w:lang w:val="de-DE"/>
              </w:rPr>
            </w:pPr>
            <w:r w:rsidRPr="0083051F">
              <w:rPr>
                <w:color w:val="000000"/>
                <w:sz w:val="22"/>
                <w:szCs w:val="22"/>
                <w:lang w:val="de-DE"/>
              </w:rPr>
              <w:t>GRM</w:t>
            </w:r>
          </w:p>
        </w:tc>
        <w:tc>
          <w:tcPr>
            <w:tcW w:w="0" w:type="auto"/>
            <w:shd w:val="clear" w:color="auto" w:fill="auto"/>
            <w:noWrap/>
            <w:vAlign w:val="bottom"/>
            <w:hideMark/>
          </w:tcPr>
          <w:p w14:paraId="592B0AD1" w14:textId="77777777" w:rsidR="00EA7E37" w:rsidRPr="0083051F" w:rsidRDefault="00EA7E37">
            <w:pPr>
              <w:rPr>
                <w:color w:val="000000"/>
                <w:sz w:val="22"/>
                <w:szCs w:val="22"/>
                <w:lang w:val="de-DE"/>
              </w:rPr>
            </w:pPr>
            <w:r w:rsidRPr="0083051F">
              <w:rPr>
                <w:color w:val="000000"/>
                <w:sz w:val="22"/>
                <w:szCs w:val="22"/>
                <w:lang w:val="de-DE"/>
              </w:rPr>
              <w:t>Gramm</w:t>
            </w:r>
          </w:p>
        </w:tc>
        <w:tc>
          <w:tcPr>
            <w:tcW w:w="1937" w:type="dxa"/>
            <w:shd w:val="clear" w:color="auto" w:fill="auto"/>
            <w:noWrap/>
            <w:vAlign w:val="bottom"/>
            <w:hideMark/>
          </w:tcPr>
          <w:p w14:paraId="634ACDC3" w14:textId="77777777" w:rsidR="00EA7E37" w:rsidRPr="0083051F" w:rsidRDefault="00EA7E37">
            <w:pPr>
              <w:rPr>
                <w:color w:val="000000"/>
                <w:sz w:val="22"/>
                <w:szCs w:val="22"/>
                <w:lang w:val="de-DE"/>
              </w:rPr>
            </w:pPr>
            <w:r w:rsidRPr="0083051F">
              <w:rPr>
                <w:color w:val="000000"/>
                <w:sz w:val="22"/>
                <w:szCs w:val="22"/>
                <w:lang w:val="de-DE"/>
              </w:rPr>
              <w:t>gram</w:t>
            </w:r>
          </w:p>
        </w:tc>
        <w:tc>
          <w:tcPr>
            <w:tcW w:w="2203" w:type="dxa"/>
            <w:shd w:val="clear" w:color="auto" w:fill="auto"/>
            <w:noWrap/>
            <w:vAlign w:val="bottom"/>
            <w:hideMark/>
          </w:tcPr>
          <w:p w14:paraId="47C4A9E0" w14:textId="77777777" w:rsidR="00EA7E37" w:rsidRPr="0083051F" w:rsidRDefault="00EA7E37">
            <w:pPr>
              <w:rPr>
                <w:color w:val="000000"/>
                <w:sz w:val="22"/>
                <w:szCs w:val="22"/>
                <w:lang w:val="de-DE"/>
              </w:rPr>
            </w:pPr>
            <w:r w:rsidRPr="0083051F">
              <w:rPr>
                <w:color w:val="000000"/>
                <w:sz w:val="22"/>
                <w:szCs w:val="22"/>
                <w:lang w:val="de-DE"/>
              </w:rPr>
              <w:t>=1.000 MGM</w:t>
            </w:r>
          </w:p>
        </w:tc>
        <w:tc>
          <w:tcPr>
            <w:tcW w:w="0" w:type="auto"/>
            <w:shd w:val="clear" w:color="auto" w:fill="auto"/>
            <w:noWrap/>
            <w:vAlign w:val="bottom"/>
            <w:hideMark/>
          </w:tcPr>
          <w:p w14:paraId="5EB5CFC3" w14:textId="77777777" w:rsidR="00EA7E37" w:rsidRPr="0083051F" w:rsidRDefault="00EA7E37">
            <w:pPr>
              <w:rPr>
                <w:color w:val="000000"/>
                <w:sz w:val="22"/>
                <w:szCs w:val="22"/>
                <w:lang w:val="de-DE"/>
              </w:rPr>
            </w:pPr>
            <w:r w:rsidRPr="0083051F">
              <w:rPr>
                <w:color w:val="000000"/>
                <w:sz w:val="22"/>
                <w:szCs w:val="22"/>
                <w:lang w:val="de-DE"/>
              </w:rPr>
              <w:t>g</w:t>
            </w:r>
          </w:p>
        </w:tc>
      </w:tr>
      <w:tr w:rsidR="00EA7E37" w:rsidRPr="0083051F" w14:paraId="2868FF23" w14:textId="77777777" w:rsidTr="001D560C">
        <w:trPr>
          <w:trHeight w:val="300"/>
        </w:trPr>
        <w:tc>
          <w:tcPr>
            <w:tcW w:w="0" w:type="auto"/>
            <w:shd w:val="clear" w:color="auto" w:fill="auto"/>
            <w:noWrap/>
            <w:vAlign w:val="bottom"/>
            <w:hideMark/>
          </w:tcPr>
          <w:p w14:paraId="43B027B7" w14:textId="77777777" w:rsidR="00EA7E37" w:rsidRPr="0083051F" w:rsidRDefault="00EA7E37">
            <w:pPr>
              <w:rPr>
                <w:color w:val="000000"/>
                <w:sz w:val="22"/>
                <w:szCs w:val="22"/>
                <w:lang w:val="de-DE"/>
              </w:rPr>
            </w:pPr>
            <w:r w:rsidRPr="0083051F">
              <w:rPr>
                <w:color w:val="000000"/>
                <w:sz w:val="22"/>
                <w:szCs w:val="22"/>
                <w:lang w:val="de-DE"/>
              </w:rPr>
              <w:t>Masse</w:t>
            </w:r>
          </w:p>
        </w:tc>
        <w:tc>
          <w:tcPr>
            <w:tcW w:w="0" w:type="auto"/>
            <w:shd w:val="clear" w:color="auto" w:fill="auto"/>
            <w:noWrap/>
            <w:vAlign w:val="bottom"/>
            <w:hideMark/>
          </w:tcPr>
          <w:p w14:paraId="57F06388" w14:textId="77777777" w:rsidR="00EA7E37" w:rsidRPr="0083051F" w:rsidRDefault="00EA7E37">
            <w:pPr>
              <w:rPr>
                <w:color w:val="000000"/>
                <w:sz w:val="22"/>
                <w:szCs w:val="22"/>
                <w:lang w:val="de-DE"/>
              </w:rPr>
            </w:pPr>
            <w:r w:rsidRPr="0083051F">
              <w:rPr>
                <w:color w:val="000000"/>
                <w:sz w:val="22"/>
                <w:szCs w:val="22"/>
                <w:lang w:val="de-DE"/>
              </w:rPr>
              <w:t>DJ</w:t>
            </w:r>
          </w:p>
        </w:tc>
        <w:tc>
          <w:tcPr>
            <w:tcW w:w="0" w:type="auto"/>
            <w:shd w:val="clear" w:color="auto" w:fill="auto"/>
            <w:noWrap/>
            <w:vAlign w:val="bottom"/>
            <w:hideMark/>
          </w:tcPr>
          <w:p w14:paraId="3C274042" w14:textId="77777777" w:rsidR="00EA7E37" w:rsidRPr="0083051F" w:rsidRDefault="00EA7E37">
            <w:pPr>
              <w:rPr>
                <w:color w:val="000000"/>
                <w:sz w:val="22"/>
                <w:szCs w:val="22"/>
                <w:lang w:val="de-DE"/>
              </w:rPr>
            </w:pPr>
            <w:r w:rsidRPr="0083051F">
              <w:rPr>
                <w:color w:val="000000"/>
                <w:sz w:val="22"/>
                <w:szCs w:val="22"/>
                <w:lang w:val="de-DE"/>
              </w:rPr>
              <w:t>Dekagramm</w:t>
            </w:r>
          </w:p>
        </w:tc>
        <w:tc>
          <w:tcPr>
            <w:tcW w:w="1937" w:type="dxa"/>
            <w:shd w:val="clear" w:color="auto" w:fill="auto"/>
            <w:noWrap/>
            <w:vAlign w:val="bottom"/>
            <w:hideMark/>
          </w:tcPr>
          <w:p w14:paraId="48D8F460" w14:textId="77777777" w:rsidR="00EA7E37" w:rsidRPr="0083051F" w:rsidRDefault="00EA7E37">
            <w:pPr>
              <w:rPr>
                <w:color w:val="000000"/>
                <w:sz w:val="22"/>
                <w:szCs w:val="22"/>
                <w:lang w:val="de-DE"/>
              </w:rPr>
            </w:pPr>
            <w:r w:rsidRPr="0083051F">
              <w:rPr>
                <w:color w:val="000000"/>
                <w:sz w:val="22"/>
                <w:szCs w:val="22"/>
                <w:lang w:val="de-DE"/>
              </w:rPr>
              <w:t>decagram</w:t>
            </w:r>
          </w:p>
        </w:tc>
        <w:tc>
          <w:tcPr>
            <w:tcW w:w="2203" w:type="dxa"/>
            <w:shd w:val="clear" w:color="auto" w:fill="auto"/>
            <w:noWrap/>
            <w:vAlign w:val="bottom"/>
            <w:hideMark/>
          </w:tcPr>
          <w:p w14:paraId="4623DCE5" w14:textId="77777777" w:rsidR="00EA7E37" w:rsidRPr="0083051F" w:rsidRDefault="00EA7E37">
            <w:pPr>
              <w:rPr>
                <w:color w:val="000000"/>
                <w:sz w:val="22"/>
                <w:szCs w:val="22"/>
                <w:lang w:val="de-DE"/>
              </w:rPr>
            </w:pPr>
            <w:r w:rsidRPr="0083051F">
              <w:rPr>
                <w:color w:val="000000"/>
                <w:sz w:val="22"/>
                <w:szCs w:val="22"/>
                <w:lang w:val="de-DE"/>
              </w:rPr>
              <w:t>=10 GRM</w:t>
            </w:r>
          </w:p>
        </w:tc>
        <w:tc>
          <w:tcPr>
            <w:tcW w:w="0" w:type="auto"/>
            <w:shd w:val="clear" w:color="auto" w:fill="auto"/>
            <w:noWrap/>
            <w:vAlign w:val="bottom"/>
            <w:hideMark/>
          </w:tcPr>
          <w:p w14:paraId="68DE04BF" w14:textId="77777777" w:rsidR="00EA7E37" w:rsidRPr="0083051F" w:rsidRDefault="00EA7E37">
            <w:pPr>
              <w:rPr>
                <w:color w:val="000000"/>
                <w:sz w:val="22"/>
                <w:szCs w:val="22"/>
                <w:lang w:val="de-DE"/>
              </w:rPr>
            </w:pPr>
            <w:r w:rsidRPr="0083051F">
              <w:rPr>
                <w:color w:val="000000"/>
                <w:sz w:val="22"/>
                <w:szCs w:val="22"/>
                <w:lang w:val="de-DE"/>
              </w:rPr>
              <w:t>dg</w:t>
            </w:r>
          </w:p>
        </w:tc>
      </w:tr>
      <w:tr w:rsidR="00EA7E37" w:rsidRPr="0083051F" w14:paraId="62EFCD91" w14:textId="77777777" w:rsidTr="001D560C">
        <w:trPr>
          <w:trHeight w:val="300"/>
        </w:trPr>
        <w:tc>
          <w:tcPr>
            <w:tcW w:w="0" w:type="auto"/>
            <w:shd w:val="clear" w:color="auto" w:fill="auto"/>
            <w:noWrap/>
            <w:vAlign w:val="bottom"/>
            <w:hideMark/>
          </w:tcPr>
          <w:p w14:paraId="5F109CD5" w14:textId="77777777" w:rsidR="00EA7E37" w:rsidRPr="0083051F" w:rsidRDefault="00EA7E37">
            <w:pPr>
              <w:rPr>
                <w:color w:val="000000"/>
                <w:sz w:val="22"/>
                <w:szCs w:val="22"/>
                <w:lang w:val="de-DE"/>
              </w:rPr>
            </w:pPr>
            <w:r w:rsidRPr="0083051F">
              <w:rPr>
                <w:color w:val="000000"/>
                <w:sz w:val="22"/>
                <w:szCs w:val="22"/>
                <w:lang w:val="de-DE"/>
              </w:rPr>
              <w:t>Masse</w:t>
            </w:r>
          </w:p>
        </w:tc>
        <w:tc>
          <w:tcPr>
            <w:tcW w:w="0" w:type="auto"/>
            <w:shd w:val="clear" w:color="auto" w:fill="auto"/>
            <w:noWrap/>
            <w:vAlign w:val="bottom"/>
            <w:hideMark/>
          </w:tcPr>
          <w:p w14:paraId="1B5D7D49" w14:textId="77777777" w:rsidR="00EA7E37" w:rsidRPr="0083051F" w:rsidRDefault="00EA7E37">
            <w:pPr>
              <w:rPr>
                <w:color w:val="000000"/>
                <w:sz w:val="22"/>
                <w:szCs w:val="22"/>
                <w:lang w:val="de-DE"/>
              </w:rPr>
            </w:pPr>
            <w:r w:rsidRPr="0083051F">
              <w:rPr>
                <w:color w:val="000000"/>
                <w:sz w:val="22"/>
                <w:szCs w:val="22"/>
                <w:lang w:val="de-DE"/>
              </w:rPr>
              <w:t>KGM</w:t>
            </w:r>
          </w:p>
        </w:tc>
        <w:tc>
          <w:tcPr>
            <w:tcW w:w="0" w:type="auto"/>
            <w:shd w:val="clear" w:color="auto" w:fill="auto"/>
            <w:noWrap/>
            <w:vAlign w:val="bottom"/>
            <w:hideMark/>
          </w:tcPr>
          <w:p w14:paraId="6C9C0E31" w14:textId="77777777" w:rsidR="00EA7E37" w:rsidRPr="0083051F" w:rsidRDefault="00EA7E37">
            <w:pPr>
              <w:rPr>
                <w:color w:val="000000"/>
                <w:sz w:val="22"/>
                <w:szCs w:val="22"/>
                <w:lang w:val="de-DE"/>
              </w:rPr>
            </w:pPr>
            <w:r w:rsidRPr="0083051F">
              <w:rPr>
                <w:color w:val="000000"/>
                <w:sz w:val="22"/>
                <w:szCs w:val="22"/>
                <w:lang w:val="de-DE"/>
              </w:rPr>
              <w:t>Kilogramm</w:t>
            </w:r>
          </w:p>
        </w:tc>
        <w:tc>
          <w:tcPr>
            <w:tcW w:w="1937" w:type="dxa"/>
            <w:shd w:val="clear" w:color="auto" w:fill="auto"/>
            <w:noWrap/>
            <w:vAlign w:val="bottom"/>
            <w:hideMark/>
          </w:tcPr>
          <w:p w14:paraId="39D9623D" w14:textId="77777777" w:rsidR="00EA7E37" w:rsidRPr="0083051F" w:rsidRDefault="00EA7E37">
            <w:pPr>
              <w:rPr>
                <w:color w:val="000000"/>
                <w:sz w:val="22"/>
                <w:szCs w:val="22"/>
                <w:lang w:val="de-DE"/>
              </w:rPr>
            </w:pPr>
            <w:r w:rsidRPr="0083051F">
              <w:rPr>
                <w:color w:val="000000"/>
                <w:sz w:val="22"/>
                <w:szCs w:val="22"/>
                <w:lang w:val="de-DE"/>
              </w:rPr>
              <w:t>kilogramme</w:t>
            </w:r>
          </w:p>
        </w:tc>
        <w:tc>
          <w:tcPr>
            <w:tcW w:w="2203" w:type="dxa"/>
            <w:shd w:val="clear" w:color="auto" w:fill="auto"/>
            <w:noWrap/>
            <w:vAlign w:val="bottom"/>
            <w:hideMark/>
          </w:tcPr>
          <w:p w14:paraId="639AA27D" w14:textId="77777777" w:rsidR="00EA7E37" w:rsidRPr="0083051F" w:rsidRDefault="00EA7E37">
            <w:pPr>
              <w:rPr>
                <w:color w:val="000000"/>
                <w:sz w:val="22"/>
                <w:szCs w:val="22"/>
                <w:lang w:val="de-DE"/>
              </w:rPr>
            </w:pPr>
            <w:r w:rsidRPr="0083051F">
              <w:rPr>
                <w:color w:val="000000"/>
                <w:sz w:val="22"/>
                <w:szCs w:val="22"/>
                <w:lang w:val="de-DE"/>
              </w:rPr>
              <w:t>=100 DJ oder =1.000 GRM</w:t>
            </w:r>
          </w:p>
        </w:tc>
        <w:tc>
          <w:tcPr>
            <w:tcW w:w="0" w:type="auto"/>
            <w:shd w:val="clear" w:color="auto" w:fill="auto"/>
            <w:noWrap/>
            <w:vAlign w:val="bottom"/>
            <w:hideMark/>
          </w:tcPr>
          <w:p w14:paraId="3E587791" w14:textId="77777777" w:rsidR="00EA7E37" w:rsidRPr="0083051F" w:rsidRDefault="00EA7E37">
            <w:pPr>
              <w:rPr>
                <w:color w:val="000000"/>
                <w:sz w:val="22"/>
                <w:szCs w:val="22"/>
                <w:lang w:val="de-DE"/>
              </w:rPr>
            </w:pPr>
            <w:r w:rsidRPr="0083051F">
              <w:rPr>
                <w:color w:val="000000"/>
                <w:sz w:val="22"/>
                <w:szCs w:val="22"/>
                <w:lang w:val="de-DE"/>
              </w:rPr>
              <w:t>kg</w:t>
            </w:r>
          </w:p>
        </w:tc>
      </w:tr>
      <w:tr w:rsidR="00EA7E37" w:rsidRPr="0083051F" w14:paraId="4280D788" w14:textId="77777777" w:rsidTr="001D560C">
        <w:trPr>
          <w:trHeight w:val="300"/>
        </w:trPr>
        <w:tc>
          <w:tcPr>
            <w:tcW w:w="0" w:type="auto"/>
            <w:shd w:val="clear" w:color="auto" w:fill="auto"/>
            <w:noWrap/>
            <w:vAlign w:val="bottom"/>
            <w:hideMark/>
          </w:tcPr>
          <w:p w14:paraId="24AE0FFD" w14:textId="77777777" w:rsidR="00EA7E37" w:rsidRPr="0083051F" w:rsidRDefault="00EA7E37">
            <w:pPr>
              <w:rPr>
                <w:color w:val="000000"/>
                <w:sz w:val="22"/>
                <w:szCs w:val="22"/>
                <w:lang w:val="de-DE"/>
              </w:rPr>
            </w:pPr>
            <w:r w:rsidRPr="0083051F">
              <w:rPr>
                <w:color w:val="000000"/>
                <w:sz w:val="22"/>
                <w:szCs w:val="22"/>
                <w:lang w:val="de-DE"/>
              </w:rPr>
              <w:t>Masse</w:t>
            </w:r>
          </w:p>
        </w:tc>
        <w:tc>
          <w:tcPr>
            <w:tcW w:w="0" w:type="auto"/>
            <w:shd w:val="clear" w:color="auto" w:fill="auto"/>
            <w:noWrap/>
            <w:vAlign w:val="bottom"/>
            <w:hideMark/>
          </w:tcPr>
          <w:p w14:paraId="44A82E5B" w14:textId="77777777" w:rsidR="00EA7E37" w:rsidRPr="0083051F" w:rsidRDefault="00EA7E37">
            <w:pPr>
              <w:rPr>
                <w:color w:val="000000"/>
                <w:sz w:val="22"/>
                <w:szCs w:val="22"/>
                <w:lang w:val="de-DE"/>
              </w:rPr>
            </w:pPr>
            <w:r w:rsidRPr="0083051F">
              <w:rPr>
                <w:color w:val="000000"/>
                <w:sz w:val="22"/>
                <w:szCs w:val="22"/>
                <w:lang w:val="de-DE"/>
              </w:rPr>
              <w:t>TNE</w:t>
            </w:r>
          </w:p>
        </w:tc>
        <w:tc>
          <w:tcPr>
            <w:tcW w:w="0" w:type="auto"/>
            <w:shd w:val="clear" w:color="auto" w:fill="auto"/>
            <w:noWrap/>
            <w:vAlign w:val="bottom"/>
            <w:hideMark/>
          </w:tcPr>
          <w:p w14:paraId="030743E9" w14:textId="77777777" w:rsidR="00EA7E37" w:rsidRPr="0083051F" w:rsidRDefault="00EA7E37">
            <w:pPr>
              <w:rPr>
                <w:color w:val="000000"/>
                <w:sz w:val="22"/>
                <w:szCs w:val="22"/>
                <w:lang w:val="de-DE"/>
              </w:rPr>
            </w:pPr>
            <w:r w:rsidRPr="0083051F">
              <w:rPr>
                <w:color w:val="000000"/>
                <w:sz w:val="22"/>
                <w:szCs w:val="22"/>
                <w:lang w:val="de-DE"/>
              </w:rPr>
              <w:t>Tonne</w:t>
            </w:r>
          </w:p>
        </w:tc>
        <w:tc>
          <w:tcPr>
            <w:tcW w:w="1937" w:type="dxa"/>
            <w:shd w:val="clear" w:color="auto" w:fill="auto"/>
            <w:noWrap/>
            <w:vAlign w:val="bottom"/>
            <w:hideMark/>
          </w:tcPr>
          <w:p w14:paraId="48C4F5DF" w14:textId="77777777" w:rsidR="00EA7E37" w:rsidRPr="0083051F" w:rsidRDefault="00EA7E37">
            <w:pPr>
              <w:rPr>
                <w:color w:val="000000"/>
                <w:sz w:val="22"/>
                <w:szCs w:val="22"/>
                <w:lang w:val="de-DE"/>
              </w:rPr>
            </w:pPr>
            <w:r w:rsidRPr="0083051F">
              <w:rPr>
                <w:color w:val="000000"/>
                <w:sz w:val="22"/>
                <w:szCs w:val="22"/>
                <w:lang w:val="de-DE"/>
              </w:rPr>
              <w:t>ton</w:t>
            </w:r>
          </w:p>
        </w:tc>
        <w:tc>
          <w:tcPr>
            <w:tcW w:w="2203" w:type="dxa"/>
            <w:shd w:val="clear" w:color="auto" w:fill="auto"/>
            <w:noWrap/>
            <w:vAlign w:val="bottom"/>
            <w:hideMark/>
          </w:tcPr>
          <w:p w14:paraId="471936A4" w14:textId="77777777" w:rsidR="00EA7E37" w:rsidRPr="0083051F" w:rsidRDefault="00EA7E37">
            <w:pPr>
              <w:rPr>
                <w:color w:val="000000"/>
                <w:sz w:val="22"/>
                <w:szCs w:val="22"/>
                <w:lang w:val="de-DE"/>
              </w:rPr>
            </w:pPr>
            <w:r w:rsidRPr="0083051F">
              <w:rPr>
                <w:color w:val="000000"/>
                <w:sz w:val="22"/>
                <w:szCs w:val="22"/>
                <w:lang w:val="de-DE"/>
              </w:rPr>
              <w:t>=1.000 KGM</w:t>
            </w:r>
          </w:p>
        </w:tc>
        <w:tc>
          <w:tcPr>
            <w:tcW w:w="0" w:type="auto"/>
            <w:shd w:val="clear" w:color="auto" w:fill="auto"/>
            <w:noWrap/>
            <w:vAlign w:val="bottom"/>
            <w:hideMark/>
          </w:tcPr>
          <w:p w14:paraId="2D521F20" w14:textId="77777777" w:rsidR="00EA7E37" w:rsidRPr="0083051F" w:rsidRDefault="00EA7E37">
            <w:pPr>
              <w:rPr>
                <w:color w:val="000000"/>
                <w:sz w:val="22"/>
                <w:szCs w:val="22"/>
                <w:lang w:val="de-DE"/>
              </w:rPr>
            </w:pPr>
            <w:r w:rsidRPr="0083051F">
              <w:rPr>
                <w:color w:val="000000"/>
                <w:sz w:val="22"/>
                <w:szCs w:val="22"/>
                <w:lang w:val="de-DE"/>
              </w:rPr>
              <w:t>t</w:t>
            </w:r>
          </w:p>
        </w:tc>
      </w:tr>
      <w:tr w:rsidR="00EA7E37" w:rsidRPr="0083051F" w14:paraId="1CE94F8C" w14:textId="77777777" w:rsidTr="001D560C">
        <w:trPr>
          <w:trHeight w:val="300"/>
        </w:trPr>
        <w:tc>
          <w:tcPr>
            <w:tcW w:w="0" w:type="auto"/>
            <w:shd w:val="clear" w:color="auto" w:fill="auto"/>
            <w:noWrap/>
            <w:vAlign w:val="bottom"/>
            <w:hideMark/>
          </w:tcPr>
          <w:p w14:paraId="63D94C21" w14:textId="77777777" w:rsidR="00EA7E37" w:rsidRPr="0083051F" w:rsidRDefault="00EA7E37">
            <w:pPr>
              <w:rPr>
                <w:color w:val="000000"/>
                <w:sz w:val="22"/>
                <w:szCs w:val="22"/>
                <w:lang w:val="de-DE"/>
              </w:rPr>
            </w:pPr>
            <w:r w:rsidRPr="0083051F">
              <w:rPr>
                <w:color w:val="000000"/>
                <w:sz w:val="22"/>
                <w:szCs w:val="22"/>
                <w:lang w:val="de-DE"/>
              </w:rPr>
              <w:t>Länge</w:t>
            </w:r>
          </w:p>
        </w:tc>
        <w:tc>
          <w:tcPr>
            <w:tcW w:w="0" w:type="auto"/>
            <w:shd w:val="clear" w:color="auto" w:fill="auto"/>
            <w:noWrap/>
            <w:vAlign w:val="bottom"/>
            <w:hideMark/>
          </w:tcPr>
          <w:p w14:paraId="224A7205" w14:textId="77777777" w:rsidR="00EA7E37" w:rsidRPr="0083051F" w:rsidRDefault="00EA7E37">
            <w:pPr>
              <w:rPr>
                <w:color w:val="000000"/>
                <w:sz w:val="22"/>
                <w:szCs w:val="22"/>
                <w:lang w:val="de-DE"/>
              </w:rPr>
            </w:pPr>
            <w:r w:rsidRPr="0083051F">
              <w:rPr>
                <w:color w:val="000000"/>
                <w:sz w:val="22"/>
                <w:szCs w:val="22"/>
                <w:lang w:val="de-DE"/>
              </w:rPr>
              <w:t>MMT</w:t>
            </w:r>
          </w:p>
        </w:tc>
        <w:tc>
          <w:tcPr>
            <w:tcW w:w="0" w:type="auto"/>
            <w:shd w:val="clear" w:color="auto" w:fill="auto"/>
            <w:noWrap/>
            <w:vAlign w:val="bottom"/>
            <w:hideMark/>
          </w:tcPr>
          <w:p w14:paraId="1D04F01A" w14:textId="77777777" w:rsidR="00EA7E37" w:rsidRPr="0083051F" w:rsidRDefault="00EA7E37">
            <w:pPr>
              <w:rPr>
                <w:color w:val="000000"/>
                <w:sz w:val="22"/>
                <w:szCs w:val="22"/>
                <w:lang w:val="de-DE"/>
              </w:rPr>
            </w:pPr>
            <w:r w:rsidRPr="0083051F">
              <w:rPr>
                <w:color w:val="000000"/>
                <w:sz w:val="22"/>
                <w:szCs w:val="22"/>
                <w:lang w:val="de-DE"/>
              </w:rPr>
              <w:t>Millimeter</w:t>
            </w:r>
          </w:p>
        </w:tc>
        <w:tc>
          <w:tcPr>
            <w:tcW w:w="1937" w:type="dxa"/>
            <w:shd w:val="clear" w:color="auto" w:fill="auto"/>
            <w:noWrap/>
            <w:vAlign w:val="bottom"/>
            <w:hideMark/>
          </w:tcPr>
          <w:p w14:paraId="617BD775" w14:textId="77777777" w:rsidR="00EA7E37" w:rsidRPr="0083051F" w:rsidRDefault="00EA7E37">
            <w:pPr>
              <w:rPr>
                <w:color w:val="000000"/>
                <w:sz w:val="22"/>
                <w:szCs w:val="22"/>
                <w:lang w:val="de-DE"/>
              </w:rPr>
            </w:pPr>
            <w:r w:rsidRPr="0083051F">
              <w:rPr>
                <w:color w:val="000000"/>
                <w:sz w:val="22"/>
                <w:szCs w:val="22"/>
                <w:lang w:val="de-DE"/>
              </w:rPr>
              <w:t>millimetre</w:t>
            </w:r>
          </w:p>
        </w:tc>
        <w:tc>
          <w:tcPr>
            <w:tcW w:w="2203" w:type="dxa"/>
            <w:shd w:val="clear" w:color="auto" w:fill="auto"/>
            <w:noWrap/>
            <w:vAlign w:val="bottom"/>
            <w:hideMark/>
          </w:tcPr>
          <w:p w14:paraId="67057E51" w14:textId="77777777" w:rsidR="00EA7E37" w:rsidRPr="0083051F" w:rsidRDefault="00EA7E37">
            <w:pPr>
              <w:rPr>
                <w:color w:val="000000"/>
                <w:sz w:val="22"/>
                <w:szCs w:val="22"/>
                <w:lang w:val="de-DE"/>
              </w:rPr>
            </w:pPr>
          </w:p>
        </w:tc>
        <w:tc>
          <w:tcPr>
            <w:tcW w:w="0" w:type="auto"/>
            <w:shd w:val="clear" w:color="auto" w:fill="auto"/>
            <w:noWrap/>
            <w:vAlign w:val="bottom"/>
            <w:hideMark/>
          </w:tcPr>
          <w:p w14:paraId="58CBC8F5" w14:textId="77777777" w:rsidR="00EA7E37" w:rsidRPr="0083051F" w:rsidRDefault="00EA7E37">
            <w:pPr>
              <w:rPr>
                <w:color w:val="000000"/>
                <w:sz w:val="22"/>
                <w:szCs w:val="22"/>
                <w:lang w:val="de-DE"/>
              </w:rPr>
            </w:pPr>
            <w:r w:rsidRPr="0083051F">
              <w:rPr>
                <w:color w:val="000000"/>
                <w:sz w:val="22"/>
                <w:szCs w:val="22"/>
                <w:lang w:val="de-DE"/>
              </w:rPr>
              <w:t>mm</w:t>
            </w:r>
          </w:p>
        </w:tc>
      </w:tr>
      <w:tr w:rsidR="00EA7E37" w:rsidRPr="0083051F" w14:paraId="69B6FE9B" w14:textId="77777777" w:rsidTr="001D560C">
        <w:trPr>
          <w:trHeight w:val="300"/>
        </w:trPr>
        <w:tc>
          <w:tcPr>
            <w:tcW w:w="0" w:type="auto"/>
            <w:shd w:val="clear" w:color="auto" w:fill="auto"/>
            <w:noWrap/>
            <w:vAlign w:val="bottom"/>
            <w:hideMark/>
          </w:tcPr>
          <w:p w14:paraId="3D9D80F5" w14:textId="77777777" w:rsidR="00EA7E37" w:rsidRPr="0083051F" w:rsidRDefault="00EA7E37">
            <w:pPr>
              <w:rPr>
                <w:color w:val="000000"/>
                <w:sz w:val="22"/>
                <w:szCs w:val="22"/>
                <w:lang w:val="de-DE"/>
              </w:rPr>
            </w:pPr>
            <w:r w:rsidRPr="0083051F">
              <w:rPr>
                <w:color w:val="000000"/>
                <w:sz w:val="22"/>
                <w:szCs w:val="22"/>
                <w:lang w:val="de-DE"/>
              </w:rPr>
              <w:t>Länge</w:t>
            </w:r>
          </w:p>
        </w:tc>
        <w:tc>
          <w:tcPr>
            <w:tcW w:w="0" w:type="auto"/>
            <w:shd w:val="clear" w:color="auto" w:fill="auto"/>
            <w:noWrap/>
            <w:vAlign w:val="bottom"/>
            <w:hideMark/>
          </w:tcPr>
          <w:p w14:paraId="5E68FB56" w14:textId="77777777" w:rsidR="00EA7E37" w:rsidRPr="0083051F" w:rsidRDefault="00EA7E37">
            <w:pPr>
              <w:rPr>
                <w:color w:val="000000"/>
                <w:sz w:val="22"/>
                <w:szCs w:val="22"/>
                <w:lang w:val="de-DE"/>
              </w:rPr>
            </w:pPr>
            <w:r w:rsidRPr="0083051F">
              <w:rPr>
                <w:color w:val="000000"/>
                <w:sz w:val="22"/>
                <w:szCs w:val="22"/>
                <w:lang w:val="de-DE"/>
              </w:rPr>
              <w:t>CMT</w:t>
            </w:r>
          </w:p>
        </w:tc>
        <w:tc>
          <w:tcPr>
            <w:tcW w:w="0" w:type="auto"/>
            <w:shd w:val="clear" w:color="auto" w:fill="auto"/>
            <w:noWrap/>
            <w:vAlign w:val="bottom"/>
            <w:hideMark/>
          </w:tcPr>
          <w:p w14:paraId="7C7F0541" w14:textId="77777777" w:rsidR="00EA7E37" w:rsidRPr="0083051F" w:rsidRDefault="00EA7E37">
            <w:pPr>
              <w:rPr>
                <w:color w:val="000000"/>
                <w:sz w:val="22"/>
                <w:szCs w:val="22"/>
                <w:lang w:val="de-DE"/>
              </w:rPr>
            </w:pPr>
            <w:r w:rsidRPr="0083051F">
              <w:rPr>
                <w:color w:val="000000"/>
                <w:sz w:val="22"/>
                <w:szCs w:val="22"/>
                <w:lang w:val="de-DE"/>
              </w:rPr>
              <w:t>Zentimeter</w:t>
            </w:r>
          </w:p>
        </w:tc>
        <w:tc>
          <w:tcPr>
            <w:tcW w:w="1937" w:type="dxa"/>
            <w:shd w:val="clear" w:color="auto" w:fill="auto"/>
            <w:noWrap/>
            <w:vAlign w:val="bottom"/>
            <w:hideMark/>
          </w:tcPr>
          <w:p w14:paraId="2FF987D9" w14:textId="77777777" w:rsidR="00EA7E37" w:rsidRPr="0083051F" w:rsidRDefault="00EA7E37">
            <w:pPr>
              <w:rPr>
                <w:color w:val="000000"/>
                <w:sz w:val="22"/>
                <w:szCs w:val="22"/>
                <w:lang w:val="de-DE"/>
              </w:rPr>
            </w:pPr>
            <w:r w:rsidRPr="0083051F">
              <w:rPr>
                <w:color w:val="000000"/>
                <w:sz w:val="22"/>
                <w:szCs w:val="22"/>
                <w:lang w:val="de-DE"/>
              </w:rPr>
              <w:t>centimetre</w:t>
            </w:r>
          </w:p>
        </w:tc>
        <w:tc>
          <w:tcPr>
            <w:tcW w:w="2203" w:type="dxa"/>
            <w:shd w:val="clear" w:color="auto" w:fill="auto"/>
            <w:noWrap/>
            <w:vAlign w:val="bottom"/>
            <w:hideMark/>
          </w:tcPr>
          <w:p w14:paraId="12DD65C7" w14:textId="77777777" w:rsidR="00EA7E37" w:rsidRPr="0083051F" w:rsidRDefault="00EA7E37">
            <w:pPr>
              <w:rPr>
                <w:color w:val="000000"/>
                <w:sz w:val="22"/>
                <w:szCs w:val="22"/>
                <w:lang w:val="de-DE"/>
              </w:rPr>
            </w:pPr>
            <w:r w:rsidRPr="0083051F">
              <w:rPr>
                <w:color w:val="000000"/>
                <w:sz w:val="22"/>
                <w:szCs w:val="22"/>
                <w:lang w:val="de-DE"/>
              </w:rPr>
              <w:t>=10 MMT</w:t>
            </w:r>
          </w:p>
        </w:tc>
        <w:tc>
          <w:tcPr>
            <w:tcW w:w="0" w:type="auto"/>
            <w:shd w:val="clear" w:color="auto" w:fill="auto"/>
            <w:noWrap/>
            <w:vAlign w:val="bottom"/>
            <w:hideMark/>
          </w:tcPr>
          <w:p w14:paraId="529643E1" w14:textId="77777777" w:rsidR="00EA7E37" w:rsidRPr="0083051F" w:rsidRDefault="00EA7E37">
            <w:pPr>
              <w:rPr>
                <w:color w:val="000000"/>
                <w:sz w:val="22"/>
                <w:szCs w:val="22"/>
                <w:lang w:val="de-DE"/>
              </w:rPr>
            </w:pPr>
            <w:r w:rsidRPr="0083051F">
              <w:rPr>
                <w:color w:val="000000"/>
                <w:sz w:val="22"/>
                <w:szCs w:val="22"/>
                <w:lang w:val="de-DE"/>
              </w:rPr>
              <w:t>cm</w:t>
            </w:r>
          </w:p>
        </w:tc>
      </w:tr>
      <w:tr w:rsidR="00EA7E37" w:rsidRPr="0083051F" w14:paraId="30502558" w14:textId="77777777" w:rsidTr="001D560C">
        <w:trPr>
          <w:trHeight w:val="300"/>
        </w:trPr>
        <w:tc>
          <w:tcPr>
            <w:tcW w:w="0" w:type="auto"/>
            <w:shd w:val="clear" w:color="auto" w:fill="auto"/>
            <w:noWrap/>
            <w:vAlign w:val="bottom"/>
            <w:hideMark/>
          </w:tcPr>
          <w:p w14:paraId="2C52616B" w14:textId="77777777" w:rsidR="00EA7E37" w:rsidRPr="0083051F" w:rsidRDefault="00EA7E37">
            <w:pPr>
              <w:rPr>
                <w:color w:val="000000"/>
                <w:sz w:val="22"/>
                <w:szCs w:val="22"/>
                <w:lang w:val="de-DE"/>
              </w:rPr>
            </w:pPr>
            <w:r w:rsidRPr="0083051F">
              <w:rPr>
                <w:color w:val="000000"/>
                <w:sz w:val="22"/>
                <w:szCs w:val="22"/>
                <w:lang w:val="de-DE"/>
              </w:rPr>
              <w:t>Länge</w:t>
            </w:r>
          </w:p>
        </w:tc>
        <w:tc>
          <w:tcPr>
            <w:tcW w:w="0" w:type="auto"/>
            <w:shd w:val="clear" w:color="auto" w:fill="auto"/>
            <w:noWrap/>
            <w:vAlign w:val="bottom"/>
            <w:hideMark/>
          </w:tcPr>
          <w:p w14:paraId="6F7008EE" w14:textId="77777777" w:rsidR="00EA7E37" w:rsidRPr="0083051F" w:rsidRDefault="00EA7E37">
            <w:pPr>
              <w:rPr>
                <w:color w:val="000000"/>
                <w:sz w:val="22"/>
                <w:szCs w:val="22"/>
                <w:lang w:val="de-DE"/>
              </w:rPr>
            </w:pPr>
            <w:r w:rsidRPr="0083051F">
              <w:rPr>
                <w:color w:val="000000"/>
                <w:sz w:val="22"/>
                <w:szCs w:val="22"/>
                <w:lang w:val="de-DE"/>
              </w:rPr>
              <w:t>DMT</w:t>
            </w:r>
          </w:p>
        </w:tc>
        <w:tc>
          <w:tcPr>
            <w:tcW w:w="0" w:type="auto"/>
            <w:shd w:val="clear" w:color="auto" w:fill="auto"/>
            <w:noWrap/>
            <w:vAlign w:val="bottom"/>
            <w:hideMark/>
          </w:tcPr>
          <w:p w14:paraId="3813821B" w14:textId="77777777" w:rsidR="00EA7E37" w:rsidRPr="0083051F" w:rsidRDefault="00EA7E37">
            <w:pPr>
              <w:rPr>
                <w:color w:val="000000"/>
                <w:sz w:val="22"/>
                <w:szCs w:val="22"/>
                <w:lang w:val="de-DE"/>
              </w:rPr>
            </w:pPr>
            <w:r w:rsidRPr="0083051F">
              <w:rPr>
                <w:color w:val="000000"/>
                <w:sz w:val="22"/>
                <w:szCs w:val="22"/>
                <w:lang w:val="de-DE"/>
              </w:rPr>
              <w:t>Dezimeter</w:t>
            </w:r>
          </w:p>
        </w:tc>
        <w:tc>
          <w:tcPr>
            <w:tcW w:w="1937" w:type="dxa"/>
            <w:shd w:val="clear" w:color="auto" w:fill="auto"/>
            <w:noWrap/>
            <w:vAlign w:val="bottom"/>
            <w:hideMark/>
          </w:tcPr>
          <w:p w14:paraId="5F731229" w14:textId="77777777" w:rsidR="00EA7E37" w:rsidRPr="0083051F" w:rsidRDefault="00EA7E37">
            <w:pPr>
              <w:rPr>
                <w:color w:val="000000"/>
                <w:sz w:val="22"/>
                <w:szCs w:val="22"/>
                <w:lang w:val="de-DE"/>
              </w:rPr>
            </w:pPr>
            <w:r w:rsidRPr="0083051F">
              <w:rPr>
                <w:color w:val="000000"/>
                <w:sz w:val="22"/>
                <w:szCs w:val="22"/>
                <w:lang w:val="de-DE"/>
              </w:rPr>
              <w:t>decimetre</w:t>
            </w:r>
          </w:p>
        </w:tc>
        <w:tc>
          <w:tcPr>
            <w:tcW w:w="2203" w:type="dxa"/>
            <w:shd w:val="clear" w:color="auto" w:fill="auto"/>
            <w:noWrap/>
            <w:vAlign w:val="bottom"/>
            <w:hideMark/>
          </w:tcPr>
          <w:p w14:paraId="5C8C8C41" w14:textId="77777777" w:rsidR="00EA7E37" w:rsidRPr="0083051F" w:rsidRDefault="00EA7E37">
            <w:pPr>
              <w:rPr>
                <w:color w:val="000000"/>
                <w:sz w:val="22"/>
                <w:szCs w:val="22"/>
                <w:lang w:val="de-DE"/>
              </w:rPr>
            </w:pPr>
            <w:r w:rsidRPr="0083051F">
              <w:rPr>
                <w:color w:val="000000"/>
                <w:sz w:val="22"/>
                <w:szCs w:val="22"/>
                <w:lang w:val="de-DE"/>
              </w:rPr>
              <w:t>=10 CMT</w:t>
            </w:r>
          </w:p>
        </w:tc>
        <w:tc>
          <w:tcPr>
            <w:tcW w:w="0" w:type="auto"/>
            <w:shd w:val="clear" w:color="auto" w:fill="auto"/>
            <w:noWrap/>
            <w:vAlign w:val="bottom"/>
            <w:hideMark/>
          </w:tcPr>
          <w:p w14:paraId="16ED7FE5" w14:textId="77777777" w:rsidR="00EA7E37" w:rsidRPr="0083051F" w:rsidRDefault="00EA7E37">
            <w:pPr>
              <w:rPr>
                <w:color w:val="000000"/>
                <w:sz w:val="22"/>
                <w:szCs w:val="22"/>
                <w:lang w:val="de-DE"/>
              </w:rPr>
            </w:pPr>
            <w:r w:rsidRPr="0083051F">
              <w:rPr>
                <w:color w:val="000000"/>
                <w:sz w:val="22"/>
                <w:szCs w:val="22"/>
                <w:lang w:val="de-DE"/>
              </w:rPr>
              <w:t>dm</w:t>
            </w:r>
          </w:p>
        </w:tc>
      </w:tr>
      <w:tr w:rsidR="00EA7E37" w:rsidRPr="0083051F" w14:paraId="2E5B42D2" w14:textId="77777777" w:rsidTr="001D560C">
        <w:trPr>
          <w:trHeight w:val="300"/>
        </w:trPr>
        <w:tc>
          <w:tcPr>
            <w:tcW w:w="0" w:type="auto"/>
            <w:shd w:val="clear" w:color="auto" w:fill="auto"/>
            <w:noWrap/>
            <w:vAlign w:val="bottom"/>
            <w:hideMark/>
          </w:tcPr>
          <w:p w14:paraId="0DB580CE" w14:textId="77777777" w:rsidR="00EA7E37" w:rsidRPr="0083051F" w:rsidRDefault="00EA7E37">
            <w:pPr>
              <w:rPr>
                <w:color w:val="000000"/>
                <w:sz w:val="22"/>
                <w:szCs w:val="22"/>
                <w:lang w:val="de-DE"/>
              </w:rPr>
            </w:pPr>
            <w:r w:rsidRPr="0083051F">
              <w:rPr>
                <w:color w:val="000000"/>
                <w:sz w:val="22"/>
                <w:szCs w:val="22"/>
                <w:lang w:val="de-DE"/>
              </w:rPr>
              <w:t>Länge</w:t>
            </w:r>
          </w:p>
        </w:tc>
        <w:tc>
          <w:tcPr>
            <w:tcW w:w="0" w:type="auto"/>
            <w:shd w:val="clear" w:color="auto" w:fill="auto"/>
            <w:noWrap/>
            <w:vAlign w:val="bottom"/>
            <w:hideMark/>
          </w:tcPr>
          <w:p w14:paraId="071B1E87" w14:textId="77777777" w:rsidR="00EA7E37" w:rsidRPr="0083051F" w:rsidRDefault="00EA7E37">
            <w:pPr>
              <w:rPr>
                <w:color w:val="000000"/>
                <w:sz w:val="22"/>
                <w:szCs w:val="22"/>
                <w:lang w:val="de-DE"/>
              </w:rPr>
            </w:pPr>
            <w:r w:rsidRPr="0083051F">
              <w:rPr>
                <w:color w:val="000000"/>
                <w:sz w:val="22"/>
                <w:szCs w:val="22"/>
                <w:lang w:val="de-DE"/>
              </w:rPr>
              <w:t>MTR</w:t>
            </w:r>
          </w:p>
        </w:tc>
        <w:tc>
          <w:tcPr>
            <w:tcW w:w="0" w:type="auto"/>
            <w:shd w:val="clear" w:color="auto" w:fill="auto"/>
            <w:noWrap/>
            <w:vAlign w:val="bottom"/>
            <w:hideMark/>
          </w:tcPr>
          <w:p w14:paraId="366EE3A8" w14:textId="77777777" w:rsidR="00EA7E37" w:rsidRPr="0083051F" w:rsidRDefault="00EA7E37">
            <w:pPr>
              <w:rPr>
                <w:color w:val="000000"/>
                <w:sz w:val="22"/>
                <w:szCs w:val="22"/>
                <w:lang w:val="de-DE"/>
              </w:rPr>
            </w:pPr>
            <w:r w:rsidRPr="0083051F">
              <w:rPr>
                <w:color w:val="000000"/>
                <w:sz w:val="22"/>
                <w:szCs w:val="22"/>
                <w:lang w:val="de-DE"/>
              </w:rPr>
              <w:t>Meter</w:t>
            </w:r>
          </w:p>
        </w:tc>
        <w:tc>
          <w:tcPr>
            <w:tcW w:w="1937" w:type="dxa"/>
            <w:shd w:val="clear" w:color="auto" w:fill="auto"/>
            <w:noWrap/>
            <w:vAlign w:val="bottom"/>
            <w:hideMark/>
          </w:tcPr>
          <w:p w14:paraId="572069DD" w14:textId="77777777" w:rsidR="00EA7E37" w:rsidRPr="0083051F" w:rsidRDefault="00EA7E37">
            <w:pPr>
              <w:rPr>
                <w:color w:val="000000"/>
                <w:sz w:val="22"/>
                <w:szCs w:val="22"/>
                <w:lang w:val="de-DE"/>
              </w:rPr>
            </w:pPr>
            <w:r w:rsidRPr="0083051F">
              <w:rPr>
                <w:color w:val="000000"/>
                <w:sz w:val="22"/>
                <w:szCs w:val="22"/>
                <w:lang w:val="de-DE"/>
              </w:rPr>
              <w:t>metre</w:t>
            </w:r>
          </w:p>
        </w:tc>
        <w:tc>
          <w:tcPr>
            <w:tcW w:w="2203" w:type="dxa"/>
            <w:shd w:val="clear" w:color="auto" w:fill="auto"/>
            <w:noWrap/>
            <w:vAlign w:val="bottom"/>
            <w:hideMark/>
          </w:tcPr>
          <w:p w14:paraId="118A2837" w14:textId="77777777" w:rsidR="00EA7E37" w:rsidRPr="0083051F" w:rsidRDefault="00EA7E37">
            <w:pPr>
              <w:rPr>
                <w:color w:val="000000"/>
                <w:sz w:val="22"/>
                <w:szCs w:val="22"/>
                <w:lang w:val="de-DE"/>
              </w:rPr>
            </w:pPr>
            <w:r w:rsidRPr="0083051F">
              <w:rPr>
                <w:color w:val="000000"/>
                <w:sz w:val="22"/>
                <w:szCs w:val="22"/>
                <w:lang w:val="de-DE"/>
              </w:rPr>
              <w:t>=10 DMT</w:t>
            </w:r>
          </w:p>
        </w:tc>
        <w:tc>
          <w:tcPr>
            <w:tcW w:w="0" w:type="auto"/>
            <w:shd w:val="clear" w:color="auto" w:fill="auto"/>
            <w:noWrap/>
            <w:vAlign w:val="bottom"/>
            <w:hideMark/>
          </w:tcPr>
          <w:p w14:paraId="7C359327" w14:textId="77777777" w:rsidR="00EA7E37" w:rsidRPr="0083051F" w:rsidRDefault="00EA7E37">
            <w:pPr>
              <w:rPr>
                <w:color w:val="000000"/>
                <w:sz w:val="22"/>
                <w:szCs w:val="22"/>
                <w:lang w:val="de-DE"/>
              </w:rPr>
            </w:pPr>
            <w:r w:rsidRPr="0083051F">
              <w:rPr>
                <w:color w:val="000000"/>
                <w:sz w:val="22"/>
                <w:szCs w:val="22"/>
                <w:lang w:val="de-DE"/>
              </w:rPr>
              <w:t>m</w:t>
            </w:r>
          </w:p>
        </w:tc>
      </w:tr>
      <w:tr w:rsidR="00EA7E37" w:rsidRPr="0083051F" w14:paraId="2E6083D1" w14:textId="77777777" w:rsidTr="001D560C">
        <w:trPr>
          <w:trHeight w:val="300"/>
        </w:trPr>
        <w:tc>
          <w:tcPr>
            <w:tcW w:w="0" w:type="auto"/>
            <w:shd w:val="clear" w:color="auto" w:fill="auto"/>
            <w:noWrap/>
            <w:vAlign w:val="bottom"/>
            <w:hideMark/>
          </w:tcPr>
          <w:p w14:paraId="7E1F2B4E" w14:textId="77777777" w:rsidR="00EA7E37" w:rsidRPr="0083051F" w:rsidRDefault="00EA7E37">
            <w:pPr>
              <w:rPr>
                <w:color w:val="000000"/>
                <w:sz w:val="22"/>
                <w:szCs w:val="22"/>
                <w:lang w:val="de-DE"/>
              </w:rPr>
            </w:pPr>
            <w:r w:rsidRPr="0083051F">
              <w:rPr>
                <w:color w:val="000000"/>
                <w:sz w:val="22"/>
                <w:szCs w:val="22"/>
                <w:lang w:val="de-DE"/>
              </w:rPr>
              <w:t>Länge</w:t>
            </w:r>
          </w:p>
        </w:tc>
        <w:tc>
          <w:tcPr>
            <w:tcW w:w="0" w:type="auto"/>
            <w:shd w:val="clear" w:color="auto" w:fill="auto"/>
            <w:noWrap/>
            <w:vAlign w:val="bottom"/>
            <w:hideMark/>
          </w:tcPr>
          <w:p w14:paraId="0CCD584F" w14:textId="77777777" w:rsidR="00EA7E37" w:rsidRPr="0083051F" w:rsidRDefault="00EA7E37">
            <w:pPr>
              <w:rPr>
                <w:color w:val="000000"/>
                <w:sz w:val="22"/>
                <w:szCs w:val="22"/>
                <w:lang w:val="de-DE"/>
              </w:rPr>
            </w:pPr>
            <w:r w:rsidRPr="0083051F">
              <w:rPr>
                <w:color w:val="000000"/>
                <w:sz w:val="22"/>
                <w:szCs w:val="22"/>
                <w:lang w:val="de-DE"/>
              </w:rPr>
              <w:t>KTM</w:t>
            </w:r>
          </w:p>
        </w:tc>
        <w:tc>
          <w:tcPr>
            <w:tcW w:w="0" w:type="auto"/>
            <w:shd w:val="clear" w:color="auto" w:fill="auto"/>
            <w:noWrap/>
            <w:vAlign w:val="bottom"/>
            <w:hideMark/>
          </w:tcPr>
          <w:p w14:paraId="3CC183AD" w14:textId="77777777" w:rsidR="00EA7E37" w:rsidRPr="0083051F" w:rsidRDefault="00EA7E37">
            <w:pPr>
              <w:rPr>
                <w:color w:val="000000"/>
                <w:sz w:val="22"/>
                <w:szCs w:val="22"/>
                <w:lang w:val="de-DE"/>
              </w:rPr>
            </w:pPr>
            <w:r w:rsidRPr="0083051F">
              <w:rPr>
                <w:color w:val="000000"/>
                <w:sz w:val="22"/>
                <w:szCs w:val="22"/>
                <w:lang w:val="de-DE"/>
              </w:rPr>
              <w:t>Kilometer</w:t>
            </w:r>
          </w:p>
        </w:tc>
        <w:tc>
          <w:tcPr>
            <w:tcW w:w="1937" w:type="dxa"/>
            <w:shd w:val="clear" w:color="auto" w:fill="auto"/>
            <w:noWrap/>
            <w:vAlign w:val="bottom"/>
            <w:hideMark/>
          </w:tcPr>
          <w:p w14:paraId="66E5476E" w14:textId="77777777" w:rsidR="00EA7E37" w:rsidRPr="0083051F" w:rsidRDefault="00EA7E37">
            <w:pPr>
              <w:rPr>
                <w:color w:val="000000"/>
                <w:sz w:val="22"/>
                <w:szCs w:val="22"/>
                <w:lang w:val="de-DE"/>
              </w:rPr>
            </w:pPr>
            <w:r w:rsidRPr="0083051F">
              <w:rPr>
                <w:color w:val="000000"/>
                <w:sz w:val="22"/>
                <w:szCs w:val="22"/>
                <w:lang w:val="de-DE"/>
              </w:rPr>
              <w:t>kilometre</w:t>
            </w:r>
          </w:p>
        </w:tc>
        <w:tc>
          <w:tcPr>
            <w:tcW w:w="2203" w:type="dxa"/>
            <w:shd w:val="clear" w:color="auto" w:fill="auto"/>
            <w:noWrap/>
            <w:vAlign w:val="bottom"/>
            <w:hideMark/>
          </w:tcPr>
          <w:p w14:paraId="04F24106" w14:textId="77777777" w:rsidR="00EA7E37" w:rsidRPr="0083051F" w:rsidRDefault="00EA7E37">
            <w:pPr>
              <w:rPr>
                <w:color w:val="000000"/>
                <w:sz w:val="22"/>
                <w:szCs w:val="22"/>
                <w:lang w:val="de-DE"/>
              </w:rPr>
            </w:pPr>
            <w:r w:rsidRPr="0083051F">
              <w:rPr>
                <w:color w:val="000000"/>
                <w:sz w:val="22"/>
                <w:szCs w:val="22"/>
                <w:lang w:val="de-DE"/>
              </w:rPr>
              <w:t>=1.000 MTR</w:t>
            </w:r>
          </w:p>
        </w:tc>
        <w:tc>
          <w:tcPr>
            <w:tcW w:w="0" w:type="auto"/>
            <w:shd w:val="clear" w:color="auto" w:fill="auto"/>
            <w:noWrap/>
            <w:vAlign w:val="bottom"/>
            <w:hideMark/>
          </w:tcPr>
          <w:p w14:paraId="5CB53288" w14:textId="77777777" w:rsidR="00EA7E37" w:rsidRPr="0083051F" w:rsidRDefault="00EA7E37">
            <w:pPr>
              <w:rPr>
                <w:color w:val="000000"/>
                <w:sz w:val="22"/>
                <w:szCs w:val="22"/>
                <w:lang w:val="de-DE"/>
              </w:rPr>
            </w:pPr>
            <w:r w:rsidRPr="0083051F">
              <w:rPr>
                <w:color w:val="000000"/>
                <w:sz w:val="22"/>
                <w:szCs w:val="22"/>
                <w:lang w:val="de-DE"/>
              </w:rPr>
              <w:t>km</w:t>
            </w:r>
          </w:p>
        </w:tc>
      </w:tr>
      <w:tr w:rsidR="00EA7E37" w:rsidRPr="0083051F" w14:paraId="3E928533" w14:textId="77777777" w:rsidTr="001D560C">
        <w:trPr>
          <w:trHeight w:val="300"/>
        </w:trPr>
        <w:tc>
          <w:tcPr>
            <w:tcW w:w="0" w:type="auto"/>
            <w:shd w:val="clear" w:color="auto" w:fill="auto"/>
            <w:noWrap/>
            <w:vAlign w:val="bottom"/>
            <w:hideMark/>
          </w:tcPr>
          <w:p w14:paraId="47ADBECB" w14:textId="77777777" w:rsidR="00EA7E37" w:rsidRPr="0083051F" w:rsidRDefault="00EA7E37">
            <w:pPr>
              <w:rPr>
                <w:color w:val="000000"/>
                <w:sz w:val="22"/>
                <w:szCs w:val="22"/>
                <w:lang w:val="de-DE"/>
              </w:rPr>
            </w:pPr>
            <w:r w:rsidRPr="0083051F">
              <w:rPr>
                <w:color w:val="000000"/>
                <w:sz w:val="22"/>
                <w:szCs w:val="22"/>
                <w:lang w:val="de-DE"/>
              </w:rPr>
              <w:t>Fläche</w:t>
            </w:r>
          </w:p>
        </w:tc>
        <w:tc>
          <w:tcPr>
            <w:tcW w:w="0" w:type="auto"/>
            <w:shd w:val="clear" w:color="auto" w:fill="auto"/>
            <w:noWrap/>
            <w:vAlign w:val="bottom"/>
            <w:hideMark/>
          </w:tcPr>
          <w:p w14:paraId="6F7D51BA" w14:textId="77777777" w:rsidR="00EA7E37" w:rsidRPr="0083051F" w:rsidRDefault="00EA7E37">
            <w:pPr>
              <w:rPr>
                <w:color w:val="000000"/>
                <w:sz w:val="22"/>
                <w:szCs w:val="22"/>
                <w:lang w:val="de-DE"/>
              </w:rPr>
            </w:pPr>
            <w:r w:rsidRPr="0083051F">
              <w:rPr>
                <w:color w:val="000000"/>
                <w:sz w:val="22"/>
                <w:szCs w:val="22"/>
                <w:lang w:val="de-DE"/>
              </w:rPr>
              <w:t>MMK</w:t>
            </w:r>
          </w:p>
        </w:tc>
        <w:tc>
          <w:tcPr>
            <w:tcW w:w="0" w:type="auto"/>
            <w:shd w:val="clear" w:color="auto" w:fill="auto"/>
            <w:noWrap/>
            <w:vAlign w:val="bottom"/>
            <w:hideMark/>
          </w:tcPr>
          <w:p w14:paraId="35B5408F" w14:textId="77777777" w:rsidR="00EA7E37" w:rsidRPr="0083051F" w:rsidRDefault="00EA7E37">
            <w:pPr>
              <w:rPr>
                <w:color w:val="000000"/>
                <w:sz w:val="22"/>
                <w:szCs w:val="22"/>
                <w:lang w:val="de-DE"/>
              </w:rPr>
            </w:pPr>
            <w:r w:rsidRPr="0083051F">
              <w:rPr>
                <w:color w:val="000000"/>
                <w:sz w:val="22"/>
                <w:szCs w:val="22"/>
                <w:lang w:val="de-DE"/>
              </w:rPr>
              <w:t>Quadratmillimeter</w:t>
            </w:r>
          </w:p>
        </w:tc>
        <w:tc>
          <w:tcPr>
            <w:tcW w:w="1937" w:type="dxa"/>
            <w:shd w:val="clear" w:color="auto" w:fill="auto"/>
            <w:noWrap/>
            <w:vAlign w:val="bottom"/>
            <w:hideMark/>
          </w:tcPr>
          <w:p w14:paraId="057A8EAF" w14:textId="77777777" w:rsidR="00EA7E37" w:rsidRPr="0083051F" w:rsidRDefault="00EA7E37">
            <w:pPr>
              <w:rPr>
                <w:color w:val="000000"/>
                <w:sz w:val="22"/>
                <w:szCs w:val="22"/>
                <w:lang w:val="de-DE"/>
              </w:rPr>
            </w:pPr>
            <w:r w:rsidRPr="0083051F">
              <w:rPr>
                <w:color w:val="000000"/>
                <w:sz w:val="22"/>
                <w:szCs w:val="22"/>
                <w:lang w:val="de-DE"/>
              </w:rPr>
              <w:t>square millimetre</w:t>
            </w:r>
          </w:p>
        </w:tc>
        <w:tc>
          <w:tcPr>
            <w:tcW w:w="2203" w:type="dxa"/>
            <w:shd w:val="clear" w:color="auto" w:fill="auto"/>
            <w:noWrap/>
            <w:vAlign w:val="bottom"/>
            <w:hideMark/>
          </w:tcPr>
          <w:p w14:paraId="49C09628" w14:textId="77777777" w:rsidR="00EA7E37" w:rsidRPr="0083051F" w:rsidRDefault="00EA7E37">
            <w:pPr>
              <w:rPr>
                <w:color w:val="000000"/>
                <w:sz w:val="22"/>
                <w:szCs w:val="22"/>
                <w:lang w:val="de-DE"/>
              </w:rPr>
            </w:pPr>
          </w:p>
        </w:tc>
        <w:tc>
          <w:tcPr>
            <w:tcW w:w="0" w:type="auto"/>
            <w:shd w:val="clear" w:color="auto" w:fill="auto"/>
            <w:noWrap/>
            <w:vAlign w:val="bottom"/>
            <w:hideMark/>
          </w:tcPr>
          <w:p w14:paraId="7C4D5A6A" w14:textId="77777777" w:rsidR="00EA7E37" w:rsidRPr="0083051F" w:rsidRDefault="00EA7E37">
            <w:pPr>
              <w:rPr>
                <w:color w:val="000000"/>
                <w:sz w:val="22"/>
                <w:szCs w:val="22"/>
                <w:lang w:val="de-DE"/>
              </w:rPr>
            </w:pPr>
            <w:r w:rsidRPr="0083051F">
              <w:rPr>
                <w:color w:val="000000"/>
                <w:sz w:val="22"/>
                <w:szCs w:val="22"/>
                <w:lang w:val="de-DE"/>
              </w:rPr>
              <w:t>mm²</w:t>
            </w:r>
          </w:p>
        </w:tc>
      </w:tr>
      <w:tr w:rsidR="00EA7E37" w:rsidRPr="0083051F" w14:paraId="0AA02F8E" w14:textId="77777777" w:rsidTr="001D560C">
        <w:trPr>
          <w:trHeight w:val="300"/>
        </w:trPr>
        <w:tc>
          <w:tcPr>
            <w:tcW w:w="0" w:type="auto"/>
            <w:shd w:val="clear" w:color="auto" w:fill="auto"/>
            <w:noWrap/>
            <w:vAlign w:val="bottom"/>
            <w:hideMark/>
          </w:tcPr>
          <w:p w14:paraId="160CD690" w14:textId="77777777" w:rsidR="00EA7E37" w:rsidRPr="0083051F" w:rsidRDefault="00EA7E37">
            <w:pPr>
              <w:rPr>
                <w:color w:val="000000"/>
                <w:sz w:val="22"/>
                <w:szCs w:val="22"/>
                <w:lang w:val="de-DE"/>
              </w:rPr>
            </w:pPr>
            <w:r w:rsidRPr="0083051F">
              <w:rPr>
                <w:color w:val="000000"/>
                <w:sz w:val="22"/>
                <w:szCs w:val="22"/>
                <w:lang w:val="de-DE"/>
              </w:rPr>
              <w:t>Fläche</w:t>
            </w:r>
          </w:p>
        </w:tc>
        <w:tc>
          <w:tcPr>
            <w:tcW w:w="0" w:type="auto"/>
            <w:shd w:val="clear" w:color="auto" w:fill="auto"/>
            <w:noWrap/>
            <w:vAlign w:val="bottom"/>
            <w:hideMark/>
          </w:tcPr>
          <w:p w14:paraId="05900E69" w14:textId="77777777" w:rsidR="00EA7E37" w:rsidRPr="0083051F" w:rsidRDefault="00EA7E37">
            <w:pPr>
              <w:rPr>
                <w:color w:val="000000"/>
                <w:sz w:val="22"/>
                <w:szCs w:val="22"/>
                <w:lang w:val="de-DE"/>
              </w:rPr>
            </w:pPr>
            <w:r w:rsidRPr="0083051F">
              <w:rPr>
                <w:color w:val="000000"/>
                <w:sz w:val="22"/>
                <w:szCs w:val="22"/>
                <w:lang w:val="de-DE"/>
              </w:rPr>
              <w:t>CMK</w:t>
            </w:r>
          </w:p>
        </w:tc>
        <w:tc>
          <w:tcPr>
            <w:tcW w:w="0" w:type="auto"/>
            <w:shd w:val="clear" w:color="auto" w:fill="auto"/>
            <w:noWrap/>
            <w:vAlign w:val="bottom"/>
            <w:hideMark/>
          </w:tcPr>
          <w:p w14:paraId="02857930" w14:textId="77777777" w:rsidR="00EA7E37" w:rsidRPr="0083051F" w:rsidRDefault="00EA7E37">
            <w:pPr>
              <w:rPr>
                <w:color w:val="000000"/>
                <w:sz w:val="22"/>
                <w:szCs w:val="22"/>
                <w:lang w:val="de-DE"/>
              </w:rPr>
            </w:pPr>
            <w:r w:rsidRPr="0083051F">
              <w:rPr>
                <w:color w:val="000000"/>
                <w:sz w:val="22"/>
                <w:szCs w:val="22"/>
                <w:lang w:val="de-DE"/>
              </w:rPr>
              <w:t>Quadratzentimeter</w:t>
            </w:r>
          </w:p>
        </w:tc>
        <w:tc>
          <w:tcPr>
            <w:tcW w:w="1937" w:type="dxa"/>
            <w:shd w:val="clear" w:color="auto" w:fill="auto"/>
            <w:noWrap/>
            <w:vAlign w:val="bottom"/>
            <w:hideMark/>
          </w:tcPr>
          <w:p w14:paraId="5586CBE7" w14:textId="77777777" w:rsidR="00EA7E37" w:rsidRPr="0083051F" w:rsidRDefault="00EA7E37">
            <w:pPr>
              <w:rPr>
                <w:color w:val="000000"/>
                <w:sz w:val="22"/>
                <w:szCs w:val="22"/>
                <w:lang w:val="de-DE"/>
              </w:rPr>
            </w:pPr>
            <w:r w:rsidRPr="0083051F">
              <w:rPr>
                <w:color w:val="000000"/>
                <w:sz w:val="22"/>
                <w:szCs w:val="22"/>
                <w:lang w:val="de-DE"/>
              </w:rPr>
              <w:t>square centimetre</w:t>
            </w:r>
          </w:p>
        </w:tc>
        <w:tc>
          <w:tcPr>
            <w:tcW w:w="2203" w:type="dxa"/>
            <w:shd w:val="clear" w:color="auto" w:fill="auto"/>
            <w:noWrap/>
            <w:vAlign w:val="bottom"/>
            <w:hideMark/>
          </w:tcPr>
          <w:p w14:paraId="2F492FDE" w14:textId="77777777" w:rsidR="00EA7E37" w:rsidRPr="0083051F" w:rsidRDefault="00EA7E37">
            <w:pPr>
              <w:rPr>
                <w:color w:val="000000"/>
                <w:sz w:val="22"/>
                <w:szCs w:val="22"/>
                <w:lang w:val="de-DE"/>
              </w:rPr>
            </w:pPr>
            <w:r w:rsidRPr="0083051F">
              <w:rPr>
                <w:color w:val="000000"/>
                <w:sz w:val="22"/>
                <w:szCs w:val="22"/>
                <w:lang w:val="de-DE"/>
              </w:rPr>
              <w:t>=100 MMK</w:t>
            </w:r>
          </w:p>
        </w:tc>
        <w:tc>
          <w:tcPr>
            <w:tcW w:w="0" w:type="auto"/>
            <w:shd w:val="clear" w:color="auto" w:fill="auto"/>
            <w:noWrap/>
            <w:vAlign w:val="bottom"/>
            <w:hideMark/>
          </w:tcPr>
          <w:p w14:paraId="25BE250D" w14:textId="77777777" w:rsidR="00EA7E37" w:rsidRPr="0083051F" w:rsidRDefault="00EA7E37">
            <w:pPr>
              <w:rPr>
                <w:color w:val="000000"/>
                <w:sz w:val="22"/>
                <w:szCs w:val="22"/>
                <w:lang w:val="de-DE"/>
              </w:rPr>
            </w:pPr>
            <w:r w:rsidRPr="0083051F">
              <w:rPr>
                <w:color w:val="000000"/>
                <w:sz w:val="22"/>
                <w:szCs w:val="22"/>
                <w:lang w:val="de-DE"/>
              </w:rPr>
              <w:t>cm²</w:t>
            </w:r>
          </w:p>
        </w:tc>
      </w:tr>
      <w:tr w:rsidR="00EA7E37" w:rsidRPr="0083051F" w14:paraId="2FA15999" w14:textId="77777777" w:rsidTr="001D560C">
        <w:trPr>
          <w:trHeight w:val="300"/>
        </w:trPr>
        <w:tc>
          <w:tcPr>
            <w:tcW w:w="0" w:type="auto"/>
            <w:shd w:val="clear" w:color="auto" w:fill="auto"/>
            <w:noWrap/>
            <w:vAlign w:val="bottom"/>
            <w:hideMark/>
          </w:tcPr>
          <w:p w14:paraId="3E4D072B" w14:textId="77777777" w:rsidR="00EA7E37" w:rsidRPr="0083051F" w:rsidRDefault="00EA7E37">
            <w:pPr>
              <w:rPr>
                <w:color w:val="000000"/>
                <w:sz w:val="22"/>
                <w:szCs w:val="22"/>
                <w:lang w:val="de-DE"/>
              </w:rPr>
            </w:pPr>
            <w:r w:rsidRPr="0083051F">
              <w:rPr>
                <w:color w:val="000000"/>
                <w:sz w:val="22"/>
                <w:szCs w:val="22"/>
                <w:lang w:val="de-DE"/>
              </w:rPr>
              <w:t>Fläche</w:t>
            </w:r>
          </w:p>
        </w:tc>
        <w:tc>
          <w:tcPr>
            <w:tcW w:w="0" w:type="auto"/>
            <w:shd w:val="clear" w:color="auto" w:fill="auto"/>
            <w:noWrap/>
            <w:vAlign w:val="bottom"/>
            <w:hideMark/>
          </w:tcPr>
          <w:p w14:paraId="2C18D962" w14:textId="77777777" w:rsidR="00EA7E37" w:rsidRPr="0083051F" w:rsidRDefault="00EA7E37">
            <w:pPr>
              <w:rPr>
                <w:color w:val="000000"/>
                <w:sz w:val="22"/>
                <w:szCs w:val="22"/>
                <w:lang w:val="de-DE"/>
              </w:rPr>
            </w:pPr>
            <w:r w:rsidRPr="0083051F">
              <w:rPr>
                <w:color w:val="000000"/>
                <w:sz w:val="22"/>
                <w:szCs w:val="22"/>
                <w:lang w:val="de-DE"/>
              </w:rPr>
              <w:t>DMK</w:t>
            </w:r>
          </w:p>
        </w:tc>
        <w:tc>
          <w:tcPr>
            <w:tcW w:w="0" w:type="auto"/>
            <w:shd w:val="clear" w:color="auto" w:fill="auto"/>
            <w:noWrap/>
            <w:vAlign w:val="bottom"/>
            <w:hideMark/>
          </w:tcPr>
          <w:p w14:paraId="5058597F" w14:textId="77777777" w:rsidR="00EA7E37" w:rsidRPr="0083051F" w:rsidRDefault="00EA7E37">
            <w:pPr>
              <w:rPr>
                <w:color w:val="000000"/>
                <w:sz w:val="22"/>
                <w:szCs w:val="22"/>
                <w:lang w:val="de-DE"/>
              </w:rPr>
            </w:pPr>
            <w:r w:rsidRPr="0083051F">
              <w:rPr>
                <w:color w:val="000000"/>
                <w:sz w:val="22"/>
                <w:szCs w:val="22"/>
                <w:lang w:val="de-DE"/>
              </w:rPr>
              <w:t>Quadratdezimeter</w:t>
            </w:r>
          </w:p>
        </w:tc>
        <w:tc>
          <w:tcPr>
            <w:tcW w:w="1937" w:type="dxa"/>
            <w:shd w:val="clear" w:color="auto" w:fill="auto"/>
            <w:noWrap/>
            <w:vAlign w:val="bottom"/>
            <w:hideMark/>
          </w:tcPr>
          <w:p w14:paraId="686E2F42" w14:textId="77777777" w:rsidR="00EA7E37" w:rsidRPr="0083051F" w:rsidRDefault="00EA7E37">
            <w:pPr>
              <w:rPr>
                <w:color w:val="000000"/>
                <w:sz w:val="22"/>
                <w:szCs w:val="22"/>
                <w:lang w:val="de-DE"/>
              </w:rPr>
            </w:pPr>
            <w:r w:rsidRPr="0083051F">
              <w:rPr>
                <w:color w:val="000000"/>
                <w:sz w:val="22"/>
                <w:szCs w:val="22"/>
                <w:lang w:val="de-DE"/>
              </w:rPr>
              <w:t>square decimetre</w:t>
            </w:r>
          </w:p>
        </w:tc>
        <w:tc>
          <w:tcPr>
            <w:tcW w:w="2203" w:type="dxa"/>
            <w:shd w:val="clear" w:color="auto" w:fill="auto"/>
            <w:noWrap/>
            <w:vAlign w:val="bottom"/>
            <w:hideMark/>
          </w:tcPr>
          <w:p w14:paraId="6617D3D0" w14:textId="77777777" w:rsidR="00EA7E37" w:rsidRPr="0083051F" w:rsidRDefault="00EA7E37">
            <w:pPr>
              <w:rPr>
                <w:color w:val="000000"/>
                <w:sz w:val="22"/>
                <w:szCs w:val="22"/>
                <w:lang w:val="de-DE"/>
              </w:rPr>
            </w:pPr>
            <w:r w:rsidRPr="0083051F">
              <w:rPr>
                <w:color w:val="000000"/>
                <w:sz w:val="22"/>
                <w:szCs w:val="22"/>
                <w:lang w:val="de-DE"/>
              </w:rPr>
              <w:t>=100 CMK</w:t>
            </w:r>
          </w:p>
        </w:tc>
        <w:tc>
          <w:tcPr>
            <w:tcW w:w="0" w:type="auto"/>
            <w:shd w:val="clear" w:color="auto" w:fill="auto"/>
            <w:noWrap/>
            <w:vAlign w:val="bottom"/>
            <w:hideMark/>
          </w:tcPr>
          <w:p w14:paraId="3B25AE6D" w14:textId="77777777" w:rsidR="00EA7E37" w:rsidRPr="0083051F" w:rsidRDefault="00EA7E37">
            <w:pPr>
              <w:rPr>
                <w:color w:val="000000"/>
                <w:sz w:val="22"/>
                <w:szCs w:val="22"/>
                <w:lang w:val="de-DE"/>
              </w:rPr>
            </w:pPr>
            <w:r w:rsidRPr="0083051F">
              <w:rPr>
                <w:color w:val="000000"/>
                <w:sz w:val="22"/>
                <w:szCs w:val="22"/>
                <w:lang w:val="de-DE"/>
              </w:rPr>
              <w:t>dm²</w:t>
            </w:r>
          </w:p>
        </w:tc>
      </w:tr>
      <w:tr w:rsidR="00EA7E37" w:rsidRPr="0083051F" w14:paraId="64CE55BE" w14:textId="77777777" w:rsidTr="001D560C">
        <w:trPr>
          <w:trHeight w:val="300"/>
        </w:trPr>
        <w:tc>
          <w:tcPr>
            <w:tcW w:w="0" w:type="auto"/>
            <w:shd w:val="clear" w:color="auto" w:fill="auto"/>
            <w:noWrap/>
            <w:vAlign w:val="bottom"/>
            <w:hideMark/>
          </w:tcPr>
          <w:p w14:paraId="5BF71FCB" w14:textId="77777777" w:rsidR="00EA7E37" w:rsidRPr="0083051F" w:rsidRDefault="00EA7E37">
            <w:pPr>
              <w:rPr>
                <w:color w:val="000000"/>
                <w:sz w:val="22"/>
                <w:szCs w:val="22"/>
                <w:lang w:val="de-DE"/>
              </w:rPr>
            </w:pPr>
            <w:r w:rsidRPr="0083051F">
              <w:rPr>
                <w:color w:val="000000"/>
                <w:sz w:val="22"/>
                <w:szCs w:val="22"/>
                <w:lang w:val="de-DE"/>
              </w:rPr>
              <w:t>Fläche</w:t>
            </w:r>
          </w:p>
        </w:tc>
        <w:tc>
          <w:tcPr>
            <w:tcW w:w="0" w:type="auto"/>
            <w:shd w:val="clear" w:color="auto" w:fill="auto"/>
            <w:noWrap/>
            <w:vAlign w:val="bottom"/>
            <w:hideMark/>
          </w:tcPr>
          <w:p w14:paraId="328B8716" w14:textId="77777777" w:rsidR="00EA7E37" w:rsidRPr="0083051F" w:rsidRDefault="00EA7E37">
            <w:pPr>
              <w:rPr>
                <w:color w:val="000000"/>
                <w:sz w:val="22"/>
                <w:szCs w:val="22"/>
                <w:lang w:val="de-DE"/>
              </w:rPr>
            </w:pPr>
            <w:r w:rsidRPr="0083051F">
              <w:rPr>
                <w:color w:val="000000"/>
                <w:sz w:val="22"/>
                <w:szCs w:val="22"/>
                <w:lang w:val="de-DE"/>
              </w:rPr>
              <w:t>MTK</w:t>
            </w:r>
          </w:p>
        </w:tc>
        <w:tc>
          <w:tcPr>
            <w:tcW w:w="0" w:type="auto"/>
            <w:shd w:val="clear" w:color="auto" w:fill="auto"/>
            <w:noWrap/>
            <w:vAlign w:val="bottom"/>
            <w:hideMark/>
          </w:tcPr>
          <w:p w14:paraId="2DCA36C1" w14:textId="77777777" w:rsidR="00EA7E37" w:rsidRPr="0083051F" w:rsidRDefault="00EA7E37">
            <w:pPr>
              <w:rPr>
                <w:color w:val="000000"/>
                <w:sz w:val="22"/>
                <w:szCs w:val="22"/>
                <w:lang w:val="de-DE"/>
              </w:rPr>
            </w:pPr>
            <w:r w:rsidRPr="0083051F">
              <w:rPr>
                <w:color w:val="000000"/>
                <w:sz w:val="22"/>
                <w:szCs w:val="22"/>
                <w:lang w:val="de-DE"/>
              </w:rPr>
              <w:t>Quadratmeter</w:t>
            </w:r>
          </w:p>
        </w:tc>
        <w:tc>
          <w:tcPr>
            <w:tcW w:w="1937" w:type="dxa"/>
            <w:shd w:val="clear" w:color="auto" w:fill="auto"/>
            <w:noWrap/>
            <w:vAlign w:val="bottom"/>
            <w:hideMark/>
          </w:tcPr>
          <w:p w14:paraId="41A342D6" w14:textId="77777777" w:rsidR="00EA7E37" w:rsidRPr="0083051F" w:rsidRDefault="00EA7E37">
            <w:pPr>
              <w:rPr>
                <w:color w:val="000000"/>
                <w:sz w:val="22"/>
                <w:szCs w:val="22"/>
                <w:lang w:val="de-DE"/>
              </w:rPr>
            </w:pPr>
            <w:r w:rsidRPr="0083051F">
              <w:rPr>
                <w:color w:val="000000"/>
                <w:sz w:val="22"/>
                <w:szCs w:val="22"/>
                <w:lang w:val="de-DE"/>
              </w:rPr>
              <w:t>square metre</w:t>
            </w:r>
          </w:p>
        </w:tc>
        <w:tc>
          <w:tcPr>
            <w:tcW w:w="2203" w:type="dxa"/>
            <w:shd w:val="clear" w:color="auto" w:fill="auto"/>
            <w:noWrap/>
            <w:vAlign w:val="bottom"/>
            <w:hideMark/>
          </w:tcPr>
          <w:p w14:paraId="2F47D27A" w14:textId="77777777" w:rsidR="00EA7E37" w:rsidRPr="0083051F" w:rsidRDefault="00EA7E37">
            <w:pPr>
              <w:rPr>
                <w:color w:val="000000"/>
                <w:sz w:val="22"/>
                <w:szCs w:val="22"/>
                <w:lang w:val="de-DE"/>
              </w:rPr>
            </w:pPr>
            <w:r w:rsidRPr="0083051F">
              <w:rPr>
                <w:color w:val="000000"/>
                <w:sz w:val="22"/>
                <w:szCs w:val="22"/>
                <w:lang w:val="de-DE"/>
              </w:rPr>
              <w:t>=100 DMK</w:t>
            </w:r>
          </w:p>
        </w:tc>
        <w:tc>
          <w:tcPr>
            <w:tcW w:w="0" w:type="auto"/>
            <w:shd w:val="clear" w:color="auto" w:fill="auto"/>
            <w:noWrap/>
            <w:vAlign w:val="bottom"/>
            <w:hideMark/>
          </w:tcPr>
          <w:p w14:paraId="716257C7" w14:textId="77777777" w:rsidR="00EA7E37" w:rsidRPr="0083051F" w:rsidRDefault="00EA7E37">
            <w:pPr>
              <w:rPr>
                <w:color w:val="000000"/>
                <w:sz w:val="22"/>
                <w:szCs w:val="22"/>
                <w:lang w:val="de-DE"/>
              </w:rPr>
            </w:pPr>
            <w:r w:rsidRPr="0083051F">
              <w:rPr>
                <w:color w:val="000000"/>
                <w:sz w:val="22"/>
                <w:szCs w:val="22"/>
                <w:lang w:val="de-DE"/>
              </w:rPr>
              <w:t>m²</w:t>
            </w:r>
          </w:p>
        </w:tc>
      </w:tr>
      <w:tr w:rsidR="00EA7E37" w:rsidRPr="0083051F" w14:paraId="2B5AB5F2" w14:textId="77777777" w:rsidTr="001D560C">
        <w:trPr>
          <w:trHeight w:val="300"/>
        </w:trPr>
        <w:tc>
          <w:tcPr>
            <w:tcW w:w="0" w:type="auto"/>
            <w:shd w:val="clear" w:color="auto" w:fill="auto"/>
            <w:noWrap/>
            <w:vAlign w:val="bottom"/>
            <w:hideMark/>
          </w:tcPr>
          <w:p w14:paraId="5ABC3BF4" w14:textId="77777777" w:rsidR="00EA7E37" w:rsidRPr="0083051F" w:rsidRDefault="00EA7E37">
            <w:pPr>
              <w:rPr>
                <w:color w:val="000000"/>
                <w:sz w:val="22"/>
                <w:szCs w:val="22"/>
                <w:lang w:val="de-DE"/>
              </w:rPr>
            </w:pPr>
            <w:r w:rsidRPr="0083051F">
              <w:rPr>
                <w:color w:val="000000"/>
                <w:sz w:val="22"/>
                <w:szCs w:val="22"/>
                <w:lang w:val="de-DE"/>
              </w:rPr>
              <w:t>Fläche</w:t>
            </w:r>
          </w:p>
        </w:tc>
        <w:tc>
          <w:tcPr>
            <w:tcW w:w="0" w:type="auto"/>
            <w:shd w:val="clear" w:color="auto" w:fill="auto"/>
            <w:noWrap/>
            <w:vAlign w:val="bottom"/>
            <w:hideMark/>
          </w:tcPr>
          <w:p w14:paraId="0254E8FE" w14:textId="77777777" w:rsidR="00EA7E37" w:rsidRPr="0083051F" w:rsidRDefault="00EA7E37">
            <w:pPr>
              <w:rPr>
                <w:color w:val="000000"/>
                <w:sz w:val="22"/>
                <w:szCs w:val="22"/>
                <w:lang w:val="de-DE"/>
              </w:rPr>
            </w:pPr>
            <w:r w:rsidRPr="0083051F">
              <w:rPr>
                <w:color w:val="000000"/>
                <w:sz w:val="22"/>
                <w:szCs w:val="22"/>
                <w:lang w:val="de-DE"/>
              </w:rPr>
              <w:t>HAR</w:t>
            </w:r>
          </w:p>
        </w:tc>
        <w:tc>
          <w:tcPr>
            <w:tcW w:w="0" w:type="auto"/>
            <w:shd w:val="clear" w:color="auto" w:fill="auto"/>
            <w:noWrap/>
            <w:vAlign w:val="bottom"/>
            <w:hideMark/>
          </w:tcPr>
          <w:p w14:paraId="0E7B1A97" w14:textId="77777777" w:rsidR="00EA7E37" w:rsidRPr="0083051F" w:rsidRDefault="00EA7E37">
            <w:pPr>
              <w:rPr>
                <w:color w:val="000000"/>
                <w:sz w:val="22"/>
                <w:szCs w:val="22"/>
                <w:lang w:val="de-DE"/>
              </w:rPr>
            </w:pPr>
            <w:r w:rsidRPr="0083051F">
              <w:rPr>
                <w:color w:val="000000"/>
                <w:sz w:val="22"/>
                <w:szCs w:val="22"/>
                <w:lang w:val="de-DE"/>
              </w:rPr>
              <w:t>Hektar</w:t>
            </w:r>
          </w:p>
        </w:tc>
        <w:tc>
          <w:tcPr>
            <w:tcW w:w="1937" w:type="dxa"/>
            <w:shd w:val="clear" w:color="auto" w:fill="auto"/>
            <w:noWrap/>
            <w:vAlign w:val="bottom"/>
            <w:hideMark/>
          </w:tcPr>
          <w:p w14:paraId="23B7BCD2" w14:textId="77777777" w:rsidR="00EA7E37" w:rsidRPr="0083051F" w:rsidRDefault="00EA7E37">
            <w:pPr>
              <w:rPr>
                <w:color w:val="000000"/>
                <w:sz w:val="22"/>
                <w:szCs w:val="22"/>
                <w:lang w:val="de-DE"/>
              </w:rPr>
            </w:pPr>
            <w:r w:rsidRPr="0083051F">
              <w:rPr>
                <w:color w:val="000000"/>
                <w:sz w:val="22"/>
                <w:szCs w:val="22"/>
                <w:lang w:val="de-DE"/>
              </w:rPr>
              <w:t>hectare</w:t>
            </w:r>
          </w:p>
        </w:tc>
        <w:tc>
          <w:tcPr>
            <w:tcW w:w="2203" w:type="dxa"/>
            <w:shd w:val="clear" w:color="auto" w:fill="auto"/>
            <w:noWrap/>
            <w:vAlign w:val="bottom"/>
            <w:hideMark/>
          </w:tcPr>
          <w:p w14:paraId="5AD383FA" w14:textId="77777777" w:rsidR="00EA7E37" w:rsidRPr="0083051F" w:rsidRDefault="00EA7E37">
            <w:pPr>
              <w:rPr>
                <w:color w:val="000000"/>
                <w:sz w:val="22"/>
                <w:szCs w:val="22"/>
                <w:lang w:val="de-DE"/>
              </w:rPr>
            </w:pPr>
            <w:r w:rsidRPr="0083051F">
              <w:rPr>
                <w:color w:val="000000"/>
                <w:sz w:val="22"/>
                <w:szCs w:val="22"/>
                <w:lang w:val="de-DE"/>
              </w:rPr>
              <w:t>=10.000 MTK</w:t>
            </w:r>
          </w:p>
        </w:tc>
        <w:tc>
          <w:tcPr>
            <w:tcW w:w="0" w:type="auto"/>
            <w:shd w:val="clear" w:color="auto" w:fill="auto"/>
            <w:noWrap/>
            <w:vAlign w:val="bottom"/>
            <w:hideMark/>
          </w:tcPr>
          <w:p w14:paraId="7F7AF6CB" w14:textId="77777777" w:rsidR="00EA7E37" w:rsidRPr="0083051F" w:rsidRDefault="00EA7E37">
            <w:pPr>
              <w:rPr>
                <w:color w:val="000000"/>
                <w:sz w:val="22"/>
                <w:szCs w:val="22"/>
                <w:lang w:val="de-DE"/>
              </w:rPr>
            </w:pPr>
            <w:r w:rsidRPr="0083051F">
              <w:rPr>
                <w:color w:val="000000"/>
                <w:sz w:val="22"/>
                <w:szCs w:val="22"/>
                <w:lang w:val="de-DE"/>
              </w:rPr>
              <w:t>ha</w:t>
            </w:r>
          </w:p>
        </w:tc>
      </w:tr>
      <w:tr w:rsidR="00EA7E37" w:rsidRPr="0083051F" w14:paraId="07DB60E0" w14:textId="77777777" w:rsidTr="001D560C">
        <w:trPr>
          <w:trHeight w:val="300"/>
        </w:trPr>
        <w:tc>
          <w:tcPr>
            <w:tcW w:w="0" w:type="auto"/>
            <w:shd w:val="clear" w:color="auto" w:fill="auto"/>
            <w:noWrap/>
            <w:vAlign w:val="bottom"/>
            <w:hideMark/>
          </w:tcPr>
          <w:p w14:paraId="5202C37A" w14:textId="77777777" w:rsidR="00EA7E37" w:rsidRPr="0083051F" w:rsidRDefault="00EA7E37">
            <w:pPr>
              <w:rPr>
                <w:color w:val="000000"/>
                <w:sz w:val="22"/>
                <w:szCs w:val="22"/>
                <w:lang w:val="de-DE"/>
              </w:rPr>
            </w:pPr>
            <w:r w:rsidRPr="0083051F">
              <w:rPr>
                <w:color w:val="000000"/>
                <w:sz w:val="22"/>
                <w:szCs w:val="22"/>
                <w:lang w:val="de-DE"/>
              </w:rPr>
              <w:t>Fläche</w:t>
            </w:r>
          </w:p>
        </w:tc>
        <w:tc>
          <w:tcPr>
            <w:tcW w:w="0" w:type="auto"/>
            <w:shd w:val="clear" w:color="auto" w:fill="auto"/>
            <w:noWrap/>
            <w:vAlign w:val="bottom"/>
            <w:hideMark/>
          </w:tcPr>
          <w:p w14:paraId="4F1212DC" w14:textId="77777777" w:rsidR="00EA7E37" w:rsidRPr="0083051F" w:rsidRDefault="00EA7E37">
            <w:pPr>
              <w:rPr>
                <w:color w:val="000000"/>
                <w:sz w:val="22"/>
                <w:szCs w:val="22"/>
                <w:lang w:val="de-DE"/>
              </w:rPr>
            </w:pPr>
            <w:r w:rsidRPr="0083051F">
              <w:rPr>
                <w:color w:val="000000"/>
                <w:sz w:val="22"/>
                <w:szCs w:val="22"/>
                <w:lang w:val="de-DE"/>
              </w:rPr>
              <w:t>KMK</w:t>
            </w:r>
          </w:p>
        </w:tc>
        <w:tc>
          <w:tcPr>
            <w:tcW w:w="0" w:type="auto"/>
            <w:shd w:val="clear" w:color="auto" w:fill="auto"/>
            <w:noWrap/>
            <w:vAlign w:val="bottom"/>
            <w:hideMark/>
          </w:tcPr>
          <w:p w14:paraId="036A5F36" w14:textId="77777777" w:rsidR="00EA7E37" w:rsidRPr="0083051F" w:rsidRDefault="00EA7E37">
            <w:pPr>
              <w:rPr>
                <w:color w:val="000000"/>
                <w:sz w:val="22"/>
                <w:szCs w:val="22"/>
                <w:lang w:val="de-DE"/>
              </w:rPr>
            </w:pPr>
            <w:r w:rsidRPr="0083051F">
              <w:rPr>
                <w:color w:val="000000"/>
                <w:sz w:val="22"/>
                <w:szCs w:val="22"/>
                <w:lang w:val="de-DE"/>
              </w:rPr>
              <w:t>Quadratkilometer</w:t>
            </w:r>
          </w:p>
        </w:tc>
        <w:tc>
          <w:tcPr>
            <w:tcW w:w="1937" w:type="dxa"/>
            <w:shd w:val="clear" w:color="auto" w:fill="auto"/>
            <w:noWrap/>
            <w:vAlign w:val="bottom"/>
            <w:hideMark/>
          </w:tcPr>
          <w:p w14:paraId="22D35391" w14:textId="77777777" w:rsidR="00EA7E37" w:rsidRPr="0083051F" w:rsidRDefault="00EA7E37">
            <w:pPr>
              <w:rPr>
                <w:color w:val="000000"/>
                <w:sz w:val="22"/>
                <w:szCs w:val="22"/>
                <w:lang w:val="de-DE"/>
              </w:rPr>
            </w:pPr>
            <w:r w:rsidRPr="0083051F">
              <w:rPr>
                <w:color w:val="000000"/>
                <w:sz w:val="22"/>
                <w:szCs w:val="22"/>
                <w:lang w:val="de-DE"/>
              </w:rPr>
              <w:t>square kilometre</w:t>
            </w:r>
          </w:p>
        </w:tc>
        <w:tc>
          <w:tcPr>
            <w:tcW w:w="2203" w:type="dxa"/>
            <w:shd w:val="clear" w:color="auto" w:fill="auto"/>
            <w:noWrap/>
            <w:vAlign w:val="bottom"/>
            <w:hideMark/>
          </w:tcPr>
          <w:p w14:paraId="203996F4" w14:textId="77777777" w:rsidR="00EA7E37" w:rsidRPr="0083051F" w:rsidRDefault="00EA7E37">
            <w:pPr>
              <w:rPr>
                <w:color w:val="000000"/>
                <w:sz w:val="22"/>
                <w:szCs w:val="22"/>
                <w:lang w:val="de-DE"/>
              </w:rPr>
            </w:pPr>
            <w:r w:rsidRPr="0083051F">
              <w:rPr>
                <w:color w:val="000000"/>
                <w:sz w:val="22"/>
                <w:szCs w:val="22"/>
                <w:lang w:val="de-DE"/>
              </w:rPr>
              <w:t>=1.000.000 MTK</w:t>
            </w:r>
          </w:p>
        </w:tc>
        <w:tc>
          <w:tcPr>
            <w:tcW w:w="0" w:type="auto"/>
            <w:shd w:val="clear" w:color="auto" w:fill="auto"/>
            <w:noWrap/>
            <w:vAlign w:val="bottom"/>
            <w:hideMark/>
          </w:tcPr>
          <w:p w14:paraId="5C60C7BC" w14:textId="77777777" w:rsidR="00EA7E37" w:rsidRPr="0083051F" w:rsidRDefault="00EA7E37">
            <w:pPr>
              <w:rPr>
                <w:color w:val="000000"/>
                <w:sz w:val="22"/>
                <w:szCs w:val="22"/>
                <w:lang w:val="de-DE"/>
              </w:rPr>
            </w:pPr>
            <w:r w:rsidRPr="0083051F">
              <w:rPr>
                <w:color w:val="000000"/>
                <w:sz w:val="22"/>
                <w:szCs w:val="22"/>
                <w:lang w:val="de-DE"/>
              </w:rPr>
              <w:t>km²</w:t>
            </w:r>
          </w:p>
        </w:tc>
      </w:tr>
      <w:tr w:rsidR="00EA7E37" w:rsidRPr="0083051F" w14:paraId="6C537C20" w14:textId="77777777" w:rsidTr="001D560C">
        <w:trPr>
          <w:trHeight w:val="300"/>
        </w:trPr>
        <w:tc>
          <w:tcPr>
            <w:tcW w:w="0" w:type="auto"/>
            <w:shd w:val="clear" w:color="auto" w:fill="auto"/>
            <w:noWrap/>
            <w:vAlign w:val="bottom"/>
            <w:hideMark/>
          </w:tcPr>
          <w:p w14:paraId="0620223B" w14:textId="77777777" w:rsidR="00EA7E37" w:rsidRPr="0083051F" w:rsidRDefault="00EA7E37">
            <w:pPr>
              <w:rPr>
                <w:color w:val="000000"/>
                <w:sz w:val="22"/>
                <w:szCs w:val="22"/>
                <w:lang w:val="de-DE"/>
              </w:rPr>
            </w:pPr>
            <w:r w:rsidRPr="0083051F">
              <w:rPr>
                <w:color w:val="000000"/>
                <w:sz w:val="22"/>
                <w:szCs w:val="22"/>
                <w:lang w:val="de-DE"/>
              </w:rPr>
              <w:t>Volumen</w:t>
            </w:r>
          </w:p>
        </w:tc>
        <w:tc>
          <w:tcPr>
            <w:tcW w:w="0" w:type="auto"/>
            <w:shd w:val="clear" w:color="auto" w:fill="auto"/>
            <w:noWrap/>
            <w:vAlign w:val="bottom"/>
            <w:hideMark/>
          </w:tcPr>
          <w:p w14:paraId="19CDF565" w14:textId="77777777" w:rsidR="00EA7E37" w:rsidRPr="0083051F" w:rsidRDefault="00EA7E37">
            <w:pPr>
              <w:rPr>
                <w:color w:val="000000"/>
                <w:sz w:val="22"/>
                <w:szCs w:val="22"/>
                <w:lang w:val="de-DE"/>
              </w:rPr>
            </w:pPr>
            <w:r w:rsidRPr="0083051F">
              <w:rPr>
                <w:color w:val="000000"/>
                <w:sz w:val="22"/>
                <w:szCs w:val="22"/>
                <w:lang w:val="de-DE"/>
              </w:rPr>
              <w:t>MMQ</w:t>
            </w:r>
          </w:p>
        </w:tc>
        <w:tc>
          <w:tcPr>
            <w:tcW w:w="0" w:type="auto"/>
            <w:shd w:val="clear" w:color="auto" w:fill="auto"/>
            <w:noWrap/>
            <w:vAlign w:val="bottom"/>
            <w:hideMark/>
          </w:tcPr>
          <w:p w14:paraId="0D4BF3DE" w14:textId="77777777" w:rsidR="00EA7E37" w:rsidRPr="0083051F" w:rsidRDefault="00EA7E37">
            <w:pPr>
              <w:rPr>
                <w:color w:val="000000"/>
                <w:sz w:val="22"/>
                <w:szCs w:val="22"/>
                <w:lang w:val="de-DE"/>
              </w:rPr>
            </w:pPr>
            <w:r w:rsidRPr="0083051F">
              <w:rPr>
                <w:color w:val="000000"/>
                <w:sz w:val="22"/>
                <w:szCs w:val="22"/>
                <w:lang w:val="de-DE"/>
              </w:rPr>
              <w:t>Kubikmillimeter</w:t>
            </w:r>
          </w:p>
        </w:tc>
        <w:tc>
          <w:tcPr>
            <w:tcW w:w="1937" w:type="dxa"/>
            <w:shd w:val="clear" w:color="auto" w:fill="auto"/>
            <w:noWrap/>
            <w:vAlign w:val="bottom"/>
            <w:hideMark/>
          </w:tcPr>
          <w:p w14:paraId="35D74CC3" w14:textId="77777777" w:rsidR="00EA7E37" w:rsidRPr="0083051F" w:rsidRDefault="00EA7E37">
            <w:pPr>
              <w:rPr>
                <w:color w:val="000000"/>
                <w:sz w:val="22"/>
                <w:szCs w:val="22"/>
                <w:lang w:val="de-DE"/>
              </w:rPr>
            </w:pPr>
            <w:r w:rsidRPr="0083051F">
              <w:rPr>
                <w:color w:val="000000"/>
                <w:sz w:val="22"/>
                <w:szCs w:val="22"/>
                <w:lang w:val="de-DE"/>
              </w:rPr>
              <w:t>cubic millimetre</w:t>
            </w:r>
          </w:p>
        </w:tc>
        <w:tc>
          <w:tcPr>
            <w:tcW w:w="2203" w:type="dxa"/>
            <w:shd w:val="clear" w:color="auto" w:fill="auto"/>
            <w:noWrap/>
            <w:vAlign w:val="bottom"/>
            <w:hideMark/>
          </w:tcPr>
          <w:p w14:paraId="1FA8A8C3" w14:textId="77777777" w:rsidR="00EA7E37" w:rsidRPr="0083051F" w:rsidRDefault="00EA7E37">
            <w:pPr>
              <w:rPr>
                <w:color w:val="000000"/>
                <w:sz w:val="22"/>
                <w:szCs w:val="22"/>
                <w:lang w:val="de-DE"/>
              </w:rPr>
            </w:pPr>
          </w:p>
        </w:tc>
        <w:tc>
          <w:tcPr>
            <w:tcW w:w="0" w:type="auto"/>
            <w:shd w:val="clear" w:color="auto" w:fill="auto"/>
            <w:noWrap/>
            <w:vAlign w:val="bottom"/>
            <w:hideMark/>
          </w:tcPr>
          <w:p w14:paraId="245F051A" w14:textId="77777777" w:rsidR="00EA7E37" w:rsidRPr="0083051F" w:rsidRDefault="00EA7E37">
            <w:pPr>
              <w:rPr>
                <w:color w:val="000000"/>
                <w:sz w:val="22"/>
                <w:szCs w:val="22"/>
                <w:lang w:val="de-DE"/>
              </w:rPr>
            </w:pPr>
            <w:r w:rsidRPr="0083051F">
              <w:rPr>
                <w:color w:val="000000"/>
                <w:sz w:val="22"/>
                <w:szCs w:val="22"/>
                <w:lang w:val="de-DE"/>
              </w:rPr>
              <w:t>mm³</w:t>
            </w:r>
          </w:p>
        </w:tc>
      </w:tr>
      <w:tr w:rsidR="00EA7E37" w:rsidRPr="0083051F" w14:paraId="44BF18FC" w14:textId="77777777" w:rsidTr="001D560C">
        <w:trPr>
          <w:trHeight w:val="300"/>
        </w:trPr>
        <w:tc>
          <w:tcPr>
            <w:tcW w:w="0" w:type="auto"/>
            <w:shd w:val="clear" w:color="auto" w:fill="auto"/>
            <w:noWrap/>
            <w:vAlign w:val="bottom"/>
            <w:hideMark/>
          </w:tcPr>
          <w:p w14:paraId="59CDD4FB" w14:textId="77777777" w:rsidR="00EA7E37" w:rsidRPr="0083051F" w:rsidRDefault="00EA7E37">
            <w:pPr>
              <w:rPr>
                <w:color w:val="000000"/>
                <w:sz w:val="22"/>
                <w:szCs w:val="22"/>
                <w:lang w:val="de-DE"/>
              </w:rPr>
            </w:pPr>
            <w:r w:rsidRPr="0083051F">
              <w:rPr>
                <w:color w:val="000000"/>
                <w:sz w:val="22"/>
                <w:szCs w:val="22"/>
                <w:lang w:val="de-DE"/>
              </w:rPr>
              <w:t>Volumen</w:t>
            </w:r>
          </w:p>
        </w:tc>
        <w:tc>
          <w:tcPr>
            <w:tcW w:w="0" w:type="auto"/>
            <w:shd w:val="clear" w:color="auto" w:fill="auto"/>
            <w:noWrap/>
            <w:vAlign w:val="bottom"/>
            <w:hideMark/>
          </w:tcPr>
          <w:p w14:paraId="487076AD" w14:textId="77777777" w:rsidR="00EA7E37" w:rsidRPr="0083051F" w:rsidRDefault="00EA7E37">
            <w:pPr>
              <w:rPr>
                <w:color w:val="000000"/>
                <w:sz w:val="22"/>
                <w:szCs w:val="22"/>
                <w:lang w:val="de-DE"/>
              </w:rPr>
            </w:pPr>
            <w:r w:rsidRPr="0083051F">
              <w:rPr>
                <w:color w:val="000000"/>
                <w:sz w:val="22"/>
                <w:szCs w:val="22"/>
                <w:lang w:val="de-DE"/>
              </w:rPr>
              <w:t>CMQ</w:t>
            </w:r>
          </w:p>
        </w:tc>
        <w:tc>
          <w:tcPr>
            <w:tcW w:w="0" w:type="auto"/>
            <w:shd w:val="clear" w:color="auto" w:fill="auto"/>
            <w:noWrap/>
            <w:vAlign w:val="bottom"/>
            <w:hideMark/>
          </w:tcPr>
          <w:p w14:paraId="1D85AE5B" w14:textId="77777777" w:rsidR="00EA7E37" w:rsidRPr="0083051F" w:rsidRDefault="00EA7E37">
            <w:pPr>
              <w:rPr>
                <w:color w:val="000000"/>
                <w:sz w:val="22"/>
                <w:szCs w:val="22"/>
                <w:lang w:val="de-DE"/>
              </w:rPr>
            </w:pPr>
            <w:r w:rsidRPr="0083051F">
              <w:rPr>
                <w:color w:val="000000"/>
                <w:sz w:val="22"/>
                <w:szCs w:val="22"/>
                <w:lang w:val="de-DE"/>
              </w:rPr>
              <w:t>Kubikzentimeter</w:t>
            </w:r>
          </w:p>
        </w:tc>
        <w:tc>
          <w:tcPr>
            <w:tcW w:w="1937" w:type="dxa"/>
            <w:shd w:val="clear" w:color="auto" w:fill="auto"/>
            <w:noWrap/>
            <w:vAlign w:val="bottom"/>
            <w:hideMark/>
          </w:tcPr>
          <w:p w14:paraId="2C7E94EE" w14:textId="77777777" w:rsidR="00EA7E37" w:rsidRPr="0083051F" w:rsidRDefault="00EA7E37">
            <w:pPr>
              <w:rPr>
                <w:color w:val="000000"/>
                <w:sz w:val="22"/>
                <w:szCs w:val="22"/>
                <w:lang w:val="de-DE"/>
              </w:rPr>
            </w:pPr>
            <w:r w:rsidRPr="0083051F">
              <w:rPr>
                <w:color w:val="000000"/>
                <w:sz w:val="22"/>
                <w:szCs w:val="22"/>
                <w:lang w:val="de-DE"/>
              </w:rPr>
              <w:t>cubic centimetre</w:t>
            </w:r>
          </w:p>
        </w:tc>
        <w:tc>
          <w:tcPr>
            <w:tcW w:w="2203" w:type="dxa"/>
            <w:shd w:val="clear" w:color="auto" w:fill="auto"/>
            <w:noWrap/>
            <w:vAlign w:val="bottom"/>
            <w:hideMark/>
          </w:tcPr>
          <w:p w14:paraId="0F2426F6" w14:textId="77777777" w:rsidR="00EA7E37" w:rsidRPr="0083051F" w:rsidRDefault="00EA7E37">
            <w:pPr>
              <w:rPr>
                <w:color w:val="000000"/>
                <w:sz w:val="22"/>
                <w:szCs w:val="22"/>
                <w:lang w:val="de-DE"/>
              </w:rPr>
            </w:pPr>
            <w:r w:rsidRPr="0083051F">
              <w:rPr>
                <w:color w:val="000000"/>
                <w:sz w:val="22"/>
                <w:szCs w:val="22"/>
                <w:lang w:val="de-DE"/>
              </w:rPr>
              <w:t>=1.000 MMQ</w:t>
            </w:r>
          </w:p>
        </w:tc>
        <w:tc>
          <w:tcPr>
            <w:tcW w:w="0" w:type="auto"/>
            <w:shd w:val="clear" w:color="auto" w:fill="auto"/>
            <w:noWrap/>
            <w:vAlign w:val="bottom"/>
            <w:hideMark/>
          </w:tcPr>
          <w:p w14:paraId="78F75D31" w14:textId="77777777" w:rsidR="00EA7E37" w:rsidRPr="0083051F" w:rsidRDefault="00EA7E37">
            <w:pPr>
              <w:rPr>
                <w:color w:val="000000"/>
                <w:sz w:val="22"/>
                <w:szCs w:val="22"/>
                <w:lang w:val="de-DE"/>
              </w:rPr>
            </w:pPr>
            <w:r w:rsidRPr="0083051F">
              <w:rPr>
                <w:color w:val="000000"/>
                <w:sz w:val="22"/>
                <w:szCs w:val="22"/>
                <w:lang w:val="de-DE"/>
              </w:rPr>
              <w:t>cm³</w:t>
            </w:r>
          </w:p>
        </w:tc>
      </w:tr>
      <w:tr w:rsidR="00EA7E37" w:rsidRPr="0083051F" w14:paraId="534DE9A8" w14:textId="77777777" w:rsidTr="001D560C">
        <w:trPr>
          <w:trHeight w:val="300"/>
        </w:trPr>
        <w:tc>
          <w:tcPr>
            <w:tcW w:w="0" w:type="auto"/>
            <w:shd w:val="clear" w:color="auto" w:fill="auto"/>
            <w:noWrap/>
            <w:vAlign w:val="bottom"/>
            <w:hideMark/>
          </w:tcPr>
          <w:p w14:paraId="722E62DF" w14:textId="77777777" w:rsidR="00EA7E37" w:rsidRPr="0083051F" w:rsidRDefault="00EA7E37">
            <w:pPr>
              <w:rPr>
                <w:color w:val="000000"/>
                <w:sz w:val="22"/>
                <w:szCs w:val="22"/>
                <w:lang w:val="de-DE"/>
              </w:rPr>
            </w:pPr>
            <w:r w:rsidRPr="0083051F">
              <w:rPr>
                <w:color w:val="000000"/>
                <w:sz w:val="22"/>
                <w:szCs w:val="22"/>
                <w:lang w:val="de-DE"/>
              </w:rPr>
              <w:t>Volumen</w:t>
            </w:r>
          </w:p>
        </w:tc>
        <w:tc>
          <w:tcPr>
            <w:tcW w:w="0" w:type="auto"/>
            <w:shd w:val="clear" w:color="auto" w:fill="auto"/>
            <w:noWrap/>
            <w:vAlign w:val="bottom"/>
            <w:hideMark/>
          </w:tcPr>
          <w:p w14:paraId="7893F15B" w14:textId="77777777" w:rsidR="00EA7E37" w:rsidRPr="0083051F" w:rsidRDefault="00EA7E37">
            <w:pPr>
              <w:rPr>
                <w:color w:val="000000"/>
                <w:sz w:val="22"/>
                <w:szCs w:val="22"/>
                <w:lang w:val="de-DE"/>
              </w:rPr>
            </w:pPr>
            <w:r w:rsidRPr="0083051F">
              <w:rPr>
                <w:color w:val="000000"/>
                <w:sz w:val="22"/>
                <w:szCs w:val="22"/>
                <w:lang w:val="de-DE"/>
              </w:rPr>
              <w:t>DMQ</w:t>
            </w:r>
          </w:p>
        </w:tc>
        <w:tc>
          <w:tcPr>
            <w:tcW w:w="0" w:type="auto"/>
            <w:shd w:val="clear" w:color="auto" w:fill="auto"/>
            <w:noWrap/>
            <w:vAlign w:val="bottom"/>
            <w:hideMark/>
          </w:tcPr>
          <w:p w14:paraId="5E9F2312" w14:textId="77777777" w:rsidR="00EA7E37" w:rsidRPr="0083051F" w:rsidRDefault="00EA7E37">
            <w:pPr>
              <w:rPr>
                <w:color w:val="000000"/>
                <w:sz w:val="22"/>
                <w:szCs w:val="22"/>
                <w:lang w:val="de-DE"/>
              </w:rPr>
            </w:pPr>
            <w:r w:rsidRPr="0083051F">
              <w:rPr>
                <w:color w:val="000000"/>
                <w:sz w:val="22"/>
                <w:szCs w:val="22"/>
                <w:lang w:val="de-DE"/>
              </w:rPr>
              <w:t>Kubikdezimeter</w:t>
            </w:r>
          </w:p>
        </w:tc>
        <w:tc>
          <w:tcPr>
            <w:tcW w:w="1937" w:type="dxa"/>
            <w:shd w:val="clear" w:color="auto" w:fill="auto"/>
            <w:noWrap/>
            <w:vAlign w:val="bottom"/>
            <w:hideMark/>
          </w:tcPr>
          <w:p w14:paraId="1A1162DA" w14:textId="77777777" w:rsidR="00EA7E37" w:rsidRPr="0083051F" w:rsidRDefault="00EA7E37">
            <w:pPr>
              <w:rPr>
                <w:color w:val="000000"/>
                <w:sz w:val="22"/>
                <w:szCs w:val="22"/>
                <w:lang w:val="de-DE"/>
              </w:rPr>
            </w:pPr>
            <w:r w:rsidRPr="0083051F">
              <w:rPr>
                <w:color w:val="000000"/>
                <w:sz w:val="22"/>
                <w:szCs w:val="22"/>
                <w:lang w:val="de-DE"/>
              </w:rPr>
              <w:t>cubic decimetre</w:t>
            </w:r>
          </w:p>
        </w:tc>
        <w:tc>
          <w:tcPr>
            <w:tcW w:w="2203" w:type="dxa"/>
            <w:shd w:val="clear" w:color="auto" w:fill="auto"/>
            <w:noWrap/>
            <w:vAlign w:val="bottom"/>
            <w:hideMark/>
          </w:tcPr>
          <w:p w14:paraId="2809FB98" w14:textId="77777777" w:rsidR="00EA7E37" w:rsidRPr="0083051F" w:rsidRDefault="00EA7E37">
            <w:pPr>
              <w:rPr>
                <w:color w:val="000000"/>
                <w:sz w:val="22"/>
                <w:szCs w:val="22"/>
                <w:lang w:val="de-DE"/>
              </w:rPr>
            </w:pPr>
            <w:r w:rsidRPr="0083051F">
              <w:rPr>
                <w:color w:val="000000"/>
                <w:sz w:val="22"/>
                <w:szCs w:val="22"/>
                <w:lang w:val="de-DE"/>
              </w:rPr>
              <w:t>=1.000 CMQ</w:t>
            </w:r>
          </w:p>
        </w:tc>
        <w:tc>
          <w:tcPr>
            <w:tcW w:w="0" w:type="auto"/>
            <w:shd w:val="clear" w:color="auto" w:fill="auto"/>
            <w:noWrap/>
            <w:vAlign w:val="bottom"/>
            <w:hideMark/>
          </w:tcPr>
          <w:p w14:paraId="2205CB1D" w14:textId="77777777" w:rsidR="00EA7E37" w:rsidRPr="0083051F" w:rsidRDefault="00EA7E37">
            <w:pPr>
              <w:rPr>
                <w:color w:val="000000"/>
                <w:sz w:val="22"/>
                <w:szCs w:val="22"/>
                <w:lang w:val="de-DE"/>
              </w:rPr>
            </w:pPr>
            <w:r w:rsidRPr="0083051F">
              <w:rPr>
                <w:color w:val="000000"/>
                <w:sz w:val="22"/>
                <w:szCs w:val="22"/>
                <w:lang w:val="de-DE"/>
              </w:rPr>
              <w:t>dm³</w:t>
            </w:r>
          </w:p>
        </w:tc>
      </w:tr>
      <w:tr w:rsidR="00EA7E37" w:rsidRPr="0083051F" w14:paraId="035189B9" w14:textId="77777777" w:rsidTr="001D560C">
        <w:trPr>
          <w:trHeight w:val="300"/>
        </w:trPr>
        <w:tc>
          <w:tcPr>
            <w:tcW w:w="0" w:type="auto"/>
            <w:shd w:val="clear" w:color="auto" w:fill="auto"/>
            <w:noWrap/>
            <w:vAlign w:val="bottom"/>
            <w:hideMark/>
          </w:tcPr>
          <w:p w14:paraId="6F09AEDD" w14:textId="77777777" w:rsidR="00EA7E37" w:rsidRPr="0083051F" w:rsidRDefault="00EA7E37">
            <w:pPr>
              <w:rPr>
                <w:color w:val="000000"/>
                <w:sz w:val="22"/>
                <w:szCs w:val="22"/>
                <w:lang w:val="de-DE"/>
              </w:rPr>
            </w:pPr>
            <w:r w:rsidRPr="0083051F">
              <w:rPr>
                <w:color w:val="000000"/>
                <w:sz w:val="22"/>
                <w:szCs w:val="22"/>
                <w:lang w:val="de-DE"/>
              </w:rPr>
              <w:t>Volumen</w:t>
            </w:r>
          </w:p>
        </w:tc>
        <w:tc>
          <w:tcPr>
            <w:tcW w:w="0" w:type="auto"/>
            <w:shd w:val="clear" w:color="auto" w:fill="auto"/>
            <w:noWrap/>
            <w:vAlign w:val="bottom"/>
            <w:hideMark/>
          </w:tcPr>
          <w:p w14:paraId="61865682" w14:textId="77777777" w:rsidR="00EA7E37" w:rsidRPr="0083051F" w:rsidRDefault="00EA7E37">
            <w:pPr>
              <w:rPr>
                <w:color w:val="000000"/>
                <w:sz w:val="22"/>
                <w:szCs w:val="22"/>
                <w:lang w:val="de-DE"/>
              </w:rPr>
            </w:pPr>
            <w:r w:rsidRPr="0083051F">
              <w:rPr>
                <w:color w:val="000000"/>
                <w:sz w:val="22"/>
                <w:szCs w:val="22"/>
                <w:lang w:val="de-DE"/>
              </w:rPr>
              <w:t>MTQ</w:t>
            </w:r>
          </w:p>
        </w:tc>
        <w:tc>
          <w:tcPr>
            <w:tcW w:w="0" w:type="auto"/>
            <w:shd w:val="clear" w:color="auto" w:fill="auto"/>
            <w:noWrap/>
            <w:vAlign w:val="bottom"/>
            <w:hideMark/>
          </w:tcPr>
          <w:p w14:paraId="79B1ADBD" w14:textId="77777777" w:rsidR="00EA7E37" w:rsidRPr="0083051F" w:rsidRDefault="00EA7E37">
            <w:pPr>
              <w:rPr>
                <w:color w:val="000000"/>
                <w:sz w:val="22"/>
                <w:szCs w:val="22"/>
                <w:lang w:val="de-DE"/>
              </w:rPr>
            </w:pPr>
            <w:r w:rsidRPr="0083051F">
              <w:rPr>
                <w:color w:val="000000"/>
                <w:sz w:val="22"/>
                <w:szCs w:val="22"/>
                <w:lang w:val="de-DE"/>
              </w:rPr>
              <w:t>Kubikmeter</w:t>
            </w:r>
          </w:p>
        </w:tc>
        <w:tc>
          <w:tcPr>
            <w:tcW w:w="1937" w:type="dxa"/>
            <w:shd w:val="clear" w:color="auto" w:fill="auto"/>
            <w:noWrap/>
            <w:vAlign w:val="bottom"/>
            <w:hideMark/>
          </w:tcPr>
          <w:p w14:paraId="306316CF" w14:textId="77777777" w:rsidR="00EA7E37" w:rsidRPr="0083051F" w:rsidRDefault="00EA7E37">
            <w:pPr>
              <w:rPr>
                <w:color w:val="000000"/>
                <w:sz w:val="22"/>
                <w:szCs w:val="22"/>
                <w:lang w:val="de-DE"/>
              </w:rPr>
            </w:pPr>
            <w:r w:rsidRPr="0083051F">
              <w:rPr>
                <w:color w:val="000000"/>
                <w:sz w:val="22"/>
                <w:szCs w:val="22"/>
                <w:lang w:val="de-DE"/>
              </w:rPr>
              <w:t>cubic metre</w:t>
            </w:r>
          </w:p>
        </w:tc>
        <w:tc>
          <w:tcPr>
            <w:tcW w:w="2203" w:type="dxa"/>
            <w:shd w:val="clear" w:color="auto" w:fill="auto"/>
            <w:noWrap/>
            <w:vAlign w:val="bottom"/>
            <w:hideMark/>
          </w:tcPr>
          <w:p w14:paraId="646ED372" w14:textId="77777777" w:rsidR="00EA7E37" w:rsidRPr="0083051F" w:rsidRDefault="00EA7E37">
            <w:pPr>
              <w:rPr>
                <w:color w:val="000000"/>
                <w:sz w:val="22"/>
                <w:szCs w:val="22"/>
                <w:lang w:val="de-DE"/>
              </w:rPr>
            </w:pPr>
            <w:r w:rsidRPr="0083051F">
              <w:rPr>
                <w:color w:val="000000"/>
                <w:sz w:val="22"/>
                <w:szCs w:val="22"/>
                <w:lang w:val="de-DE"/>
              </w:rPr>
              <w:t>=1.000 DMQ</w:t>
            </w:r>
          </w:p>
        </w:tc>
        <w:tc>
          <w:tcPr>
            <w:tcW w:w="0" w:type="auto"/>
            <w:shd w:val="clear" w:color="auto" w:fill="auto"/>
            <w:noWrap/>
            <w:vAlign w:val="bottom"/>
            <w:hideMark/>
          </w:tcPr>
          <w:p w14:paraId="0AB2AADD" w14:textId="77777777" w:rsidR="00EA7E37" w:rsidRPr="0083051F" w:rsidRDefault="00EA7E37">
            <w:pPr>
              <w:rPr>
                <w:color w:val="000000"/>
                <w:sz w:val="22"/>
                <w:szCs w:val="22"/>
                <w:lang w:val="de-DE"/>
              </w:rPr>
            </w:pPr>
            <w:r w:rsidRPr="0083051F">
              <w:rPr>
                <w:color w:val="000000"/>
                <w:sz w:val="22"/>
                <w:szCs w:val="22"/>
                <w:lang w:val="de-DE"/>
              </w:rPr>
              <w:t>m³</w:t>
            </w:r>
          </w:p>
        </w:tc>
      </w:tr>
      <w:tr w:rsidR="00EA7E37" w:rsidRPr="0083051F" w14:paraId="14B48C32" w14:textId="77777777" w:rsidTr="001D560C">
        <w:trPr>
          <w:trHeight w:val="300"/>
        </w:trPr>
        <w:tc>
          <w:tcPr>
            <w:tcW w:w="0" w:type="auto"/>
            <w:shd w:val="clear" w:color="auto" w:fill="auto"/>
            <w:noWrap/>
            <w:vAlign w:val="bottom"/>
            <w:hideMark/>
          </w:tcPr>
          <w:p w14:paraId="6A1D42D7" w14:textId="77777777" w:rsidR="00EA7E37" w:rsidRPr="0083051F" w:rsidRDefault="00EA7E37">
            <w:pPr>
              <w:rPr>
                <w:color w:val="000000"/>
                <w:sz w:val="22"/>
                <w:szCs w:val="22"/>
                <w:lang w:val="de-DE"/>
              </w:rPr>
            </w:pPr>
            <w:r w:rsidRPr="0083051F">
              <w:rPr>
                <w:color w:val="000000"/>
                <w:sz w:val="22"/>
                <w:szCs w:val="22"/>
                <w:lang w:val="de-DE"/>
              </w:rPr>
              <w:t>Volumen</w:t>
            </w:r>
          </w:p>
        </w:tc>
        <w:tc>
          <w:tcPr>
            <w:tcW w:w="0" w:type="auto"/>
            <w:shd w:val="clear" w:color="auto" w:fill="auto"/>
            <w:noWrap/>
            <w:vAlign w:val="bottom"/>
            <w:hideMark/>
          </w:tcPr>
          <w:p w14:paraId="7F9A1AA1" w14:textId="77777777" w:rsidR="00EA7E37" w:rsidRPr="0083051F" w:rsidRDefault="00EA7E37">
            <w:pPr>
              <w:rPr>
                <w:color w:val="000000"/>
                <w:sz w:val="22"/>
                <w:szCs w:val="22"/>
                <w:lang w:val="de-DE"/>
              </w:rPr>
            </w:pPr>
            <w:r w:rsidRPr="0083051F">
              <w:rPr>
                <w:color w:val="000000"/>
                <w:sz w:val="22"/>
                <w:szCs w:val="22"/>
                <w:lang w:val="de-DE"/>
              </w:rPr>
              <w:t>LTR</w:t>
            </w:r>
          </w:p>
        </w:tc>
        <w:tc>
          <w:tcPr>
            <w:tcW w:w="0" w:type="auto"/>
            <w:shd w:val="clear" w:color="auto" w:fill="auto"/>
            <w:noWrap/>
            <w:vAlign w:val="bottom"/>
            <w:hideMark/>
          </w:tcPr>
          <w:p w14:paraId="55FC923D" w14:textId="77777777" w:rsidR="00EA7E37" w:rsidRPr="0083051F" w:rsidRDefault="00EA7E37">
            <w:pPr>
              <w:rPr>
                <w:color w:val="000000"/>
                <w:sz w:val="22"/>
                <w:szCs w:val="22"/>
                <w:lang w:val="de-DE"/>
              </w:rPr>
            </w:pPr>
            <w:r w:rsidRPr="0083051F">
              <w:rPr>
                <w:color w:val="000000"/>
                <w:sz w:val="22"/>
                <w:szCs w:val="22"/>
                <w:lang w:val="de-DE"/>
              </w:rPr>
              <w:t>Liter</w:t>
            </w:r>
          </w:p>
        </w:tc>
        <w:tc>
          <w:tcPr>
            <w:tcW w:w="1937" w:type="dxa"/>
            <w:shd w:val="clear" w:color="auto" w:fill="auto"/>
            <w:noWrap/>
            <w:vAlign w:val="bottom"/>
            <w:hideMark/>
          </w:tcPr>
          <w:p w14:paraId="558322D3" w14:textId="77777777" w:rsidR="00EA7E37" w:rsidRPr="0083051F" w:rsidRDefault="00EA7E37">
            <w:pPr>
              <w:rPr>
                <w:color w:val="000000"/>
                <w:sz w:val="22"/>
                <w:szCs w:val="22"/>
                <w:lang w:val="de-DE"/>
              </w:rPr>
            </w:pPr>
            <w:r w:rsidRPr="0083051F">
              <w:rPr>
                <w:color w:val="000000"/>
                <w:sz w:val="22"/>
                <w:szCs w:val="22"/>
                <w:lang w:val="de-DE"/>
              </w:rPr>
              <w:t>litre</w:t>
            </w:r>
          </w:p>
        </w:tc>
        <w:tc>
          <w:tcPr>
            <w:tcW w:w="2203" w:type="dxa"/>
            <w:shd w:val="clear" w:color="auto" w:fill="auto"/>
            <w:noWrap/>
            <w:vAlign w:val="bottom"/>
            <w:hideMark/>
          </w:tcPr>
          <w:p w14:paraId="22DBCB60" w14:textId="77777777" w:rsidR="00EA7E37" w:rsidRPr="0083051F" w:rsidRDefault="00EA7E37">
            <w:pPr>
              <w:rPr>
                <w:color w:val="000000"/>
                <w:sz w:val="22"/>
                <w:szCs w:val="22"/>
                <w:lang w:val="de-DE"/>
              </w:rPr>
            </w:pPr>
          </w:p>
        </w:tc>
        <w:tc>
          <w:tcPr>
            <w:tcW w:w="0" w:type="auto"/>
            <w:shd w:val="clear" w:color="auto" w:fill="auto"/>
            <w:noWrap/>
            <w:vAlign w:val="bottom"/>
            <w:hideMark/>
          </w:tcPr>
          <w:p w14:paraId="6515E9BB" w14:textId="77777777" w:rsidR="00EA7E37" w:rsidRPr="0083051F" w:rsidRDefault="00EA7E37">
            <w:pPr>
              <w:rPr>
                <w:color w:val="000000"/>
                <w:sz w:val="22"/>
                <w:szCs w:val="22"/>
                <w:lang w:val="de-DE"/>
              </w:rPr>
            </w:pPr>
            <w:r w:rsidRPr="0083051F">
              <w:rPr>
                <w:color w:val="000000"/>
                <w:sz w:val="22"/>
                <w:szCs w:val="22"/>
                <w:lang w:val="de-DE"/>
              </w:rPr>
              <w:t>l</w:t>
            </w:r>
          </w:p>
        </w:tc>
      </w:tr>
      <w:tr w:rsidR="00EA7E37" w:rsidRPr="0083051F" w14:paraId="65145B3C" w14:textId="77777777" w:rsidTr="001D560C">
        <w:trPr>
          <w:trHeight w:val="300"/>
        </w:trPr>
        <w:tc>
          <w:tcPr>
            <w:tcW w:w="0" w:type="auto"/>
            <w:shd w:val="clear" w:color="auto" w:fill="auto"/>
            <w:noWrap/>
            <w:vAlign w:val="bottom"/>
            <w:hideMark/>
          </w:tcPr>
          <w:p w14:paraId="6D7304CC"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708BED82" w14:textId="77777777" w:rsidR="00EA7E37" w:rsidRPr="0083051F" w:rsidRDefault="00EA7E37">
            <w:pPr>
              <w:rPr>
                <w:color w:val="000000"/>
                <w:sz w:val="22"/>
                <w:szCs w:val="22"/>
                <w:lang w:val="de-DE"/>
              </w:rPr>
            </w:pPr>
            <w:r w:rsidRPr="0083051F">
              <w:rPr>
                <w:color w:val="000000"/>
                <w:sz w:val="22"/>
                <w:szCs w:val="22"/>
                <w:lang w:val="de-DE"/>
              </w:rPr>
              <w:t>STK</w:t>
            </w:r>
          </w:p>
        </w:tc>
        <w:tc>
          <w:tcPr>
            <w:tcW w:w="0" w:type="auto"/>
            <w:shd w:val="clear" w:color="auto" w:fill="auto"/>
            <w:noWrap/>
            <w:vAlign w:val="bottom"/>
            <w:hideMark/>
          </w:tcPr>
          <w:p w14:paraId="4323878B" w14:textId="77777777" w:rsidR="00EA7E37" w:rsidRPr="0083051F" w:rsidRDefault="00EA7E37">
            <w:pPr>
              <w:rPr>
                <w:color w:val="000000"/>
                <w:sz w:val="22"/>
                <w:szCs w:val="22"/>
                <w:lang w:val="de-DE"/>
              </w:rPr>
            </w:pPr>
            <w:r w:rsidRPr="0083051F">
              <w:rPr>
                <w:color w:val="000000"/>
                <w:sz w:val="22"/>
                <w:szCs w:val="22"/>
                <w:lang w:val="de-DE"/>
              </w:rPr>
              <w:t>Stück</w:t>
            </w:r>
          </w:p>
        </w:tc>
        <w:tc>
          <w:tcPr>
            <w:tcW w:w="1937" w:type="dxa"/>
            <w:shd w:val="clear" w:color="auto" w:fill="auto"/>
            <w:noWrap/>
            <w:vAlign w:val="bottom"/>
            <w:hideMark/>
          </w:tcPr>
          <w:p w14:paraId="4513A7F4" w14:textId="77777777" w:rsidR="00EA7E37" w:rsidRPr="0083051F" w:rsidRDefault="00EA7E37">
            <w:pPr>
              <w:rPr>
                <w:color w:val="000000"/>
                <w:sz w:val="22"/>
                <w:szCs w:val="22"/>
                <w:lang w:val="de-DE"/>
              </w:rPr>
            </w:pPr>
            <w:r w:rsidRPr="0083051F">
              <w:rPr>
                <w:color w:val="000000"/>
                <w:sz w:val="22"/>
                <w:szCs w:val="22"/>
                <w:lang w:val="de-DE"/>
              </w:rPr>
              <w:t>piece</w:t>
            </w:r>
          </w:p>
        </w:tc>
        <w:tc>
          <w:tcPr>
            <w:tcW w:w="2203" w:type="dxa"/>
            <w:shd w:val="clear" w:color="auto" w:fill="auto"/>
            <w:vAlign w:val="bottom"/>
            <w:hideMark/>
          </w:tcPr>
          <w:p w14:paraId="1E1F07EC" w14:textId="77777777" w:rsidR="00EA7E37" w:rsidRPr="0083051F" w:rsidRDefault="00EA7E37">
            <w:pPr>
              <w:rPr>
                <w:color w:val="000000"/>
                <w:sz w:val="22"/>
                <w:szCs w:val="22"/>
                <w:lang w:val="de-DE"/>
              </w:rPr>
            </w:pPr>
          </w:p>
        </w:tc>
        <w:tc>
          <w:tcPr>
            <w:tcW w:w="0" w:type="auto"/>
            <w:shd w:val="clear" w:color="auto" w:fill="auto"/>
            <w:noWrap/>
            <w:vAlign w:val="bottom"/>
            <w:hideMark/>
          </w:tcPr>
          <w:p w14:paraId="277F98C4" w14:textId="77777777" w:rsidR="00EA7E37" w:rsidRPr="0083051F" w:rsidRDefault="00EA7E37">
            <w:pPr>
              <w:rPr>
                <w:color w:val="000000"/>
                <w:sz w:val="22"/>
                <w:szCs w:val="22"/>
                <w:lang w:val="de-DE"/>
              </w:rPr>
            </w:pPr>
            <w:r w:rsidRPr="0083051F">
              <w:rPr>
                <w:color w:val="000000"/>
                <w:sz w:val="22"/>
                <w:szCs w:val="22"/>
                <w:lang w:val="de-DE"/>
              </w:rPr>
              <w:t>Stk.</w:t>
            </w:r>
          </w:p>
        </w:tc>
      </w:tr>
      <w:tr w:rsidR="00EA7E37" w:rsidRPr="0083051F" w14:paraId="6C7A97E3" w14:textId="77777777" w:rsidTr="001D560C">
        <w:trPr>
          <w:trHeight w:val="300"/>
        </w:trPr>
        <w:tc>
          <w:tcPr>
            <w:tcW w:w="0" w:type="auto"/>
            <w:shd w:val="clear" w:color="auto" w:fill="auto"/>
            <w:noWrap/>
            <w:vAlign w:val="bottom"/>
            <w:hideMark/>
          </w:tcPr>
          <w:p w14:paraId="58FD0A4D"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7E810F53" w14:textId="77777777" w:rsidR="00EA7E37" w:rsidRPr="0083051F" w:rsidRDefault="00EA7E37">
            <w:pPr>
              <w:rPr>
                <w:color w:val="000000"/>
                <w:sz w:val="22"/>
                <w:szCs w:val="22"/>
                <w:lang w:val="de-DE"/>
              </w:rPr>
            </w:pPr>
            <w:r w:rsidRPr="0083051F">
              <w:rPr>
                <w:color w:val="000000"/>
                <w:sz w:val="22"/>
                <w:szCs w:val="22"/>
                <w:lang w:val="de-DE"/>
              </w:rPr>
              <w:t>C62</w:t>
            </w:r>
          </w:p>
        </w:tc>
        <w:tc>
          <w:tcPr>
            <w:tcW w:w="0" w:type="auto"/>
            <w:shd w:val="clear" w:color="auto" w:fill="auto"/>
            <w:noWrap/>
            <w:vAlign w:val="bottom"/>
            <w:hideMark/>
          </w:tcPr>
          <w:p w14:paraId="3835DDD0" w14:textId="77777777" w:rsidR="00EA7E37" w:rsidRPr="0083051F" w:rsidRDefault="00EA7E37">
            <w:pPr>
              <w:rPr>
                <w:color w:val="000000"/>
                <w:sz w:val="22"/>
                <w:szCs w:val="22"/>
                <w:lang w:val="de-DE"/>
              </w:rPr>
            </w:pPr>
            <w:r w:rsidRPr="0083051F">
              <w:rPr>
                <w:color w:val="000000"/>
                <w:sz w:val="22"/>
                <w:szCs w:val="22"/>
                <w:lang w:val="de-DE"/>
              </w:rPr>
              <w:t>Eins/mal</w:t>
            </w:r>
          </w:p>
        </w:tc>
        <w:tc>
          <w:tcPr>
            <w:tcW w:w="1937" w:type="dxa"/>
            <w:shd w:val="clear" w:color="auto" w:fill="auto"/>
            <w:noWrap/>
            <w:vAlign w:val="bottom"/>
            <w:hideMark/>
          </w:tcPr>
          <w:p w14:paraId="058B3561" w14:textId="77777777" w:rsidR="00EA7E37" w:rsidRPr="0083051F" w:rsidRDefault="00EA7E37">
            <w:pPr>
              <w:rPr>
                <w:color w:val="000000"/>
                <w:sz w:val="22"/>
                <w:szCs w:val="22"/>
                <w:lang w:val="de-DE"/>
              </w:rPr>
            </w:pPr>
            <w:r w:rsidRPr="0083051F">
              <w:rPr>
                <w:color w:val="000000"/>
                <w:sz w:val="22"/>
                <w:szCs w:val="22"/>
                <w:lang w:val="de-DE"/>
              </w:rPr>
              <w:t>one</w:t>
            </w:r>
          </w:p>
        </w:tc>
        <w:tc>
          <w:tcPr>
            <w:tcW w:w="2203" w:type="dxa"/>
            <w:shd w:val="clear" w:color="auto" w:fill="auto"/>
            <w:vAlign w:val="bottom"/>
            <w:hideMark/>
          </w:tcPr>
          <w:p w14:paraId="488B8249" w14:textId="77777777" w:rsidR="00EA7E37" w:rsidRPr="0083051F" w:rsidRDefault="00EA7E37">
            <w:pPr>
              <w:rPr>
                <w:color w:val="000000"/>
                <w:sz w:val="22"/>
                <w:szCs w:val="22"/>
                <w:lang w:val="de-DE"/>
              </w:rPr>
            </w:pPr>
          </w:p>
        </w:tc>
        <w:tc>
          <w:tcPr>
            <w:tcW w:w="0" w:type="auto"/>
            <w:shd w:val="clear" w:color="auto" w:fill="auto"/>
            <w:noWrap/>
            <w:vAlign w:val="bottom"/>
            <w:hideMark/>
          </w:tcPr>
          <w:p w14:paraId="2B11FF44" w14:textId="77777777" w:rsidR="00EA7E37" w:rsidRPr="0083051F" w:rsidRDefault="00EA7E37">
            <w:pPr>
              <w:rPr>
                <w:color w:val="000000"/>
                <w:sz w:val="22"/>
                <w:szCs w:val="22"/>
                <w:lang w:val="de-DE"/>
              </w:rPr>
            </w:pPr>
            <w:r w:rsidRPr="0083051F">
              <w:rPr>
                <w:color w:val="000000"/>
                <w:sz w:val="22"/>
                <w:szCs w:val="22"/>
                <w:lang w:val="de-DE"/>
              </w:rPr>
              <w:t>Stk.</w:t>
            </w:r>
          </w:p>
        </w:tc>
      </w:tr>
      <w:tr w:rsidR="00EA7E37" w:rsidRPr="0083051F" w14:paraId="2FC81AAE" w14:textId="77777777" w:rsidTr="001D560C">
        <w:trPr>
          <w:trHeight w:val="300"/>
        </w:trPr>
        <w:tc>
          <w:tcPr>
            <w:tcW w:w="0" w:type="auto"/>
            <w:shd w:val="clear" w:color="auto" w:fill="auto"/>
            <w:noWrap/>
            <w:vAlign w:val="bottom"/>
            <w:hideMark/>
          </w:tcPr>
          <w:p w14:paraId="3621C48B"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487DE3AF" w14:textId="77777777" w:rsidR="00EA7E37" w:rsidRPr="0083051F" w:rsidRDefault="00EA7E37">
            <w:pPr>
              <w:rPr>
                <w:color w:val="000000"/>
                <w:sz w:val="22"/>
                <w:szCs w:val="22"/>
                <w:lang w:val="de-DE"/>
              </w:rPr>
            </w:pPr>
            <w:r w:rsidRPr="0083051F">
              <w:rPr>
                <w:color w:val="000000"/>
                <w:sz w:val="22"/>
                <w:szCs w:val="22"/>
                <w:lang w:val="de-DE"/>
              </w:rPr>
              <w:t>LS</w:t>
            </w:r>
          </w:p>
        </w:tc>
        <w:tc>
          <w:tcPr>
            <w:tcW w:w="0" w:type="auto"/>
            <w:shd w:val="clear" w:color="auto" w:fill="auto"/>
            <w:noWrap/>
            <w:vAlign w:val="bottom"/>
            <w:hideMark/>
          </w:tcPr>
          <w:p w14:paraId="20948C97" w14:textId="77777777" w:rsidR="00EA7E37" w:rsidRPr="0083051F" w:rsidRDefault="00EA7E37">
            <w:pPr>
              <w:rPr>
                <w:color w:val="000000"/>
                <w:sz w:val="22"/>
                <w:szCs w:val="22"/>
                <w:lang w:val="de-DE"/>
              </w:rPr>
            </w:pPr>
            <w:r w:rsidRPr="0083051F">
              <w:rPr>
                <w:color w:val="000000"/>
                <w:sz w:val="22"/>
                <w:szCs w:val="22"/>
                <w:lang w:val="de-DE"/>
              </w:rPr>
              <w:t>Pauschal</w:t>
            </w:r>
          </w:p>
        </w:tc>
        <w:tc>
          <w:tcPr>
            <w:tcW w:w="1937" w:type="dxa"/>
            <w:shd w:val="clear" w:color="auto" w:fill="auto"/>
            <w:noWrap/>
            <w:vAlign w:val="bottom"/>
            <w:hideMark/>
          </w:tcPr>
          <w:p w14:paraId="7DE2326D" w14:textId="77777777" w:rsidR="00EA7E37" w:rsidRPr="0083051F" w:rsidRDefault="00EA7E37">
            <w:pPr>
              <w:rPr>
                <w:color w:val="000000"/>
                <w:sz w:val="22"/>
                <w:szCs w:val="22"/>
                <w:lang w:val="de-DE"/>
              </w:rPr>
            </w:pPr>
            <w:r w:rsidRPr="0083051F">
              <w:rPr>
                <w:color w:val="000000"/>
                <w:sz w:val="22"/>
                <w:szCs w:val="22"/>
                <w:lang w:val="de-DE"/>
              </w:rPr>
              <w:t>lump sum</w:t>
            </w:r>
          </w:p>
        </w:tc>
        <w:tc>
          <w:tcPr>
            <w:tcW w:w="2203" w:type="dxa"/>
            <w:shd w:val="clear" w:color="auto" w:fill="auto"/>
            <w:noWrap/>
            <w:vAlign w:val="bottom"/>
            <w:hideMark/>
          </w:tcPr>
          <w:p w14:paraId="69B57AED" w14:textId="77777777" w:rsidR="00EA7E37" w:rsidRPr="0083051F" w:rsidRDefault="00EA7E37">
            <w:pPr>
              <w:rPr>
                <w:color w:val="000000"/>
                <w:sz w:val="22"/>
                <w:szCs w:val="22"/>
                <w:lang w:val="de-DE"/>
              </w:rPr>
            </w:pPr>
          </w:p>
        </w:tc>
        <w:tc>
          <w:tcPr>
            <w:tcW w:w="0" w:type="auto"/>
            <w:shd w:val="clear" w:color="auto" w:fill="auto"/>
            <w:noWrap/>
            <w:vAlign w:val="bottom"/>
            <w:hideMark/>
          </w:tcPr>
          <w:p w14:paraId="7239D5B3" w14:textId="77777777" w:rsidR="00EA7E37" w:rsidRPr="0083051F" w:rsidRDefault="00EA7E37">
            <w:pPr>
              <w:rPr>
                <w:color w:val="000000"/>
                <w:sz w:val="22"/>
                <w:szCs w:val="22"/>
                <w:lang w:val="de-DE"/>
              </w:rPr>
            </w:pPr>
            <w:r w:rsidRPr="0083051F">
              <w:rPr>
                <w:color w:val="000000"/>
                <w:sz w:val="22"/>
                <w:szCs w:val="22"/>
                <w:lang w:val="de-DE"/>
              </w:rPr>
              <w:t>Pauschal</w:t>
            </w:r>
          </w:p>
        </w:tc>
      </w:tr>
      <w:tr w:rsidR="00D60008" w:rsidRPr="0083051F" w14:paraId="19DC3FC8" w14:textId="77777777" w:rsidTr="001D560C">
        <w:trPr>
          <w:trHeight w:val="300"/>
          <w:ins w:id="407" w:author="BlaschMa" w:date="2018-01-24T09:13:00Z"/>
        </w:trPr>
        <w:tc>
          <w:tcPr>
            <w:tcW w:w="0" w:type="auto"/>
            <w:shd w:val="clear" w:color="auto" w:fill="auto"/>
            <w:noWrap/>
            <w:vAlign w:val="bottom"/>
          </w:tcPr>
          <w:p w14:paraId="4E14AE92" w14:textId="3187A264" w:rsidR="00D60008" w:rsidRPr="0083051F" w:rsidRDefault="00D60008">
            <w:pPr>
              <w:rPr>
                <w:ins w:id="408" w:author="BlaschMa" w:date="2018-01-24T09:13:00Z"/>
                <w:color w:val="000000"/>
                <w:sz w:val="22"/>
                <w:szCs w:val="22"/>
                <w:lang w:val="de-DE"/>
              </w:rPr>
            </w:pPr>
            <w:ins w:id="409" w:author="BlaschMa" w:date="2018-01-24T09:13:00Z">
              <w:r>
                <w:rPr>
                  <w:color w:val="000000"/>
                  <w:sz w:val="22"/>
                  <w:szCs w:val="22"/>
                  <w:lang w:val="de-DE"/>
                </w:rPr>
                <w:t>Numerisch</w:t>
              </w:r>
            </w:ins>
          </w:p>
        </w:tc>
        <w:tc>
          <w:tcPr>
            <w:tcW w:w="0" w:type="auto"/>
            <w:shd w:val="clear" w:color="auto" w:fill="auto"/>
            <w:noWrap/>
            <w:vAlign w:val="bottom"/>
          </w:tcPr>
          <w:p w14:paraId="0A79F2E8" w14:textId="3B6D9BCA" w:rsidR="00D60008" w:rsidRPr="0083051F" w:rsidRDefault="00D60008">
            <w:pPr>
              <w:rPr>
                <w:ins w:id="410" w:author="BlaschMa" w:date="2018-01-24T09:13:00Z"/>
                <w:color w:val="000000"/>
                <w:sz w:val="22"/>
                <w:szCs w:val="22"/>
                <w:lang w:val="de-DE"/>
              </w:rPr>
            </w:pPr>
            <w:ins w:id="411" w:author="BlaschMa" w:date="2018-01-24T09:13:00Z">
              <w:r>
                <w:rPr>
                  <w:color w:val="000000"/>
                  <w:sz w:val="22"/>
                  <w:szCs w:val="22"/>
                  <w:lang w:val="de-DE"/>
                </w:rPr>
                <w:t>ANZ</w:t>
              </w:r>
            </w:ins>
          </w:p>
        </w:tc>
        <w:tc>
          <w:tcPr>
            <w:tcW w:w="0" w:type="auto"/>
            <w:shd w:val="clear" w:color="auto" w:fill="auto"/>
            <w:noWrap/>
            <w:vAlign w:val="bottom"/>
          </w:tcPr>
          <w:p w14:paraId="036855EC" w14:textId="76FE5677" w:rsidR="00D60008" w:rsidRPr="0083051F" w:rsidRDefault="00D60008">
            <w:pPr>
              <w:rPr>
                <w:ins w:id="412" w:author="BlaschMa" w:date="2018-01-24T09:13:00Z"/>
                <w:color w:val="000000"/>
                <w:sz w:val="22"/>
                <w:szCs w:val="22"/>
                <w:lang w:val="de-DE"/>
              </w:rPr>
            </w:pPr>
            <w:ins w:id="413" w:author="BlaschMa" w:date="2018-01-24T09:13:00Z">
              <w:r>
                <w:rPr>
                  <w:color w:val="000000"/>
                  <w:sz w:val="22"/>
                  <w:szCs w:val="22"/>
                  <w:lang w:val="de-DE"/>
                </w:rPr>
                <w:t>Anzahl</w:t>
              </w:r>
            </w:ins>
          </w:p>
        </w:tc>
        <w:tc>
          <w:tcPr>
            <w:tcW w:w="1937" w:type="dxa"/>
            <w:shd w:val="clear" w:color="auto" w:fill="auto"/>
            <w:noWrap/>
            <w:vAlign w:val="bottom"/>
          </w:tcPr>
          <w:p w14:paraId="54B4F595" w14:textId="5EC07A4E" w:rsidR="00D60008" w:rsidRPr="0083051F" w:rsidRDefault="00D60008">
            <w:pPr>
              <w:rPr>
                <w:ins w:id="414" w:author="BlaschMa" w:date="2018-01-24T09:13:00Z"/>
                <w:color w:val="000000"/>
                <w:sz w:val="22"/>
                <w:szCs w:val="22"/>
                <w:lang w:val="de-DE"/>
              </w:rPr>
            </w:pPr>
            <w:ins w:id="415" w:author="BlaschMa" w:date="2018-01-24T09:13:00Z">
              <w:r>
                <w:rPr>
                  <w:color w:val="000000"/>
                  <w:sz w:val="22"/>
                  <w:szCs w:val="22"/>
                  <w:lang w:val="de-DE"/>
                </w:rPr>
                <w:t>Count</w:t>
              </w:r>
            </w:ins>
          </w:p>
        </w:tc>
        <w:tc>
          <w:tcPr>
            <w:tcW w:w="2203" w:type="dxa"/>
            <w:shd w:val="clear" w:color="auto" w:fill="auto"/>
            <w:noWrap/>
            <w:vAlign w:val="bottom"/>
          </w:tcPr>
          <w:p w14:paraId="3D3E2D78" w14:textId="1920F428" w:rsidR="00D60008" w:rsidRPr="0083051F" w:rsidRDefault="00D60008">
            <w:pPr>
              <w:rPr>
                <w:ins w:id="416" w:author="BlaschMa" w:date="2018-01-24T09:13:00Z"/>
                <w:color w:val="000000"/>
                <w:sz w:val="22"/>
                <w:szCs w:val="22"/>
                <w:lang w:val="de-DE"/>
              </w:rPr>
            </w:pPr>
            <w:ins w:id="417" w:author="BlaschMa" w:date="2018-01-24T09:13:00Z">
              <w:r>
                <w:rPr>
                  <w:color w:val="000000"/>
                  <w:sz w:val="22"/>
                  <w:szCs w:val="22"/>
                  <w:lang w:val="de-DE"/>
                </w:rPr>
                <w:t>(wenn nicht NAR)</w:t>
              </w:r>
            </w:ins>
          </w:p>
        </w:tc>
        <w:tc>
          <w:tcPr>
            <w:tcW w:w="0" w:type="auto"/>
            <w:shd w:val="clear" w:color="auto" w:fill="auto"/>
            <w:noWrap/>
            <w:vAlign w:val="bottom"/>
          </w:tcPr>
          <w:p w14:paraId="1563345B" w14:textId="204352A3" w:rsidR="00D60008" w:rsidRPr="0083051F" w:rsidRDefault="00D60008">
            <w:pPr>
              <w:rPr>
                <w:ins w:id="418" w:author="BlaschMa" w:date="2018-01-24T09:13:00Z"/>
                <w:color w:val="000000"/>
                <w:sz w:val="22"/>
                <w:szCs w:val="22"/>
                <w:lang w:val="de-DE"/>
              </w:rPr>
            </w:pPr>
            <w:ins w:id="419" w:author="BlaschMa" w:date="2018-01-24T09:13:00Z">
              <w:r>
                <w:rPr>
                  <w:color w:val="000000"/>
                  <w:sz w:val="22"/>
                  <w:szCs w:val="22"/>
                  <w:lang w:val="de-DE"/>
                </w:rPr>
                <w:t>Anz.</w:t>
              </w:r>
            </w:ins>
          </w:p>
        </w:tc>
      </w:tr>
      <w:tr w:rsidR="00EA7E37" w:rsidRPr="0083051F" w14:paraId="1842D4C7" w14:textId="77777777" w:rsidTr="001D560C">
        <w:trPr>
          <w:trHeight w:val="300"/>
        </w:trPr>
        <w:tc>
          <w:tcPr>
            <w:tcW w:w="0" w:type="auto"/>
            <w:shd w:val="clear" w:color="auto" w:fill="auto"/>
            <w:noWrap/>
            <w:vAlign w:val="bottom"/>
            <w:hideMark/>
          </w:tcPr>
          <w:p w14:paraId="2AB4595B"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63D4D139" w14:textId="77777777" w:rsidR="00EA7E37" w:rsidRPr="0083051F" w:rsidRDefault="00EA7E37">
            <w:pPr>
              <w:rPr>
                <w:color w:val="000000"/>
                <w:sz w:val="22"/>
                <w:szCs w:val="22"/>
                <w:lang w:val="de-DE"/>
              </w:rPr>
            </w:pPr>
            <w:r w:rsidRPr="0083051F">
              <w:rPr>
                <w:color w:val="000000"/>
                <w:sz w:val="22"/>
                <w:szCs w:val="22"/>
                <w:lang w:val="de-DE"/>
              </w:rPr>
              <w:t>NAR</w:t>
            </w:r>
          </w:p>
        </w:tc>
        <w:tc>
          <w:tcPr>
            <w:tcW w:w="0" w:type="auto"/>
            <w:shd w:val="clear" w:color="auto" w:fill="auto"/>
            <w:noWrap/>
            <w:vAlign w:val="bottom"/>
            <w:hideMark/>
          </w:tcPr>
          <w:p w14:paraId="766B5763" w14:textId="77777777" w:rsidR="00EA7E37" w:rsidRPr="0083051F" w:rsidRDefault="00EA7E37">
            <w:pPr>
              <w:rPr>
                <w:color w:val="000000"/>
                <w:sz w:val="22"/>
                <w:szCs w:val="22"/>
                <w:lang w:val="de-DE"/>
              </w:rPr>
            </w:pPr>
            <w:r w:rsidRPr="0083051F">
              <w:rPr>
                <w:color w:val="000000"/>
                <w:sz w:val="22"/>
                <w:szCs w:val="22"/>
                <w:lang w:val="de-DE"/>
              </w:rPr>
              <w:t>Artikelanzahl</w:t>
            </w:r>
          </w:p>
        </w:tc>
        <w:tc>
          <w:tcPr>
            <w:tcW w:w="1937" w:type="dxa"/>
            <w:shd w:val="clear" w:color="auto" w:fill="auto"/>
            <w:noWrap/>
            <w:vAlign w:val="bottom"/>
            <w:hideMark/>
          </w:tcPr>
          <w:p w14:paraId="0F046F72" w14:textId="77777777" w:rsidR="00EA7E37" w:rsidRPr="0083051F" w:rsidRDefault="00EA7E37">
            <w:pPr>
              <w:rPr>
                <w:color w:val="000000"/>
                <w:sz w:val="22"/>
                <w:szCs w:val="22"/>
                <w:lang w:val="de-DE"/>
              </w:rPr>
            </w:pPr>
            <w:r w:rsidRPr="0083051F">
              <w:rPr>
                <w:color w:val="000000"/>
                <w:sz w:val="22"/>
                <w:szCs w:val="22"/>
                <w:lang w:val="de-DE"/>
              </w:rPr>
              <w:t>number of articles</w:t>
            </w:r>
          </w:p>
        </w:tc>
        <w:tc>
          <w:tcPr>
            <w:tcW w:w="2203" w:type="dxa"/>
            <w:shd w:val="clear" w:color="auto" w:fill="auto"/>
            <w:noWrap/>
            <w:vAlign w:val="bottom"/>
            <w:hideMark/>
          </w:tcPr>
          <w:p w14:paraId="38343345" w14:textId="77777777" w:rsidR="00EA7E37" w:rsidRPr="0083051F" w:rsidRDefault="00EA7E37">
            <w:pPr>
              <w:rPr>
                <w:color w:val="000000"/>
                <w:sz w:val="22"/>
                <w:szCs w:val="22"/>
                <w:lang w:val="de-DE"/>
              </w:rPr>
            </w:pPr>
          </w:p>
        </w:tc>
        <w:tc>
          <w:tcPr>
            <w:tcW w:w="0" w:type="auto"/>
            <w:shd w:val="clear" w:color="auto" w:fill="auto"/>
            <w:noWrap/>
            <w:vAlign w:val="bottom"/>
            <w:hideMark/>
          </w:tcPr>
          <w:p w14:paraId="459FA326" w14:textId="77777777" w:rsidR="00EA7E37" w:rsidRPr="0083051F" w:rsidRDefault="00EA7E37">
            <w:pPr>
              <w:rPr>
                <w:color w:val="000000"/>
                <w:sz w:val="22"/>
                <w:szCs w:val="22"/>
                <w:lang w:val="de-DE"/>
              </w:rPr>
            </w:pPr>
            <w:r w:rsidRPr="0083051F">
              <w:rPr>
                <w:color w:val="000000"/>
                <w:sz w:val="22"/>
                <w:szCs w:val="22"/>
                <w:lang w:val="de-DE"/>
              </w:rPr>
              <w:t>Anz.</w:t>
            </w:r>
          </w:p>
        </w:tc>
      </w:tr>
      <w:tr w:rsidR="00EA7E37" w:rsidRPr="0083051F" w14:paraId="25CC8769" w14:textId="77777777" w:rsidTr="001D560C">
        <w:trPr>
          <w:trHeight w:val="300"/>
        </w:trPr>
        <w:tc>
          <w:tcPr>
            <w:tcW w:w="0" w:type="auto"/>
            <w:shd w:val="clear" w:color="auto" w:fill="auto"/>
            <w:noWrap/>
            <w:vAlign w:val="bottom"/>
            <w:hideMark/>
          </w:tcPr>
          <w:p w14:paraId="56E9A651"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5C9E4AF7" w14:textId="77777777" w:rsidR="00EA7E37" w:rsidRPr="0083051F" w:rsidRDefault="00EA7E37">
            <w:pPr>
              <w:rPr>
                <w:color w:val="000000"/>
                <w:sz w:val="22"/>
                <w:szCs w:val="22"/>
                <w:lang w:val="de-DE"/>
              </w:rPr>
            </w:pPr>
            <w:r w:rsidRPr="0083051F">
              <w:rPr>
                <w:color w:val="000000"/>
                <w:sz w:val="22"/>
                <w:szCs w:val="22"/>
                <w:lang w:val="de-DE"/>
              </w:rPr>
              <w:t>NPR</w:t>
            </w:r>
          </w:p>
        </w:tc>
        <w:tc>
          <w:tcPr>
            <w:tcW w:w="0" w:type="auto"/>
            <w:shd w:val="clear" w:color="auto" w:fill="auto"/>
            <w:noWrap/>
            <w:vAlign w:val="bottom"/>
            <w:hideMark/>
          </w:tcPr>
          <w:p w14:paraId="3FAEC1E5" w14:textId="77777777" w:rsidR="00EA7E37" w:rsidRPr="0083051F" w:rsidRDefault="00EA7E37">
            <w:pPr>
              <w:rPr>
                <w:color w:val="000000"/>
                <w:sz w:val="22"/>
                <w:szCs w:val="22"/>
                <w:lang w:val="de-DE"/>
              </w:rPr>
            </w:pPr>
            <w:r w:rsidRPr="0083051F">
              <w:rPr>
                <w:color w:val="000000"/>
                <w:sz w:val="22"/>
                <w:szCs w:val="22"/>
                <w:lang w:val="de-DE"/>
              </w:rPr>
              <w:t>Anzahl Paare</w:t>
            </w:r>
          </w:p>
        </w:tc>
        <w:tc>
          <w:tcPr>
            <w:tcW w:w="1937" w:type="dxa"/>
            <w:shd w:val="clear" w:color="auto" w:fill="auto"/>
            <w:noWrap/>
            <w:vAlign w:val="bottom"/>
            <w:hideMark/>
          </w:tcPr>
          <w:p w14:paraId="2E5131B4" w14:textId="77777777" w:rsidR="00EA7E37" w:rsidRPr="0083051F" w:rsidRDefault="00EA7E37">
            <w:pPr>
              <w:rPr>
                <w:color w:val="000000"/>
                <w:sz w:val="22"/>
                <w:szCs w:val="22"/>
                <w:lang w:val="de-DE"/>
              </w:rPr>
            </w:pPr>
            <w:r w:rsidRPr="0083051F">
              <w:rPr>
                <w:color w:val="000000"/>
                <w:sz w:val="22"/>
                <w:szCs w:val="22"/>
                <w:lang w:val="de-DE"/>
              </w:rPr>
              <w:t>number of pairs</w:t>
            </w:r>
          </w:p>
        </w:tc>
        <w:tc>
          <w:tcPr>
            <w:tcW w:w="2203" w:type="dxa"/>
            <w:shd w:val="clear" w:color="auto" w:fill="auto"/>
            <w:noWrap/>
            <w:vAlign w:val="bottom"/>
            <w:hideMark/>
          </w:tcPr>
          <w:p w14:paraId="7BEC931D" w14:textId="77777777" w:rsidR="00EA7E37" w:rsidRPr="0083051F" w:rsidRDefault="00EA7E37">
            <w:pPr>
              <w:rPr>
                <w:color w:val="000000"/>
                <w:sz w:val="22"/>
                <w:szCs w:val="22"/>
                <w:lang w:val="de-DE"/>
              </w:rPr>
            </w:pPr>
          </w:p>
        </w:tc>
        <w:tc>
          <w:tcPr>
            <w:tcW w:w="0" w:type="auto"/>
            <w:shd w:val="clear" w:color="auto" w:fill="auto"/>
            <w:noWrap/>
            <w:vAlign w:val="bottom"/>
            <w:hideMark/>
          </w:tcPr>
          <w:p w14:paraId="3DD4BFBD" w14:textId="77777777" w:rsidR="00EA7E37" w:rsidRPr="0083051F" w:rsidRDefault="00EA7E37">
            <w:pPr>
              <w:rPr>
                <w:color w:val="000000"/>
                <w:sz w:val="22"/>
                <w:szCs w:val="22"/>
                <w:lang w:val="de-DE"/>
              </w:rPr>
            </w:pPr>
            <w:r w:rsidRPr="0083051F">
              <w:rPr>
                <w:color w:val="000000"/>
                <w:sz w:val="22"/>
                <w:szCs w:val="22"/>
                <w:lang w:val="de-DE"/>
              </w:rPr>
              <w:t>Anz. Paare</w:t>
            </w:r>
          </w:p>
        </w:tc>
      </w:tr>
      <w:tr w:rsidR="00EA7E37" w:rsidRPr="0083051F" w14:paraId="29637F36" w14:textId="77777777" w:rsidTr="001D560C">
        <w:trPr>
          <w:trHeight w:val="300"/>
        </w:trPr>
        <w:tc>
          <w:tcPr>
            <w:tcW w:w="0" w:type="auto"/>
            <w:shd w:val="clear" w:color="auto" w:fill="auto"/>
            <w:noWrap/>
            <w:vAlign w:val="bottom"/>
            <w:hideMark/>
          </w:tcPr>
          <w:p w14:paraId="32738124"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142E0C2F" w14:textId="77777777" w:rsidR="00EA7E37" w:rsidRPr="0083051F" w:rsidRDefault="00EA7E37">
            <w:pPr>
              <w:rPr>
                <w:color w:val="000000"/>
                <w:sz w:val="22"/>
                <w:szCs w:val="22"/>
                <w:lang w:val="de-DE"/>
              </w:rPr>
            </w:pPr>
            <w:r w:rsidRPr="0083051F">
              <w:rPr>
                <w:color w:val="000000"/>
                <w:sz w:val="22"/>
                <w:szCs w:val="22"/>
                <w:lang w:val="de-DE"/>
              </w:rPr>
              <w:t>P1</w:t>
            </w:r>
          </w:p>
        </w:tc>
        <w:tc>
          <w:tcPr>
            <w:tcW w:w="0" w:type="auto"/>
            <w:shd w:val="clear" w:color="auto" w:fill="auto"/>
            <w:noWrap/>
            <w:vAlign w:val="bottom"/>
            <w:hideMark/>
          </w:tcPr>
          <w:p w14:paraId="45963334" w14:textId="77777777" w:rsidR="00EA7E37" w:rsidRPr="0083051F" w:rsidRDefault="00EA7E37">
            <w:pPr>
              <w:rPr>
                <w:color w:val="000000"/>
                <w:sz w:val="22"/>
                <w:szCs w:val="22"/>
                <w:lang w:val="de-DE"/>
              </w:rPr>
            </w:pPr>
            <w:r w:rsidRPr="0083051F">
              <w:rPr>
                <w:color w:val="000000"/>
                <w:sz w:val="22"/>
                <w:szCs w:val="22"/>
                <w:lang w:val="de-DE"/>
              </w:rPr>
              <w:t>Prozent</w:t>
            </w:r>
          </w:p>
        </w:tc>
        <w:tc>
          <w:tcPr>
            <w:tcW w:w="1937" w:type="dxa"/>
            <w:shd w:val="clear" w:color="auto" w:fill="auto"/>
            <w:noWrap/>
            <w:vAlign w:val="bottom"/>
            <w:hideMark/>
          </w:tcPr>
          <w:p w14:paraId="2E371A59" w14:textId="77777777" w:rsidR="00EA7E37" w:rsidRPr="0083051F" w:rsidRDefault="00EA7E37">
            <w:pPr>
              <w:rPr>
                <w:color w:val="000000"/>
                <w:sz w:val="22"/>
                <w:szCs w:val="22"/>
                <w:lang w:val="de-DE"/>
              </w:rPr>
            </w:pPr>
            <w:r w:rsidRPr="0083051F">
              <w:rPr>
                <w:color w:val="000000"/>
                <w:sz w:val="22"/>
                <w:szCs w:val="22"/>
                <w:lang w:val="de-DE"/>
              </w:rPr>
              <w:t>percent</w:t>
            </w:r>
          </w:p>
        </w:tc>
        <w:tc>
          <w:tcPr>
            <w:tcW w:w="2203" w:type="dxa"/>
            <w:shd w:val="clear" w:color="auto" w:fill="auto"/>
            <w:noWrap/>
            <w:vAlign w:val="bottom"/>
            <w:hideMark/>
          </w:tcPr>
          <w:p w14:paraId="12FA949D" w14:textId="77777777" w:rsidR="00EA7E37" w:rsidRPr="0083051F" w:rsidRDefault="00EA7E37">
            <w:pPr>
              <w:rPr>
                <w:color w:val="000000"/>
                <w:sz w:val="22"/>
                <w:szCs w:val="22"/>
                <w:lang w:val="de-DE"/>
              </w:rPr>
            </w:pPr>
            <w:r w:rsidRPr="0083051F">
              <w:rPr>
                <w:color w:val="000000"/>
                <w:sz w:val="22"/>
                <w:szCs w:val="22"/>
                <w:lang w:val="de-DE"/>
              </w:rPr>
              <w:t>Im Bereich 0-100</w:t>
            </w:r>
          </w:p>
        </w:tc>
        <w:tc>
          <w:tcPr>
            <w:tcW w:w="0" w:type="auto"/>
            <w:shd w:val="clear" w:color="auto" w:fill="auto"/>
            <w:noWrap/>
            <w:vAlign w:val="bottom"/>
            <w:hideMark/>
          </w:tcPr>
          <w:p w14:paraId="3223FB11" w14:textId="77777777" w:rsidR="00EA7E37" w:rsidRPr="0083051F" w:rsidRDefault="00EA7E37">
            <w:pPr>
              <w:rPr>
                <w:color w:val="000000"/>
                <w:sz w:val="22"/>
                <w:szCs w:val="22"/>
                <w:lang w:val="de-DE"/>
              </w:rPr>
            </w:pPr>
            <w:r w:rsidRPr="0083051F">
              <w:rPr>
                <w:color w:val="000000"/>
                <w:sz w:val="22"/>
                <w:szCs w:val="22"/>
                <w:lang w:val="de-DE"/>
              </w:rPr>
              <w:t>%</w:t>
            </w:r>
          </w:p>
        </w:tc>
      </w:tr>
      <w:tr w:rsidR="00EA7E37" w:rsidRPr="0083051F" w14:paraId="4D48F1FB" w14:textId="77777777" w:rsidTr="001D560C">
        <w:trPr>
          <w:trHeight w:val="300"/>
        </w:trPr>
        <w:tc>
          <w:tcPr>
            <w:tcW w:w="0" w:type="auto"/>
            <w:shd w:val="clear" w:color="auto" w:fill="auto"/>
            <w:noWrap/>
            <w:vAlign w:val="bottom"/>
            <w:hideMark/>
          </w:tcPr>
          <w:p w14:paraId="691411C2"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41FA22D5" w14:textId="77777777" w:rsidR="00EA7E37" w:rsidRPr="0083051F" w:rsidRDefault="00EA7E37">
            <w:pPr>
              <w:rPr>
                <w:color w:val="000000"/>
                <w:sz w:val="22"/>
                <w:szCs w:val="22"/>
                <w:lang w:val="de-DE"/>
              </w:rPr>
            </w:pPr>
            <w:r w:rsidRPr="0083051F">
              <w:rPr>
                <w:color w:val="000000"/>
                <w:sz w:val="22"/>
                <w:szCs w:val="22"/>
                <w:lang w:val="de-DE"/>
              </w:rPr>
              <w:t>SET</w:t>
            </w:r>
          </w:p>
        </w:tc>
        <w:tc>
          <w:tcPr>
            <w:tcW w:w="0" w:type="auto"/>
            <w:shd w:val="clear" w:color="auto" w:fill="auto"/>
            <w:noWrap/>
            <w:vAlign w:val="bottom"/>
            <w:hideMark/>
          </w:tcPr>
          <w:p w14:paraId="341719AD" w14:textId="77777777" w:rsidR="00EA7E37" w:rsidRPr="0083051F" w:rsidRDefault="00EA7E37">
            <w:pPr>
              <w:rPr>
                <w:color w:val="000000"/>
                <w:sz w:val="22"/>
                <w:szCs w:val="22"/>
                <w:lang w:val="de-DE"/>
              </w:rPr>
            </w:pPr>
            <w:r w:rsidRPr="0083051F">
              <w:rPr>
                <w:color w:val="000000"/>
                <w:sz w:val="22"/>
                <w:szCs w:val="22"/>
                <w:lang w:val="de-DE"/>
              </w:rPr>
              <w:t>Satz</w:t>
            </w:r>
          </w:p>
        </w:tc>
        <w:tc>
          <w:tcPr>
            <w:tcW w:w="1937" w:type="dxa"/>
            <w:shd w:val="clear" w:color="auto" w:fill="auto"/>
            <w:noWrap/>
            <w:vAlign w:val="bottom"/>
            <w:hideMark/>
          </w:tcPr>
          <w:p w14:paraId="7540C295" w14:textId="77777777" w:rsidR="00EA7E37" w:rsidRPr="0083051F" w:rsidRDefault="00EA7E37">
            <w:pPr>
              <w:rPr>
                <w:color w:val="000000"/>
                <w:sz w:val="22"/>
                <w:szCs w:val="22"/>
                <w:lang w:val="de-DE"/>
              </w:rPr>
            </w:pPr>
            <w:r w:rsidRPr="0083051F">
              <w:rPr>
                <w:color w:val="000000"/>
                <w:sz w:val="22"/>
                <w:szCs w:val="22"/>
                <w:lang w:val="de-DE"/>
              </w:rPr>
              <w:t>set</w:t>
            </w:r>
          </w:p>
        </w:tc>
        <w:tc>
          <w:tcPr>
            <w:tcW w:w="2203" w:type="dxa"/>
            <w:shd w:val="clear" w:color="auto" w:fill="auto"/>
            <w:noWrap/>
            <w:vAlign w:val="bottom"/>
            <w:hideMark/>
          </w:tcPr>
          <w:p w14:paraId="5075CBEF" w14:textId="77777777" w:rsidR="00EA7E37" w:rsidRPr="0083051F" w:rsidRDefault="00EA7E37">
            <w:pPr>
              <w:rPr>
                <w:color w:val="000000"/>
                <w:sz w:val="22"/>
                <w:szCs w:val="22"/>
                <w:lang w:val="de-DE"/>
              </w:rPr>
            </w:pPr>
          </w:p>
        </w:tc>
        <w:tc>
          <w:tcPr>
            <w:tcW w:w="0" w:type="auto"/>
            <w:shd w:val="clear" w:color="auto" w:fill="auto"/>
            <w:noWrap/>
            <w:vAlign w:val="bottom"/>
            <w:hideMark/>
          </w:tcPr>
          <w:p w14:paraId="521D68C3" w14:textId="77777777" w:rsidR="00EA7E37" w:rsidRPr="0083051F" w:rsidRDefault="00EA7E37">
            <w:pPr>
              <w:rPr>
                <w:color w:val="000000"/>
                <w:sz w:val="22"/>
                <w:szCs w:val="22"/>
                <w:lang w:val="de-DE"/>
              </w:rPr>
            </w:pPr>
            <w:r w:rsidRPr="0083051F">
              <w:rPr>
                <w:color w:val="000000"/>
                <w:sz w:val="22"/>
                <w:szCs w:val="22"/>
                <w:lang w:val="de-DE"/>
              </w:rPr>
              <w:t>Satz</w:t>
            </w:r>
          </w:p>
        </w:tc>
      </w:tr>
      <w:tr w:rsidR="00EA7E37" w:rsidRPr="0083051F" w14:paraId="05F51105" w14:textId="77777777" w:rsidTr="001D560C">
        <w:trPr>
          <w:trHeight w:val="300"/>
        </w:trPr>
        <w:tc>
          <w:tcPr>
            <w:tcW w:w="0" w:type="auto"/>
            <w:shd w:val="clear" w:color="auto" w:fill="auto"/>
            <w:noWrap/>
            <w:vAlign w:val="bottom"/>
            <w:hideMark/>
          </w:tcPr>
          <w:p w14:paraId="02780EAB" w14:textId="77777777" w:rsidR="00EA7E37" w:rsidRPr="0083051F" w:rsidRDefault="00EA7E37">
            <w:pPr>
              <w:rPr>
                <w:color w:val="000000"/>
                <w:sz w:val="22"/>
                <w:szCs w:val="22"/>
                <w:lang w:val="de-DE"/>
              </w:rPr>
            </w:pPr>
            <w:r w:rsidRPr="0083051F">
              <w:rPr>
                <w:color w:val="000000"/>
                <w:sz w:val="22"/>
                <w:szCs w:val="22"/>
                <w:lang w:val="de-DE"/>
              </w:rPr>
              <w:t>Numerisch</w:t>
            </w:r>
          </w:p>
        </w:tc>
        <w:tc>
          <w:tcPr>
            <w:tcW w:w="0" w:type="auto"/>
            <w:shd w:val="clear" w:color="auto" w:fill="auto"/>
            <w:noWrap/>
            <w:vAlign w:val="bottom"/>
            <w:hideMark/>
          </w:tcPr>
          <w:p w14:paraId="52D7597D" w14:textId="77777777" w:rsidR="00EA7E37" w:rsidRPr="0083051F" w:rsidRDefault="00EA7E37">
            <w:pPr>
              <w:rPr>
                <w:color w:val="000000"/>
                <w:sz w:val="22"/>
                <w:szCs w:val="22"/>
                <w:lang w:val="de-DE"/>
              </w:rPr>
            </w:pPr>
            <w:r w:rsidRPr="0083051F">
              <w:rPr>
                <w:color w:val="000000"/>
                <w:sz w:val="22"/>
                <w:szCs w:val="22"/>
                <w:lang w:val="de-DE"/>
              </w:rPr>
              <w:t>PK</w:t>
            </w:r>
          </w:p>
        </w:tc>
        <w:tc>
          <w:tcPr>
            <w:tcW w:w="0" w:type="auto"/>
            <w:shd w:val="clear" w:color="auto" w:fill="auto"/>
            <w:noWrap/>
            <w:vAlign w:val="bottom"/>
            <w:hideMark/>
          </w:tcPr>
          <w:p w14:paraId="2A90E010" w14:textId="77777777" w:rsidR="00EA7E37" w:rsidRPr="0083051F" w:rsidRDefault="00EA7E37">
            <w:pPr>
              <w:rPr>
                <w:color w:val="000000"/>
                <w:sz w:val="22"/>
                <w:szCs w:val="22"/>
                <w:lang w:val="de-DE"/>
              </w:rPr>
            </w:pPr>
            <w:r w:rsidRPr="0083051F">
              <w:rPr>
                <w:color w:val="000000"/>
                <w:sz w:val="22"/>
                <w:szCs w:val="22"/>
                <w:lang w:val="de-DE"/>
              </w:rPr>
              <w:t>Packung</w:t>
            </w:r>
          </w:p>
        </w:tc>
        <w:tc>
          <w:tcPr>
            <w:tcW w:w="1937" w:type="dxa"/>
            <w:shd w:val="clear" w:color="auto" w:fill="auto"/>
            <w:noWrap/>
            <w:vAlign w:val="bottom"/>
            <w:hideMark/>
          </w:tcPr>
          <w:p w14:paraId="12F09384" w14:textId="77777777" w:rsidR="00EA7E37" w:rsidRPr="0083051F" w:rsidRDefault="00EA7E37">
            <w:pPr>
              <w:rPr>
                <w:color w:val="000000"/>
                <w:sz w:val="22"/>
                <w:szCs w:val="22"/>
                <w:lang w:val="de-DE"/>
              </w:rPr>
            </w:pPr>
            <w:r w:rsidRPr="0083051F">
              <w:rPr>
                <w:color w:val="000000"/>
                <w:sz w:val="22"/>
                <w:szCs w:val="22"/>
                <w:lang w:val="de-DE"/>
              </w:rPr>
              <w:t>pack</w:t>
            </w:r>
          </w:p>
        </w:tc>
        <w:tc>
          <w:tcPr>
            <w:tcW w:w="2203" w:type="dxa"/>
            <w:shd w:val="clear" w:color="auto" w:fill="auto"/>
            <w:noWrap/>
            <w:vAlign w:val="bottom"/>
            <w:hideMark/>
          </w:tcPr>
          <w:p w14:paraId="3257F04B" w14:textId="77777777" w:rsidR="00EA7E37" w:rsidRPr="0083051F" w:rsidRDefault="00EA7E37">
            <w:pPr>
              <w:rPr>
                <w:color w:val="000000"/>
                <w:sz w:val="22"/>
                <w:szCs w:val="22"/>
                <w:lang w:val="de-DE"/>
              </w:rPr>
            </w:pPr>
          </w:p>
        </w:tc>
        <w:tc>
          <w:tcPr>
            <w:tcW w:w="0" w:type="auto"/>
            <w:shd w:val="clear" w:color="auto" w:fill="auto"/>
            <w:noWrap/>
            <w:vAlign w:val="bottom"/>
            <w:hideMark/>
          </w:tcPr>
          <w:p w14:paraId="72AA2FB4" w14:textId="77777777" w:rsidR="00EA7E37" w:rsidRPr="0083051F" w:rsidRDefault="00EA7E37">
            <w:pPr>
              <w:rPr>
                <w:color w:val="000000"/>
                <w:sz w:val="22"/>
                <w:szCs w:val="22"/>
                <w:lang w:val="de-DE"/>
              </w:rPr>
            </w:pPr>
            <w:r w:rsidRPr="0083051F">
              <w:rPr>
                <w:color w:val="000000"/>
                <w:sz w:val="22"/>
                <w:szCs w:val="22"/>
                <w:lang w:val="de-DE"/>
              </w:rPr>
              <w:t>Pkg.</w:t>
            </w:r>
          </w:p>
        </w:tc>
      </w:tr>
      <w:tr w:rsidR="00EA7E37" w:rsidRPr="0083051F" w14:paraId="5CB378A5" w14:textId="77777777" w:rsidTr="001D560C">
        <w:trPr>
          <w:trHeight w:val="300"/>
        </w:trPr>
        <w:tc>
          <w:tcPr>
            <w:tcW w:w="0" w:type="auto"/>
            <w:shd w:val="clear" w:color="auto" w:fill="auto"/>
            <w:noWrap/>
            <w:vAlign w:val="bottom"/>
            <w:hideMark/>
          </w:tcPr>
          <w:p w14:paraId="259A8D6A" w14:textId="77777777" w:rsidR="00EA7E37" w:rsidRPr="0083051F" w:rsidRDefault="00EA7E37">
            <w:pPr>
              <w:rPr>
                <w:color w:val="000000"/>
                <w:sz w:val="22"/>
                <w:szCs w:val="22"/>
                <w:lang w:val="de-DE"/>
              </w:rPr>
            </w:pPr>
            <w:r w:rsidRPr="0083051F">
              <w:rPr>
                <w:color w:val="000000"/>
                <w:sz w:val="22"/>
                <w:szCs w:val="22"/>
                <w:lang w:val="de-DE"/>
              </w:rPr>
              <w:t>Datenmenge</w:t>
            </w:r>
          </w:p>
        </w:tc>
        <w:tc>
          <w:tcPr>
            <w:tcW w:w="0" w:type="auto"/>
            <w:shd w:val="clear" w:color="auto" w:fill="auto"/>
            <w:noWrap/>
            <w:vAlign w:val="bottom"/>
            <w:hideMark/>
          </w:tcPr>
          <w:p w14:paraId="352FCF82" w14:textId="77777777" w:rsidR="00EA7E37" w:rsidRPr="0083051F" w:rsidRDefault="00EA7E37">
            <w:pPr>
              <w:rPr>
                <w:color w:val="000000"/>
                <w:sz w:val="22"/>
                <w:szCs w:val="22"/>
                <w:lang w:val="de-DE"/>
              </w:rPr>
            </w:pPr>
            <w:r w:rsidRPr="0083051F">
              <w:rPr>
                <w:color w:val="000000"/>
                <w:sz w:val="22"/>
                <w:szCs w:val="22"/>
                <w:lang w:val="de-DE"/>
              </w:rPr>
              <w:t>A99</w:t>
            </w:r>
          </w:p>
        </w:tc>
        <w:tc>
          <w:tcPr>
            <w:tcW w:w="0" w:type="auto"/>
            <w:shd w:val="clear" w:color="auto" w:fill="auto"/>
            <w:noWrap/>
            <w:vAlign w:val="bottom"/>
            <w:hideMark/>
          </w:tcPr>
          <w:p w14:paraId="06388A51" w14:textId="77777777" w:rsidR="00EA7E37" w:rsidRPr="0083051F" w:rsidRDefault="00EA7E37">
            <w:pPr>
              <w:rPr>
                <w:color w:val="000000"/>
                <w:sz w:val="22"/>
                <w:szCs w:val="22"/>
                <w:lang w:val="de-DE"/>
              </w:rPr>
            </w:pPr>
            <w:r w:rsidRPr="0083051F">
              <w:rPr>
                <w:color w:val="000000"/>
                <w:sz w:val="22"/>
                <w:szCs w:val="22"/>
                <w:lang w:val="de-DE"/>
              </w:rPr>
              <w:t>Bit</w:t>
            </w:r>
          </w:p>
        </w:tc>
        <w:tc>
          <w:tcPr>
            <w:tcW w:w="1937" w:type="dxa"/>
            <w:shd w:val="clear" w:color="auto" w:fill="auto"/>
            <w:noWrap/>
            <w:vAlign w:val="bottom"/>
            <w:hideMark/>
          </w:tcPr>
          <w:p w14:paraId="421F01F8" w14:textId="77777777" w:rsidR="00EA7E37" w:rsidRPr="0083051F" w:rsidRDefault="00EA7E37">
            <w:pPr>
              <w:rPr>
                <w:color w:val="000000"/>
                <w:sz w:val="22"/>
                <w:szCs w:val="22"/>
                <w:lang w:val="de-DE"/>
              </w:rPr>
            </w:pPr>
            <w:r w:rsidRPr="0083051F">
              <w:rPr>
                <w:color w:val="000000"/>
                <w:sz w:val="22"/>
                <w:szCs w:val="22"/>
                <w:lang w:val="de-DE"/>
              </w:rPr>
              <w:t>bit</w:t>
            </w:r>
          </w:p>
        </w:tc>
        <w:tc>
          <w:tcPr>
            <w:tcW w:w="2203" w:type="dxa"/>
            <w:shd w:val="clear" w:color="auto" w:fill="auto"/>
            <w:noWrap/>
            <w:vAlign w:val="bottom"/>
            <w:hideMark/>
          </w:tcPr>
          <w:p w14:paraId="3A9B57F1" w14:textId="77777777" w:rsidR="00EA7E37" w:rsidRPr="0083051F" w:rsidRDefault="00EA7E37">
            <w:pPr>
              <w:rPr>
                <w:color w:val="000000"/>
                <w:sz w:val="22"/>
                <w:szCs w:val="22"/>
                <w:lang w:val="de-DE"/>
              </w:rPr>
            </w:pPr>
          </w:p>
        </w:tc>
        <w:tc>
          <w:tcPr>
            <w:tcW w:w="0" w:type="auto"/>
            <w:shd w:val="clear" w:color="auto" w:fill="auto"/>
            <w:noWrap/>
            <w:vAlign w:val="bottom"/>
            <w:hideMark/>
          </w:tcPr>
          <w:p w14:paraId="74899203" w14:textId="77777777" w:rsidR="00EA7E37" w:rsidRPr="0083051F" w:rsidRDefault="00EA7E37">
            <w:pPr>
              <w:rPr>
                <w:color w:val="000000"/>
                <w:sz w:val="22"/>
                <w:szCs w:val="22"/>
                <w:lang w:val="de-DE"/>
              </w:rPr>
            </w:pPr>
            <w:r w:rsidRPr="0083051F">
              <w:rPr>
                <w:color w:val="000000"/>
                <w:sz w:val="22"/>
                <w:szCs w:val="22"/>
                <w:lang w:val="de-DE"/>
              </w:rPr>
              <w:t>b</w:t>
            </w:r>
          </w:p>
        </w:tc>
      </w:tr>
      <w:tr w:rsidR="00EA7E37" w:rsidRPr="0083051F" w14:paraId="4E1C787B" w14:textId="77777777" w:rsidTr="001D560C">
        <w:trPr>
          <w:trHeight w:val="300"/>
        </w:trPr>
        <w:tc>
          <w:tcPr>
            <w:tcW w:w="0" w:type="auto"/>
            <w:shd w:val="clear" w:color="auto" w:fill="auto"/>
            <w:noWrap/>
            <w:vAlign w:val="bottom"/>
            <w:hideMark/>
          </w:tcPr>
          <w:p w14:paraId="6C284002" w14:textId="77777777" w:rsidR="00EA7E37" w:rsidRPr="0083051F" w:rsidRDefault="00EA7E37">
            <w:pPr>
              <w:rPr>
                <w:color w:val="000000"/>
                <w:sz w:val="22"/>
                <w:szCs w:val="22"/>
                <w:lang w:val="de-DE"/>
              </w:rPr>
            </w:pPr>
            <w:r w:rsidRPr="0083051F">
              <w:rPr>
                <w:color w:val="000000"/>
                <w:sz w:val="22"/>
                <w:szCs w:val="22"/>
                <w:lang w:val="de-DE"/>
              </w:rPr>
              <w:t>Datenmenge</w:t>
            </w:r>
          </w:p>
        </w:tc>
        <w:tc>
          <w:tcPr>
            <w:tcW w:w="0" w:type="auto"/>
            <w:shd w:val="clear" w:color="auto" w:fill="auto"/>
            <w:noWrap/>
            <w:vAlign w:val="bottom"/>
            <w:hideMark/>
          </w:tcPr>
          <w:p w14:paraId="5F2C8669" w14:textId="77777777" w:rsidR="00EA7E37" w:rsidRPr="0083051F" w:rsidRDefault="00EA7E37">
            <w:pPr>
              <w:rPr>
                <w:color w:val="000000"/>
                <w:sz w:val="22"/>
                <w:szCs w:val="22"/>
                <w:lang w:val="de-DE"/>
              </w:rPr>
            </w:pPr>
            <w:r w:rsidRPr="0083051F">
              <w:rPr>
                <w:color w:val="000000"/>
                <w:sz w:val="22"/>
                <w:szCs w:val="22"/>
                <w:lang w:val="de-DE"/>
              </w:rPr>
              <w:t>AD</w:t>
            </w:r>
          </w:p>
        </w:tc>
        <w:tc>
          <w:tcPr>
            <w:tcW w:w="0" w:type="auto"/>
            <w:shd w:val="clear" w:color="auto" w:fill="auto"/>
            <w:noWrap/>
            <w:vAlign w:val="bottom"/>
            <w:hideMark/>
          </w:tcPr>
          <w:p w14:paraId="4A2D4362" w14:textId="77777777" w:rsidR="00EA7E37" w:rsidRPr="0083051F" w:rsidRDefault="00EA7E37">
            <w:pPr>
              <w:rPr>
                <w:color w:val="000000"/>
                <w:sz w:val="22"/>
                <w:szCs w:val="22"/>
                <w:lang w:val="de-DE"/>
              </w:rPr>
            </w:pPr>
            <w:r w:rsidRPr="0083051F">
              <w:rPr>
                <w:color w:val="000000"/>
                <w:sz w:val="22"/>
                <w:szCs w:val="22"/>
                <w:lang w:val="de-DE"/>
              </w:rPr>
              <w:t>Byte</w:t>
            </w:r>
          </w:p>
        </w:tc>
        <w:tc>
          <w:tcPr>
            <w:tcW w:w="1937" w:type="dxa"/>
            <w:shd w:val="clear" w:color="auto" w:fill="auto"/>
            <w:noWrap/>
            <w:vAlign w:val="bottom"/>
            <w:hideMark/>
          </w:tcPr>
          <w:p w14:paraId="457EED41" w14:textId="77777777" w:rsidR="00EA7E37" w:rsidRPr="0083051F" w:rsidRDefault="00EA7E37">
            <w:pPr>
              <w:rPr>
                <w:color w:val="000000"/>
                <w:sz w:val="22"/>
                <w:szCs w:val="22"/>
                <w:lang w:val="de-DE"/>
              </w:rPr>
            </w:pPr>
            <w:r w:rsidRPr="0083051F">
              <w:rPr>
                <w:color w:val="000000"/>
                <w:sz w:val="22"/>
                <w:szCs w:val="22"/>
                <w:lang w:val="de-DE"/>
              </w:rPr>
              <w:t>byte</w:t>
            </w:r>
          </w:p>
        </w:tc>
        <w:tc>
          <w:tcPr>
            <w:tcW w:w="2203" w:type="dxa"/>
            <w:shd w:val="clear" w:color="auto" w:fill="auto"/>
            <w:noWrap/>
            <w:vAlign w:val="bottom"/>
            <w:hideMark/>
          </w:tcPr>
          <w:p w14:paraId="3160AA9C" w14:textId="77777777" w:rsidR="00EA7E37" w:rsidRPr="0083051F" w:rsidRDefault="00EA7E37">
            <w:pPr>
              <w:rPr>
                <w:color w:val="000000"/>
                <w:sz w:val="22"/>
                <w:szCs w:val="22"/>
                <w:lang w:val="de-DE"/>
              </w:rPr>
            </w:pPr>
            <w:r w:rsidRPr="0083051F">
              <w:rPr>
                <w:color w:val="000000"/>
                <w:sz w:val="22"/>
                <w:szCs w:val="22"/>
                <w:lang w:val="de-DE"/>
              </w:rPr>
              <w:t>=8 bits</w:t>
            </w:r>
          </w:p>
        </w:tc>
        <w:tc>
          <w:tcPr>
            <w:tcW w:w="0" w:type="auto"/>
            <w:shd w:val="clear" w:color="auto" w:fill="auto"/>
            <w:noWrap/>
            <w:vAlign w:val="bottom"/>
            <w:hideMark/>
          </w:tcPr>
          <w:p w14:paraId="647DEDE6" w14:textId="77777777" w:rsidR="00EA7E37" w:rsidRPr="0083051F" w:rsidRDefault="00EA7E37">
            <w:pPr>
              <w:rPr>
                <w:color w:val="000000"/>
                <w:sz w:val="22"/>
                <w:szCs w:val="22"/>
                <w:lang w:val="de-DE"/>
              </w:rPr>
            </w:pPr>
            <w:r w:rsidRPr="0083051F">
              <w:rPr>
                <w:color w:val="000000"/>
                <w:sz w:val="22"/>
                <w:szCs w:val="22"/>
                <w:lang w:val="de-DE"/>
              </w:rPr>
              <w:t>B</w:t>
            </w:r>
          </w:p>
        </w:tc>
      </w:tr>
      <w:tr w:rsidR="00EA7E37" w:rsidRPr="0083051F" w14:paraId="061D103D" w14:textId="77777777" w:rsidTr="001D560C">
        <w:trPr>
          <w:trHeight w:val="300"/>
        </w:trPr>
        <w:tc>
          <w:tcPr>
            <w:tcW w:w="0" w:type="auto"/>
            <w:shd w:val="clear" w:color="auto" w:fill="auto"/>
            <w:noWrap/>
            <w:vAlign w:val="bottom"/>
            <w:hideMark/>
          </w:tcPr>
          <w:p w14:paraId="3546DE0D" w14:textId="77777777" w:rsidR="00EA7E37" w:rsidRPr="0083051F" w:rsidRDefault="00EA7E37">
            <w:pPr>
              <w:rPr>
                <w:color w:val="000000"/>
                <w:sz w:val="22"/>
                <w:szCs w:val="22"/>
                <w:lang w:val="de-DE"/>
              </w:rPr>
            </w:pPr>
            <w:r w:rsidRPr="0083051F">
              <w:rPr>
                <w:color w:val="000000"/>
                <w:sz w:val="22"/>
                <w:szCs w:val="22"/>
                <w:lang w:val="de-DE"/>
              </w:rPr>
              <w:t>Datenmenge</w:t>
            </w:r>
          </w:p>
        </w:tc>
        <w:tc>
          <w:tcPr>
            <w:tcW w:w="0" w:type="auto"/>
            <w:shd w:val="clear" w:color="auto" w:fill="auto"/>
            <w:noWrap/>
            <w:vAlign w:val="bottom"/>
            <w:hideMark/>
          </w:tcPr>
          <w:p w14:paraId="7AC16A9E" w14:textId="77777777" w:rsidR="00EA7E37" w:rsidRPr="0083051F" w:rsidRDefault="00EA7E37">
            <w:pPr>
              <w:rPr>
                <w:color w:val="000000"/>
                <w:sz w:val="22"/>
                <w:szCs w:val="22"/>
                <w:lang w:val="de-DE"/>
              </w:rPr>
            </w:pPr>
            <w:r w:rsidRPr="0083051F">
              <w:rPr>
                <w:color w:val="000000"/>
                <w:sz w:val="22"/>
                <w:szCs w:val="22"/>
                <w:lang w:val="de-DE"/>
              </w:rPr>
              <w:t>2P</w:t>
            </w:r>
          </w:p>
        </w:tc>
        <w:tc>
          <w:tcPr>
            <w:tcW w:w="0" w:type="auto"/>
            <w:shd w:val="clear" w:color="auto" w:fill="auto"/>
            <w:noWrap/>
            <w:vAlign w:val="bottom"/>
            <w:hideMark/>
          </w:tcPr>
          <w:p w14:paraId="69241DB1" w14:textId="77777777" w:rsidR="00EA7E37" w:rsidRPr="0083051F" w:rsidRDefault="00EA7E37">
            <w:pPr>
              <w:rPr>
                <w:color w:val="000000"/>
                <w:sz w:val="22"/>
                <w:szCs w:val="22"/>
                <w:lang w:val="de-DE"/>
              </w:rPr>
            </w:pPr>
            <w:r w:rsidRPr="0083051F">
              <w:rPr>
                <w:color w:val="000000"/>
                <w:sz w:val="22"/>
                <w:szCs w:val="22"/>
                <w:lang w:val="de-DE"/>
              </w:rPr>
              <w:t>Kilobyte</w:t>
            </w:r>
          </w:p>
        </w:tc>
        <w:tc>
          <w:tcPr>
            <w:tcW w:w="1937" w:type="dxa"/>
            <w:shd w:val="clear" w:color="auto" w:fill="auto"/>
            <w:noWrap/>
            <w:vAlign w:val="bottom"/>
            <w:hideMark/>
          </w:tcPr>
          <w:p w14:paraId="2993F787" w14:textId="77777777" w:rsidR="00EA7E37" w:rsidRPr="0083051F" w:rsidRDefault="00EA7E37">
            <w:pPr>
              <w:rPr>
                <w:color w:val="000000"/>
                <w:sz w:val="22"/>
                <w:szCs w:val="22"/>
                <w:lang w:val="de-DE"/>
              </w:rPr>
            </w:pPr>
            <w:r w:rsidRPr="0083051F">
              <w:rPr>
                <w:color w:val="000000"/>
                <w:sz w:val="22"/>
                <w:szCs w:val="22"/>
                <w:lang w:val="de-DE"/>
              </w:rPr>
              <w:t>kilobyte</w:t>
            </w:r>
          </w:p>
        </w:tc>
        <w:tc>
          <w:tcPr>
            <w:tcW w:w="2203" w:type="dxa"/>
            <w:shd w:val="clear" w:color="auto" w:fill="auto"/>
            <w:noWrap/>
            <w:vAlign w:val="bottom"/>
            <w:hideMark/>
          </w:tcPr>
          <w:p w14:paraId="2C8BC2EC" w14:textId="77777777" w:rsidR="00EA7E37" w:rsidRPr="0083051F" w:rsidRDefault="00EA7E37">
            <w:pPr>
              <w:rPr>
                <w:color w:val="000000"/>
                <w:sz w:val="22"/>
                <w:szCs w:val="22"/>
                <w:lang w:val="de-DE"/>
              </w:rPr>
            </w:pPr>
            <w:r w:rsidRPr="0083051F">
              <w:rPr>
                <w:color w:val="000000"/>
                <w:sz w:val="22"/>
                <w:szCs w:val="22"/>
                <w:lang w:val="de-DE"/>
              </w:rPr>
              <w:t>=10^3 bytes</w:t>
            </w:r>
          </w:p>
        </w:tc>
        <w:tc>
          <w:tcPr>
            <w:tcW w:w="0" w:type="auto"/>
            <w:shd w:val="clear" w:color="auto" w:fill="auto"/>
            <w:noWrap/>
            <w:vAlign w:val="bottom"/>
            <w:hideMark/>
          </w:tcPr>
          <w:p w14:paraId="08C19927" w14:textId="77777777" w:rsidR="00EA7E37" w:rsidRPr="0083051F" w:rsidRDefault="00EA7E37">
            <w:pPr>
              <w:rPr>
                <w:color w:val="000000"/>
                <w:sz w:val="22"/>
                <w:szCs w:val="22"/>
                <w:lang w:val="de-DE"/>
              </w:rPr>
            </w:pPr>
            <w:r w:rsidRPr="0083051F">
              <w:rPr>
                <w:color w:val="000000"/>
                <w:sz w:val="22"/>
                <w:szCs w:val="22"/>
                <w:lang w:val="de-DE"/>
              </w:rPr>
              <w:t>KB</w:t>
            </w:r>
          </w:p>
        </w:tc>
      </w:tr>
      <w:tr w:rsidR="00EA7E37" w:rsidRPr="0083051F" w14:paraId="607DD7C8" w14:textId="77777777" w:rsidTr="001D560C">
        <w:trPr>
          <w:trHeight w:val="300"/>
        </w:trPr>
        <w:tc>
          <w:tcPr>
            <w:tcW w:w="0" w:type="auto"/>
            <w:shd w:val="clear" w:color="auto" w:fill="auto"/>
            <w:noWrap/>
            <w:vAlign w:val="bottom"/>
            <w:hideMark/>
          </w:tcPr>
          <w:p w14:paraId="2404A7F0" w14:textId="77777777" w:rsidR="00EA7E37" w:rsidRPr="0083051F" w:rsidRDefault="00EA7E37">
            <w:pPr>
              <w:rPr>
                <w:color w:val="000000"/>
                <w:sz w:val="22"/>
                <w:szCs w:val="22"/>
                <w:lang w:val="de-DE"/>
              </w:rPr>
            </w:pPr>
            <w:r w:rsidRPr="0083051F">
              <w:rPr>
                <w:color w:val="000000"/>
                <w:sz w:val="22"/>
                <w:szCs w:val="22"/>
                <w:lang w:val="de-DE"/>
              </w:rPr>
              <w:t>Datenmeng</w:t>
            </w:r>
            <w:r w:rsidRPr="0083051F">
              <w:rPr>
                <w:color w:val="000000"/>
                <w:sz w:val="22"/>
                <w:szCs w:val="22"/>
                <w:lang w:val="de-DE"/>
              </w:rPr>
              <w:lastRenderedPageBreak/>
              <w:t>e</w:t>
            </w:r>
          </w:p>
        </w:tc>
        <w:tc>
          <w:tcPr>
            <w:tcW w:w="0" w:type="auto"/>
            <w:shd w:val="clear" w:color="auto" w:fill="auto"/>
            <w:noWrap/>
            <w:vAlign w:val="bottom"/>
            <w:hideMark/>
          </w:tcPr>
          <w:p w14:paraId="61AB695E" w14:textId="77777777" w:rsidR="00EA7E37" w:rsidRPr="0083051F" w:rsidRDefault="00EA7E37">
            <w:pPr>
              <w:rPr>
                <w:color w:val="000000"/>
                <w:sz w:val="22"/>
                <w:szCs w:val="22"/>
                <w:lang w:val="de-DE"/>
              </w:rPr>
            </w:pPr>
            <w:r w:rsidRPr="0083051F">
              <w:rPr>
                <w:color w:val="000000"/>
                <w:sz w:val="22"/>
                <w:szCs w:val="22"/>
                <w:lang w:val="de-DE"/>
              </w:rPr>
              <w:lastRenderedPageBreak/>
              <w:t>4L</w:t>
            </w:r>
          </w:p>
        </w:tc>
        <w:tc>
          <w:tcPr>
            <w:tcW w:w="0" w:type="auto"/>
            <w:shd w:val="clear" w:color="auto" w:fill="auto"/>
            <w:noWrap/>
            <w:vAlign w:val="bottom"/>
            <w:hideMark/>
          </w:tcPr>
          <w:p w14:paraId="07F62A6C" w14:textId="77777777" w:rsidR="00EA7E37" w:rsidRPr="0083051F" w:rsidRDefault="00EA7E37">
            <w:pPr>
              <w:rPr>
                <w:color w:val="000000"/>
                <w:sz w:val="22"/>
                <w:szCs w:val="22"/>
                <w:lang w:val="de-DE"/>
              </w:rPr>
            </w:pPr>
            <w:r w:rsidRPr="0083051F">
              <w:rPr>
                <w:color w:val="000000"/>
                <w:sz w:val="22"/>
                <w:szCs w:val="22"/>
                <w:lang w:val="de-DE"/>
              </w:rPr>
              <w:t>Megabyte</w:t>
            </w:r>
          </w:p>
        </w:tc>
        <w:tc>
          <w:tcPr>
            <w:tcW w:w="1937" w:type="dxa"/>
            <w:shd w:val="clear" w:color="auto" w:fill="auto"/>
            <w:noWrap/>
            <w:vAlign w:val="bottom"/>
            <w:hideMark/>
          </w:tcPr>
          <w:p w14:paraId="09C61A99" w14:textId="77777777" w:rsidR="00EA7E37" w:rsidRPr="0083051F" w:rsidRDefault="00EA7E37">
            <w:pPr>
              <w:rPr>
                <w:color w:val="000000"/>
                <w:sz w:val="22"/>
                <w:szCs w:val="22"/>
                <w:lang w:val="de-DE"/>
              </w:rPr>
            </w:pPr>
            <w:r w:rsidRPr="0083051F">
              <w:rPr>
                <w:color w:val="000000"/>
                <w:sz w:val="22"/>
                <w:szCs w:val="22"/>
                <w:lang w:val="de-DE"/>
              </w:rPr>
              <w:t>megabyte</w:t>
            </w:r>
          </w:p>
        </w:tc>
        <w:tc>
          <w:tcPr>
            <w:tcW w:w="2203" w:type="dxa"/>
            <w:shd w:val="clear" w:color="auto" w:fill="auto"/>
            <w:noWrap/>
            <w:vAlign w:val="bottom"/>
            <w:hideMark/>
          </w:tcPr>
          <w:p w14:paraId="0FF71D40" w14:textId="77777777" w:rsidR="00EA7E37" w:rsidRPr="0083051F" w:rsidRDefault="00EA7E37">
            <w:pPr>
              <w:rPr>
                <w:color w:val="000000"/>
                <w:sz w:val="22"/>
                <w:szCs w:val="22"/>
                <w:lang w:val="de-DE"/>
              </w:rPr>
            </w:pPr>
            <w:r w:rsidRPr="0083051F">
              <w:rPr>
                <w:color w:val="000000"/>
                <w:sz w:val="22"/>
                <w:szCs w:val="22"/>
                <w:lang w:val="de-DE"/>
              </w:rPr>
              <w:t>=10^6 bytes</w:t>
            </w:r>
          </w:p>
        </w:tc>
        <w:tc>
          <w:tcPr>
            <w:tcW w:w="0" w:type="auto"/>
            <w:shd w:val="clear" w:color="auto" w:fill="auto"/>
            <w:noWrap/>
            <w:vAlign w:val="bottom"/>
            <w:hideMark/>
          </w:tcPr>
          <w:p w14:paraId="1629E689" w14:textId="77777777" w:rsidR="00EA7E37" w:rsidRPr="0083051F" w:rsidRDefault="00EA7E37">
            <w:pPr>
              <w:rPr>
                <w:color w:val="000000"/>
                <w:sz w:val="22"/>
                <w:szCs w:val="22"/>
                <w:lang w:val="de-DE"/>
              </w:rPr>
            </w:pPr>
            <w:r w:rsidRPr="0083051F">
              <w:rPr>
                <w:color w:val="000000"/>
                <w:sz w:val="22"/>
                <w:szCs w:val="22"/>
                <w:lang w:val="de-DE"/>
              </w:rPr>
              <w:t>MB</w:t>
            </w:r>
          </w:p>
        </w:tc>
      </w:tr>
      <w:tr w:rsidR="00EA7E37" w:rsidRPr="0083051F" w14:paraId="2DBD2BA8" w14:textId="77777777" w:rsidTr="001D560C">
        <w:trPr>
          <w:trHeight w:val="300"/>
        </w:trPr>
        <w:tc>
          <w:tcPr>
            <w:tcW w:w="0" w:type="auto"/>
            <w:shd w:val="clear" w:color="auto" w:fill="auto"/>
            <w:noWrap/>
            <w:vAlign w:val="bottom"/>
            <w:hideMark/>
          </w:tcPr>
          <w:p w14:paraId="56CBEE78" w14:textId="77777777" w:rsidR="00EA7E37" w:rsidRPr="0083051F" w:rsidRDefault="00EA7E37">
            <w:pPr>
              <w:rPr>
                <w:color w:val="000000"/>
                <w:sz w:val="22"/>
                <w:szCs w:val="22"/>
                <w:lang w:val="de-DE"/>
              </w:rPr>
            </w:pPr>
            <w:r w:rsidRPr="0083051F">
              <w:rPr>
                <w:color w:val="000000"/>
                <w:sz w:val="22"/>
                <w:szCs w:val="22"/>
                <w:lang w:val="de-DE"/>
              </w:rPr>
              <w:lastRenderedPageBreak/>
              <w:t>Datenmenge</w:t>
            </w:r>
          </w:p>
        </w:tc>
        <w:tc>
          <w:tcPr>
            <w:tcW w:w="0" w:type="auto"/>
            <w:shd w:val="clear" w:color="auto" w:fill="auto"/>
            <w:noWrap/>
            <w:vAlign w:val="bottom"/>
            <w:hideMark/>
          </w:tcPr>
          <w:p w14:paraId="68885120" w14:textId="77777777" w:rsidR="00EA7E37" w:rsidRPr="0083051F" w:rsidRDefault="00EA7E37">
            <w:pPr>
              <w:rPr>
                <w:color w:val="000000"/>
                <w:sz w:val="22"/>
                <w:szCs w:val="22"/>
                <w:lang w:val="de-DE"/>
              </w:rPr>
            </w:pPr>
            <w:r w:rsidRPr="0083051F">
              <w:rPr>
                <w:color w:val="000000"/>
                <w:sz w:val="22"/>
                <w:szCs w:val="22"/>
                <w:lang w:val="de-DE"/>
              </w:rPr>
              <w:t>E34</w:t>
            </w:r>
          </w:p>
        </w:tc>
        <w:tc>
          <w:tcPr>
            <w:tcW w:w="0" w:type="auto"/>
            <w:shd w:val="clear" w:color="auto" w:fill="auto"/>
            <w:noWrap/>
            <w:vAlign w:val="bottom"/>
            <w:hideMark/>
          </w:tcPr>
          <w:p w14:paraId="509D292B" w14:textId="77777777" w:rsidR="00EA7E37" w:rsidRPr="0083051F" w:rsidRDefault="00EA7E37">
            <w:pPr>
              <w:rPr>
                <w:color w:val="000000"/>
                <w:sz w:val="22"/>
                <w:szCs w:val="22"/>
                <w:lang w:val="de-DE"/>
              </w:rPr>
            </w:pPr>
            <w:r w:rsidRPr="0083051F">
              <w:rPr>
                <w:color w:val="000000"/>
                <w:sz w:val="22"/>
                <w:szCs w:val="22"/>
                <w:lang w:val="de-DE"/>
              </w:rPr>
              <w:t>Gigabyte</w:t>
            </w:r>
          </w:p>
        </w:tc>
        <w:tc>
          <w:tcPr>
            <w:tcW w:w="1937" w:type="dxa"/>
            <w:shd w:val="clear" w:color="auto" w:fill="auto"/>
            <w:noWrap/>
            <w:vAlign w:val="bottom"/>
            <w:hideMark/>
          </w:tcPr>
          <w:p w14:paraId="384129B8" w14:textId="77777777" w:rsidR="00EA7E37" w:rsidRPr="0083051F" w:rsidRDefault="00EA7E37">
            <w:pPr>
              <w:rPr>
                <w:color w:val="000000"/>
                <w:sz w:val="22"/>
                <w:szCs w:val="22"/>
                <w:lang w:val="de-DE"/>
              </w:rPr>
            </w:pPr>
            <w:r w:rsidRPr="0083051F">
              <w:rPr>
                <w:color w:val="000000"/>
                <w:sz w:val="22"/>
                <w:szCs w:val="22"/>
                <w:lang w:val="de-DE"/>
              </w:rPr>
              <w:t>gigabyte</w:t>
            </w:r>
          </w:p>
        </w:tc>
        <w:tc>
          <w:tcPr>
            <w:tcW w:w="2203" w:type="dxa"/>
            <w:shd w:val="clear" w:color="auto" w:fill="auto"/>
            <w:noWrap/>
            <w:vAlign w:val="bottom"/>
            <w:hideMark/>
          </w:tcPr>
          <w:p w14:paraId="36EA3C2E" w14:textId="77777777" w:rsidR="00EA7E37" w:rsidRPr="0083051F" w:rsidRDefault="00EA7E37">
            <w:pPr>
              <w:rPr>
                <w:color w:val="000000"/>
                <w:sz w:val="22"/>
                <w:szCs w:val="22"/>
                <w:lang w:val="de-DE"/>
              </w:rPr>
            </w:pPr>
            <w:r w:rsidRPr="0083051F">
              <w:rPr>
                <w:color w:val="000000"/>
                <w:sz w:val="22"/>
                <w:szCs w:val="22"/>
                <w:lang w:val="de-DE"/>
              </w:rPr>
              <w:t>=10^9 bytes</w:t>
            </w:r>
          </w:p>
        </w:tc>
        <w:tc>
          <w:tcPr>
            <w:tcW w:w="0" w:type="auto"/>
            <w:shd w:val="clear" w:color="auto" w:fill="auto"/>
            <w:noWrap/>
            <w:vAlign w:val="bottom"/>
            <w:hideMark/>
          </w:tcPr>
          <w:p w14:paraId="53137D5D" w14:textId="77777777" w:rsidR="00EA7E37" w:rsidRPr="0083051F" w:rsidRDefault="00EA7E37">
            <w:pPr>
              <w:rPr>
                <w:color w:val="000000"/>
                <w:sz w:val="22"/>
                <w:szCs w:val="22"/>
                <w:lang w:val="de-DE"/>
              </w:rPr>
            </w:pPr>
            <w:r w:rsidRPr="0083051F">
              <w:rPr>
                <w:color w:val="000000"/>
                <w:sz w:val="22"/>
                <w:szCs w:val="22"/>
                <w:lang w:val="de-DE"/>
              </w:rPr>
              <w:t>GB</w:t>
            </w:r>
          </w:p>
        </w:tc>
      </w:tr>
      <w:tr w:rsidR="00EA7E37" w:rsidRPr="0083051F" w14:paraId="2862E2AF" w14:textId="77777777" w:rsidTr="001D560C">
        <w:trPr>
          <w:trHeight w:val="300"/>
        </w:trPr>
        <w:tc>
          <w:tcPr>
            <w:tcW w:w="0" w:type="auto"/>
            <w:shd w:val="clear" w:color="auto" w:fill="auto"/>
            <w:noWrap/>
            <w:vAlign w:val="bottom"/>
            <w:hideMark/>
          </w:tcPr>
          <w:p w14:paraId="4D40A1D3" w14:textId="77777777" w:rsidR="00EA7E37" w:rsidRPr="0083051F" w:rsidRDefault="00EA7E37">
            <w:pPr>
              <w:rPr>
                <w:color w:val="000000"/>
                <w:sz w:val="22"/>
                <w:szCs w:val="22"/>
                <w:lang w:val="de-DE"/>
              </w:rPr>
            </w:pPr>
            <w:r w:rsidRPr="0083051F">
              <w:rPr>
                <w:color w:val="000000"/>
                <w:sz w:val="22"/>
                <w:szCs w:val="22"/>
                <w:lang w:val="de-DE"/>
              </w:rPr>
              <w:t>Datenmenge</w:t>
            </w:r>
          </w:p>
        </w:tc>
        <w:tc>
          <w:tcPr>
            <w:tcW w:w="0" w:type="auto"/>
            <w:shd w:val="clear" w:color="auto" w:fill="auto"/>
            <w:noWrap/>
            <w:vAlign w:val="bottom"/>
            <w:hideMark/>
          </w:tcPr>
          <w:p w14:paraId="438CF4AB" w14:textId="77777777" w:rsidR="00EA7E37" w:rsidRPr="0083051F" w:rsidRDefault="00EA7E37">
            <w:pPr>
              <w:rPr>
                <w:color w:val="000000"/>
                <w:sz w:val="22"/>
                <w:szCs w:val="22"/>
                <w:lang w:val="de-DE"/>
              </w:rPr>
            </w:pPr>
            <w:r w:rsidRPr="0083051F">
              <w:rPr>
                <w:color w:val="000000"/>
                <w:sz w:val="22"/>
                <w:szCs w:val="22"/>
                <w:lang w:val="de-DE"/>
              </w:rPr>
              <w:t>E35</w:t>
            </w:r>
          </w:p>
        </w:tc>
        <w:tc>
          <w:tcPr>
            <w:tcW w:w="0" w:type="auto"/>
            <w:shd w:val="clear" w:color="auto" w:fill="auto"/>
            <w:noWrap/>
            <w:vAlign w:val="bottom"/>
            <w:hideMark/>
          </w:tcPr>
          <w:p w14:paraId="119315DF" w14:textId="77777777" w:rsidR="00EA7E37" w:rsidRPr="0083051F" w:rsidRDefault="00EA7E37">
            <w:pPr>
              <w:rPr>
                <w:color w:val="000000"/>
                <w:sz w:val="22"/>
                <w:szCs w:val="22"/>
                <w:lang w:val="de-DE"/>
              </w:rPr>
            </w:pPr>
            <w:r w:rsidRPr="0083051F">
              <w:rPr>
                <w:color w:val="000000"/>
                <w:sz w:val="22"/>
                <w:szCs w:val="22"/>
                <w:lang w:val="de-DE"/>
              </w:rPr>
              <w:t>Terabyte</w:t>
            </w:r>
          </w:p>
        </w:tc>
        <w:tc>
          <w:tcPr>
            <w:tcW w:w="1937" w:type="dxa"/>
            <w:shd w:val="clear" w:color="auto" w:fill="auto"/>
            <w:noWrap/>
            <w:vAlign w:val="bottom"/>
            <w:hideMark/>
          </w:tcPr>
          <w:p w14:paraId="52BAC601" w14:textId="77777777" w:rsidR="00EA7E37" w:rsidRPr="0083051F" w:rsidRDefault="00EA7E37">
            <w:pPr>
              <w:rPr>
                <w:color w:val="000000"/>
                <w:sz w:val="22"/>
                <w:szCs w:val="22"/>
                <w:lang w:val="de-DE"/>
              </w:rPr>
            </w:pPr>
            <w:r w:rsidRPr="0083051F">
              <w:rPr>
                <w:color w:val="000000"/>
                <w:sz w:val="22"/>
                <w:szCs w:val="22"/>
                <w:lang w:val="de-DE"/>
              </w:rPr>
              <w:t>terabyte</w:t>
            </w:r>
          </w:p>
        </w:tc>
        <w:tc>
          <w:tcPr>
            <w:tcW w:w="2203" w:type="dxa"/>
            <w:shd w:val="clear" w:color="auto" w:fill="auto"/>
            <w:noWrap/>
            <w:vAlign w:val="bottom"/>
            <w:hideMark/>
          </w:tcPr>
          <w:p w14:paraId="624B04D4" w14:textId="77777777" w:rsidR="00EA7E37" w:rsidRPr="0083051F" w:rsidRDefault="00EA7E37">
            <w:pPr>
              <w:rPr>
                <w:color w:val="000000"/>
                <w:sz w:val="22"/>
                <w:szCs w:val="22"/>
                <w:lang w:val="de-DE"/>
              </w:rPr>
            </w:pPr>
            <w:r w:rsidRPr="0083051F">
              <w:rPr>
                <w:color w:val="000000"/>
                <w:sz w:val="22"/>
                <w:szCs w:val="22"/>
                <w:lang w:val="de-DE"/>
              </w:rPr>
              <w:t>=10^12 bytes</w:t>
            </w:r>
          </w:p>
        </w:tc>
        <w:tc>
          <w:tcPr>
            <w:tcW w:w="0" w:type="auto"/>
            <w:shd w:val="clear" w:color="auto" w:fill="auto"/>
            <w:noWrap/>
            <w:vAlign w:val="bottom"/>
            <w:hideMark/>
          </w:tcPr>
          <w:p w14:paraId="73052B81" w14:textId="77777777" w:rsidR="00EA7E37" w:rsidRPr="0083051F" w:rsidRDefault="00EA7E37">
            <w:pPr>
              <w:rPr>
                <w:color w:val="000000"/>
                <w:sz w:val="22"/>
                <w:szCs w:val="22"/>
                <w:lang w:val="de-DE"/>
              </w:rPr>
            </w:pPr>
            <w:r w:rsidRPr="0083051F">
              <w:rPr>
                <w:color w:val="000000"/>
                <w:sz w:val="22"/>
                <w:szCs w:val="22"/>
                <w:lang w:val="de-DE"/>
              </w:rPr>
              <w:t>TB</w:t>
            </w:r>
          </w:p>
        </w:tc>
      </w:tr>
      <w:tr w:rsidR="00EA7E37" w:rsidRPr="0083051F" w14:paraId="77012A88" w14:textId="77777777" w:rsidTr="001D560C">
        <w:trPr>
          <w:trHeight w:val="300"/>
        </w:trPr>
        <w:tc>
          <w:tcPr>
            <w:tcW w:w="0" w:type="auto"/>
            <w:shd w:val="clear" w:color="auto" w:fill="auto"/>
            <w:noWrap/>
            <w:vAlign w:val="bottom"/>
            <w:hideMark/>
          </w:tcPr>
          <w:p w14:paraId="749F1FEC" w14:textId="77777777" w:rsidR="00EA7E37" w:rsidRPr="0083051F" w:rsidRDefault="00EA7E37">
            <w:pPr>
              <w:rPr>
                <w:color w:val="000000"/>
                <w:sz w:val="22"/>
                <w:szCs w:val="22"/>
                <w:lang w:val="de-DE"/>
              </w:rPr>
            </w:pPr>
            <w:r w:rsidRPr="0083051F">
              <w:rPr>
                <w:color w:val="000000"/>
                <w:sz w:val="22"/>
                <w:szCs w:val="22"/>
                <w:lang w:val="de-DE"/>
              </w:rPr>
              <w:t>Datenmenge</w:t>
            </w:r>
          </w:p>
        </w:tc>
        <w:tc>
          <w:tcPr>
            <w:tcW w:w="0" w:type="auto"/>
            <w:shd w:val="clear" w:color="auto" w:fill="auto"/>
            <w:noWrap/>
            <w:vAlign w:val="bottom"/>
            <w:hideMark/>
          </w:tcPr>
          <w:p w14:paraId="1798A476" w14:textId="77777777" w:rsidR="00EA7E37" w:rsidRPr="0083051F" w:rsidRDefault="00EA7E37">
            <w:pPr>
              <w:rPr>
                <w:color w:val="000000"/>
                <w:sz w:val="22"/>
                <w:szCs w:val="22"/>
                <w:lang w:val="de-DE"/>
              </w:rPr>
            </w:pPr>
            <w:r w:rsidRPr="0083051F">
              <w:rPr>
                <w:color w:val="000000"/>
                <w:sz w:val="22"/>
                <w:szCs w:val="22"/>
                <w:lang w:val="de-DE"/>
              </w:rPr>
              <w:t>E36</w:t>
            </w:r>
          </w:p>
        </w:tc>
        <w:tc>
          <w:tcPr>
            <w:tcW w:w="0" w:type="auto"/>
            <w:shd w:val="clear" w:color="auto" w:fill="auto"/>
            <w:noWrap/>
            <w:vAlign w:val="bottom"/>
            <w:hideMark/>
          </w:tcPr>
          <w:p w14:paraId="55EA02EE" w14:textId="77777777" w:rsidR="00EA7E37" w:rsidRPr="0083051F" w:rsidRDefault="00EA7E37">
            <w:pPr>
              <w:rPr>
                <w:color w:val="000000"/>
                <w:sz w:val="22"/>
                <w:szCs w:val="22"/>
                <w:lang w:val="de-DE"/>
              </w:rPr>
            </w:pPr>
            <w:r w:rsidRPr="0083051F">
              <w:rPr>
                <w:color w:val="000000"/>
                <w:sz w:val="22"/>
                <w:szCs w:val="22"/>
                <w:lang w:val="de-DE"/>
              </w:rPr>
              <w:t>Petabyte</w:t>
            </w:r>
          </w:p>
        </w:tc>
        <w:tc>
          <w:tcPr>
            <w:tcW w:w="1937" w:type="dxa"/>
            <w:shd w:val="clear" w:color="auto" w:fill="auto"/>
            <w:noWrap/>
            <w:vAlign w:val="bottom"/>
            <w:hideMark/>
          </w:tcPr>
          <w:p w14:paraId="0D7F49EB" w14:textId="77777777" w:rsidR="00EA7E37" w:rsidRPr="0083051F" w:rsidRDefault="00EA7E37">
            <w:pPr>
              <w:rPr>
                <w:color w:val="000000"/>
                <w:sz w:val="22"/>
                <w:szCs w:val="22"/>
                <w:lang w:val="de-DE"/>
              </w:rPr>
            </w:pPr>
            <w:r w:rsidRPr="0083051F">
              <w:rPr>
                <w:color w:val="000000"/>
                <w:sz w:val="22"/>
                <w:szCs w:val="22"/>
                <w:lang w:val="de-DE"/>
              </w:rPr>
              <w:t>petabyte</w:t>
            </w:r>
          </w:p>
        </w:tc>
        <w:tc>
          <w:tcPr>
            <w:tcW w:w="2203" w:type="dxa"/>
            <w:shd w:val="clear" w:color="auto" w:fill="auto"/>
            <w:noWrap/>
            <w:vAlign w:val="bottom"/>
            <w:hideMark/>
          </w:tcPr>
          <w:p w14:paraId="67436D99" w14:textId="77777777" w:rsidR="00EA7E37" w:rsidRPr="0083051F" w:rsidRDefault="00EA7E37">
            <w:pPr>
              <w:rPr>
                <w:color w:val="000000"/>
                <w:sz w:val="22"/>
                <w:szCs w:val="22"/>
                <w:lang w:val="de-DE"/>
              </w:rPr>
            </w:pPr>
            <w:r w:rsidRPr="0083051F">
              <w:rPr>
                <w:color w:val="000000"/>
                <w:sz w:val="22"/>
                <w:szCs w:val="22"/>
                <w:lang w:val="de-DE"/>
              </w:rPr>
              <w:t>=10^15 bytes</w:t>
            </w:r>
          </w:p>
        </w:tc>
        <w:tc>
          <w:tcPr>
            <w:tcW w:w="0" w:type="auto"/>
            <w:shd w:val="clear" w:color="auto" w:fill="auto"/>
            <w:noWrap/>
            <w:vAlign w:val="bottom"/>
            <w:hideMark/>
          </w:tcPr>
          <w:p w14:paraId="20D06D63" w14:textId="77777777" w:rsidR="00EA7E37" w:rsidRPr="0083051F" w:rsidRDefault="00EA7E37">
            <w:pPr>
              <w:rPr>
                <w:color w:val="000000"/>
                <w:sz w:val="22"/>
                <w:szCs w:val="22"/>
                <w:lang w:val="de-DE"/>
              </w:rPr>
            </w:pPr>
            <w:r w:rsidRPr="0083051F">
              <w:rPr>
                <w:color w:val="000000"/>
                <w:sz w:val="22"/>
                <w:szCs w:val="22"/>
                <w:lang w:val="de-DE"/>
              </w:rPr>
              <w:t>PB</w:t>
            </w:r>
          </w:p>
        </w:tc>
      </w:tr>
      <w:tr w:rsidR="00EA7E37" w:rsidRPr="0083051F" w14:paraId="3575CAA5" w14:textId="77777777" w:rsidTr="001D560C">
        <w:trPr>
          <w:trHeight w:val="300"/>
        </w:trPr>
        <w:tc>
          <w:tcPr>
            <w:tcW w:w="0" w:type="auto"/>
            <w:shd w:val="clear" w:color="auto" w:fill="auto"/>
            <w:noWrap/>
            <w:vAlign w:val="bottom"/>
            <w:hideMark/>
          </w:tcPr>
          <w:p w14:paraId="02C98CC2" w14:textId="77777777" w:rsidR="00EA7E37" w:rsidRPr="0083051F" w:rsidRDefault="00EA7E37">
            <w:pPr>
              <w:rPr>
                <w:color w:val="000000"/>
                <w:sz w:val="22"/>
                <w:szCs w:val="22"/>
                <w:lang w:val="de-DE"/>
              </w:rPr>
            </w:pPr>
            <w:r w:rsidRPr="0083051F">
              <w:rPr>
                <w:color w:val="000000"/>
                <w:sz w:val="22"/>
                <w:szCs w:val="22"/>
                <w:lang w:val="de-DE"/>
              </w:rPr>
              <w:t>Währung</w:t>
            </w:r>
          </w:p>
        </w:tc>
        <w:tc>
          <w:tcPr>
            <w:tcW w:w="0" w:type="auto"/>
            <w:shd w:val="clear" w:color="auto" w:fill="auto"/>
            <w:noWrap/>
            <w:vAlign w:val="bottom"/>
            <w:hideMark/>
          </w:tcPr>
          <w:p w14:paraId="0929B0F1" w14:textId="77777777" w:rsidR="00EA7E37" w:rsidRPr="0083051F" w:rsidRDefault="00EA7E37">
            <w:pPr>
              <w:rPr>
                <w:color w:val="000000"/>
                <w:sz w:val="22"/>
                <w:szCs w:val="22"/>
                <w:lang w:val="de-DE"/>
              </w:rPr>
            </w:pPr>
            <w:r w:rsidRPr="0083051F">
              <w:rPr>
                <w:color w:val="000000"/>
                <w:sz w:val="22"/>
                <w:szCs w:val="22"/>
                <w:lang w:val="de-DE"/>
              </w:rPr>
              <w:t>EUR</w:t>
            </w:r>
          </w:p>
        </w:tc>
        <w:tc>
          <w:tcPr>
            <w:tcW w:w="0" w:type="auto"/>
            <w:shd w:val="clear" w:color="auto" w:fill="auto"/>
            <w:noWrap/>
            <w:vAlign w:val="bottom"/>
            <w:hideMark/>
          </w:tcPr>
          <w:p w14:paraId="1F75C574" w14:textId="77777777" w:rsidR="00EA7E37" w:rsidRPr="0083051F" w:rsidRDefault="00EA7E37">
            <w:pPr>
              <w:rPr>
                <w:color w:val="000000"/>
                <w:sz w:val="22"/>
                <w:szCs w:val="22"/>
                <w:lang w:val="de-DE"/>
              </w:rPr>
            </w:pPr>
            <w:r w:rsidRPr="0083051F">
              <w:rPr>
                <w:color w:val="000000"/>
                <w:sz w:val="22"/>
                <w:szCs w:val="22"/>
                <w:lang w:val="de-DE"/>
              </w:rPr>
              <w:t>Euro</w:t>
            </w:r>
          </w:p>
        </w:tc>
        <w:tc>
          <w:tcPr>
            <w:tcW w:w="1937" w:type="dxa"/>
            <w:shd w:val="clear" w:color="auto" w:fill="auto"/>
            <w:noWrap/>
            <w:vAlign w:val="bottom"/>
            <w:hideMark/>
          </w:tcPr>
          <w:p w14:paraId="0424AA95" w14:textId="77777777" w:rsidR="00EA7E37" w:rsidRPr="0083051F" w:rsidRDefault="00EA7E37">
            <w:pPr>
              <w:rPr>
                <w:color w:val="000000"/>
                <w:sz w:val="22"/>
                <w:szCs w:val="22"/>
                <w:lang w:val="de-DE"/>
              </w:rPr>
            </w:pPr>
            <w:r w:rsidRPr="0083051F">
              <w:rPr>
                <w:color w:val="000000"/>
                <w:sz w:val="22"/>
                <w:szCs w:val="22"/>
                <w:lang w:val="de-DE"/>
              </w:rPr>
              <w:t>Euro</w:t>
            </w:r>
          </w:p>
        </w:tc>
        <w:tc>
          <w:tcPr>
            <w:tcW w:w="2203" w:type="dxa"/>
            <w:shd w:val="clear" w:color="auto" w:fill="auto"/>
            <w:noWrap/>
            <w:vAlign w:val="bottom"/>
            <w:hideMark/>
          </w:tcPr>
          <w:p w14:paraId="0DB0CA3F" w14:textId="77777777" w:rsidR="00EA7E37" w:rsidRPr="0083051F" w:rsidRDefault="00EA7E37" w:rsidP="00436EE9">
            <w:pPr>
              <w:rPr>
                <w:color w:val="000000"/>
                <w:sz w:val="22"/>
                <w:szCs w:val="22"/>
                <w:lang w:val="de-DE"/>
              </w:rPr>
            </w:pPr>
            <w:r w:rsidRPr="0083051F">
              <w:rPr>
                <w:color w:val="000000"/>
                <w:sz w:val="22"/>
                <w:szCs w:val="22"/>
                <w:lang w:val="de-DE"/>
              </w:rPr>
              <w:t>für Finanztransa</w:t>
            </w:r>
            <w:r w:rsidR="00436EE9" w:rsidRPr="0083051F">
              <w:rPr>
                <w:color w:val="000000"/>
                <w:sz w:val="22"/>
                <w:szCs w:val="22"/>
                <w:lang w:val="de-DE"/>
              </w:rPr>
              <w:t>k</w:t>
            </w:r>
            <w:r w:rsidRPr="0083051F">
              <w:rPr>
                <w:color w:val="000000"/>
                <w:sz w:val="22"/>
                <w:szCs w:val="22"/>
                <w:lang w:val="de-DE"/>
              </w:rPr>
              <w:t>tionen</w:t>
            </w:r>
          </w:p>
        </w:tc>
        <w:tc>
          <w:tcPr>
            <w:tcW w:w="0" w:type="auto"/>
            <w:shd w:val="clear" w:color="auto" w:fill="auto"/>
            <w:noWrap/>
            <w:vAlign w:val="bottom"/>
            <w:hideMark/>
          </w:tcPr>
          <w:p w14:paraId="524B7FE1" w14:textId="77777777" w:rsidR="00EA7E37" w:rsidRPr="0083051F" w:rsidRDefault="00EA7E37">
            <w:pPr>
              <w:rPr>
                <w:color w:val="000000"/>
                <w:sz w:val="22"/>
                <w:szCs w:val="22"/>
                <w:lang w:val="de-DE"/>
              </w:rPr>
            </w:pPr>
            <w:r w:rsidRPr="0083051F">
              <w:rPr>
                <w:color w:val="000000"/>
                <w:sz w:val="22"/>
                <w:szCs w:val="22"/>
                <w:lang w:val="de-DE"/>
              </w:rPr>
              <w:t>€</w:t>
            </w:r>
          </w:p>
        </w:tc>
      </w:tr>
      <w:tr w:rsidR="00EA7E37" w:rsidRPr="0083051F" w14:paraId="3A60B95B" w14:textId="77777777" w:rsidTr="001D560C">
        <w:trPr>
          <w:trHeight w:val="300"/>
        </w:trPr>
        <w:tc>
          <w:tcPr>
            <w:tcW w:w="0" w:type="auto"/>
            <w:shd w:val="clear" w:color="auto" w:fill="auto"/>
            <w:noWrap/>
            <w:vAlign w:val="bottom"/>
            <w:hideMark/>
          </w:tcPr>
          <w:p w14:paraId="02EBED51"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2FFBF9F1" w14:textId="77777777" w:rsidR="00EA7E37" w:rsidRPr="0083051F" w:rsidRDefault="00EA7E37">
            <w:pPr>
              <w:rPr>
                <w:color w:val="000000"/>
                <w:sz w:val="22"/>
                <w:szCs w:val="22"/>
                <w:lang w:val="de-DE"/>
              </w:rPr>
            </w:pPr>
            <w:r w:rsidRPr="0083051F">
              <w:rPr>
                <w:color w:val="000000"/>
                <w:sz w:val="22"/>
                <w:szCs w:val="22"/>
                <w:lang w:val="de-DE"/>
              </w:rPr>
              <w:t>LH</w:t>
            </w:r>
          </w:p>
        </w:tc>
        <w:tc>
          <w:tcPr>
            <w:tcW w:w="0" w:type="auto"/>
            <w:shd w:val="clear" w:color="auto" w:fill="auto"/>
            <w:noWrap/>
            <w:vAlign w:val="bottom"/>
            <w:hideMark/>
          </w:tcPr>
          <w:p w14:paraId="70B07143" w14:textId="77777777" w:rsidR="00EA7E37" w:rsidRPr="0083051F" w:rsidRDefault="00EA7E37">
            <w:pPr>
              <w:rPr>
                <w:color w:val="000000"/>
                <w:sz w:val="22"/>
                <w:szCs w:val="22"/>
                <w:lang w:val="de-DE"/>
              </w:rPr>
            </w:pPr>
            <w:r w:rsidRPr="0083051F">
              <w:rPr>
                <w:color w:val="000000"/>
                <w:sz w:val="22"/>
                <w:szCs w:val="22"/>
                <w:lang w:val="de-DE"/>
              </w:rPr>
              <w:t>Arbeitsstunde</w:t>
            </w:r>
          </w:p>
        </w:tc>
        <w:tc>
          <w:tcPr>
            <w:tcW w:w="1937" w:type="dxa"/>
            <w:shd w:val="clear" w:color="auto" w:fill="auto"/>
            <w:noWrap/>
            <w:vAlign w:val="bottom"/>
            <w:hideMark/>
          </w:tcPr>
          <w:p w14:paraId="3BF5F899" w14:textId="77777777" w:rsidR="00EA7E37" w:rsidRPr="0083051F" w:rsidRDefault="00EA7E37">
            <w:pPr>
              <w:rPr>
                <w:color w:val="000000"/>
                <w:sz w:val="22"/>
                <w:szCs w:val="22"/>
                <w:lang w:val="de-DE"/>
              </w:rPr>
            </w:pPr>
            <w:r w:rsidRPr="0083051F">
              <w:rPr>
                <w:color w:val="000000"/>
                <w:sz w:val="22"/>
                <w:szCs w:val="22"/>
                <w:lang w:val="de-DE"/>
              </w:rPr>
              <w:t>labour hour</w:t>
            </w:r>
          </w:p>
        </w:tc>
        <w:tc>
          <w:tcPr>
            <w:tcW w:w="2203" w:type="dxa"/>
            <w:shd w:val="clear" w:color="auto" w:fill="auto"/>
            <w:noWrap/>
            <w:vAlign w:val="bottom"/>
            <w:hideMark/>
          </w:tcPr>
          <w:p w14:paraId="664ED6BA" w14:textId="77777777" w:rsidR="00EA7E37" w:rsidRPr="0083051F" w:rsidRDefault="00EA7E37">
            <w:pPr>
              <w:rPr>
                <w:color w:val="000000"/>
                <w:sz w:val="22"/>
                <w:szCs w:val="22"/>
                <w:lang w:val="de-DE"/>
              </w:rPr>
            </w:pPr>
          </w:p>
        </w:tc>
        <w:tc>
          <w:tcPr>
            <w:tcW w:w="0" w:type="auto"/>
            <w:shd w:val="clear" w:color="auto" w:fill="auto"/>
            <w:noWrap/>
            <w:vAlign w:val="bottom"/>
            <w:hideMark/>
          </w:tcPr>
          <w:p w14:paraId="799092E8" w14:textId="77777777" w:rsidR="00EA7E37" w:rsidRPr="0083051F" w:rsidRDefault="00EA7E37">
            <w:pPr>
              <w:rPr>
                <w:color w:val="000000"/>
                <w:sz w:val="22"/>
                <w:szCs w:val="22"/>
                <w:lang w:val="de-DE"/>
              </w:rPr>
            </w:pPr>
            <w:r w:rsidRPr="0083051F">
              <w:rPr>
                <w:color w:val="000000"/>
                <w:sz w:val="22"/>
                <w:szCs w:val="22"/>
                <w:lang w:val="de-DE"/>
              </w:rPr>
              <w:t>Std.</w:t>
            </w:r>
          </w:p>
        </w:tc>
      </w:tr>
      <w:tr w:rsidR="00EA7E37" w:rsidRPr="0083051F" w14:paraId="6969A56A" w14:textId="77777777" w:rsidTr="001D560C">
        <w:trPr>
          <w:trHeight w:val="300"/>
        </w:trPr>
        <w:tc>
          <w:tcPr>
            <w:tcW w:w="0" w:type="auto"/>
            <w:shd w:val="clear" w:color="auto" w:fill="auto"/>
            <w:noWrap/>
            <w:vAlign w:val="bottom"/>
            <w:hideMark/>
          </w:tcPr>
          <w:p w14:paraId="2BB3A144"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253E72F0" w14:textId="77777777" w:rsidR="00EA7E37" w:rsidRPr="0083051F" w:rsidRDefault="00EA7E37">
            <w:pPr>
              <w:rPr>
                <w:color w:val="000000"/>
                <w:sz w:val="22"/>
                <w:szCs w:val="22"/>
                <w:lang w:val="de-DE"/>
              </w:rPr>
            </w:pPr>
            <w:r w:rsidRPr="0083051F">
              <w:rPr>
                <w:color w:val="000000"/>
                <w:sz w:val="22"/>
                <w:szCs w:val="22"/>
                <w:lang w:val="de-DE"/>
              </w:rPr>
              <w:t>SEC</w:t>
            </w:r>
          </w:p>
        </w:tc>
        <w:tc>
          <w:tcPr>
            <w:tcW w:w="0" w:type="auto"/>
            <w:shd w:val="clear" w:color="auto" w:fill="auto"/>
            <w:noWrap/>
            <w:vAlign w:val="bottom"/>
            <w:hideMark/>
          </w:tcPr>
          <w:p w14:paraId="67CC34BB" w14:textId="77777777" w:rsidR="00EA7E37" w:rsidRPr="0083051F" w:rsidRDefault="00EA7E37">
            <w:pPr>
              <w:rPr>
                <w:color w:val="000000"/>
                <w:sz w:val="22"/>
                <w:szCs w:val="22"/>
                <w:lang w:val="de-DE"/>
              </w:rPr>
            </w:pPr>
            <w:r w:rsidRPr="0083051F">
              <w:rPr>
                <w:color w:val="000000"/>
                <w:sz w:val="22"/>
                <w:szCs w:val="22"/>
                <w:lang w:val="de-DE"/>
              </w:rPr>
              <w:t>Sekunde</w:t>
            </w:r>
          </w:p>
        </w:tc>
        <w:tc>
          <w:tcPr>
            <w:tcW w:w="1937" w:type="dxa"/>
            <w:shd w:val="clear" w:color="auto" w:fill="auto"/>
            <w:noWrap/>
            <w:vAlign w:val="bottom"/>
            <w:hideMark/>
          </w:tcPr>
          <w:p w14:paraId="200FD815" w14:textId="77777777" w:rsidR="00EA7E37" w:rsidRPr="0083051F" w:rsidRDefault="00EA7E37">
            <w:pPr>
              <w:rPr>
                <w:color w:val="000000"/>
                <w:sz w:val="22"/>
                <w:szCs w:val="22"/>
                <w:lang w:val="de-DE"/>
              </w:rPr>
            </w:pPr>
            <w:r w:rsidRPr="0083051F">
              <w:rPr>
                <w:color w:val="000000"/>
                <w:sz w:val="22"/>
                <w:szCs w:val="22"/>
                <w:lang w:val="de-DE"/>
              </w:rPr>
              <w:t>second</w:t>
            </w:r>
          </w:p>
        </w:tc>
        <w:tc>
          <w:tcPr>
            <w:tcW w:w="2203" w:type="dxa"/>
            <w:shd w:val="clear" w:color="auto" w:fill="auto"/>
            <w:noWrap/>
            <w:vAlign w:val="bottom"/>
            <w:hideMark/>
          </w:tcPr>
          <w:p w14:paraId="1AE1518F" w14:textId="77777777" w:rsidR="00EA7E37" w:rsidRPr="0083051F" w:rsidRDefault="00EA7E37">
            <w:pPr>
              <w:rPr>
                <w:color w:val="000000"/>
                <w:sz w:val="22"/>
                <w:szCs w:val="22"/>
                <w:lang w:val="de-DE"/>
              </w:rPr>
            </w:pPr>
          </w:p>
        </w:tc>
        <w:tc>
          <w:tcPr>
            <w:tcW w:w="0" w:type="auto"/>
            <w:shd w:val="clear" w:color="auto" w:fill="auto"/>
            <w:noWrap/>
            <w:vAlign w:val="bottom"/>
            <w:hideMark/>
          </w:tcPr>
          <w:p w14:paraId="510289B4" w14:textId="77777777" w:rsidR="00EA7E37" w:rsidRPr="0083051F" w:rsidRDefault="00EA7E37">
            <w:pPr>
              <w:rPr>
                <w:color w:val="000000"/>
                <w:sz w:val="22"/>
                <w:szCs w:val="22"/>
                <w:lang w:val="de-DE"/>
              </w:rPr>
            </w:pPr>
            <w:r w:rsidRPr="0083051F">
              <w:rPr>
                <w:color w:val="000000"/>
                <w:sz w:val="22"/>
                <w:szCs w:val="22"/>
                <w:lang w:val="de-DE"/>
              </w:rPr>
              <w:t>Sek.</w:t>
            </w:r>
          </w:p>
        </w:tc>
      </w:tr>
      <w:tr w:rsidR="00EA7E37" w:rsidRPr="0083051F" w14:paraId="40DAC1B6" w14:textId="77777777" w:rsidTr="001D560C">
        <w:trPr>
          <w:trHeight w:val="300"/>
        </w:trPr>
        <w:tc>
          <w:tcPr>
            <w:tcW w:w="0" w:type="auto"/>
            <w:shd w:val="clear" w:color="auto" w:fill="auto"/>
            <w:noWrap/>
            <w:vAlign w:val="bottom"/>
            <w:hideMark/>
          </w:tcPr>
          <w:p w14:paraId="14FBCA59"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1A8E6EF5" w14:textId="77777777" w:rsidR="00EA7E37" w:rsidRPr="0083051F" w:rsidRDefault="00EA7E37">
            <w:pPr>
              <w:rPr>
                <w:color w:val="000000"/>
                <w:sz w:val="22"/>
                <w:szCs w:val="22"/>
                <w:lang w:val="de-DE"/>
              </w:rPr>
            </w:pPr>
            <w:r w:rsidRPr="0083051F">
              <w:rPr>
                <w:color w:val="000000"/>
                <w:sz w:val="22"/>
                <w:szCs w:val="22"/>
                <w:lang w:val="de-DE"/>
              </w:rPr>
              <w:t>MIN</w:t>
            </w:r>
          </w:p>
        </w:tc>
        <w:tc>
          <w:tcPr>
            <w:tcW w:w="0" w:type="auto"/>
            <w:shd w:val="clear" w:color="auto" w:fill="auto"/>
            <w:noWrap/>
            <w:vAlign w:val="bottom"/>
            <w:hideMark/>
          </w:tcPr>
          <w:p w14:paraId="65437070" w14:textId="77777777" w:rsidR="00EA7E37" w:rsidRPr="0083051F" w:rsidRDefault="00EA7E37">
            <w:pPr>
              <w:rPr>
                <w:color w:val="000000"/>
                <w:sz w:val="22"/>
                <w:szCs w:val="22"/>
                <w:lang w:val="de-DE"/>
              </w:rPr>
            </w:pPr>
            <w:r w:rsidRPr="0083051F">
              <w:rPr>
                <w:color w:val="000000"/>
                <w:sz w:val="22"/>
                <w:szCs w:val="22"/>
                <w:lang w:val="de-DE"/>
              </w:rPr>
              <w:t>Minute</w:t>
            </w:r>
          </w:p>
        </w:tc>
        <w:tc>
          <w:tcPr>
            <w:tcW w:w="1937" w:type="dxa"/>
            <w:shd w:val="clear" w:color="auto" w:fill="auto"/>
            <w:noWrap/>
            <w:vAlign w:val="bottom"/>
            <w:hideMark/>
          </w:tcPr>
          <w:p w14:paraId="673D64CF" w14:textId="77777777" w:rsidR="00EA7E37" w:rsidRPr="0083051F" w:rsidRDefault="00EA7E37">
            <w:pPr>
              <w:rPr>
                <w:color w:val="000000"/>
                <w:sz w:val="22"/>
                <w:szCs w:val="22"/>
                <w:lang w:val="de-DE"/>
              </w:rPr>
            </w:pPr>
            <w:r w:rsidRPr="0083051F">
              <w:rPr>
                <w:color w:val="000000"/>
                <w:sz w:val="22"/>
                <w:szCs w:val="22"/>
                <w:lang w:val="de-DE"/>
              </w:rPr>
              <w:t>minute</w:t>
            </w:r>
          </w:p>
        </w:tc>
        <w:tc>
          <w:tcPr>
            <w:tcW w:w="2203" w:type="dxa"/>
            <w:shd w:val="clear" w:color="auto" w:fill="auto"/>
            <w:noWrap/>
            <w:vAlign w:val="bottom"/>
            <w:hideMark/>
          </w:tcPr>
          <w:p w14:paraId="39513729" w14:textId="77777777" w:rsidR="00EA7E37" w:rsidRPr="0083051F" w:rsidRDefault="00EA7E37">
            <w:pPr>
              <w:rPr>
                <w:color w:val="000000"/>
                <w:sz w:val="22"/>
                <w:szCs w:val="22"/>
                <w:lang w:val="de-DE"/>
              </w:rPr>
            </w:pPr>
          </w:p>
        </w:tc>
        <w:tc>
          <w:tcPr>
            <w:tcW w:w="0" w:type="auto"/>
            <w:shd w:val="clear" w:color="auto" w:fill="auto"/>
            <w:noWrap/>
            <w:vAlign w:val="bottom"/>
            <w:hideMark/>
          </w:tcPr>
          <w:p w14:paraId="7BBDF130" w14:textId="77777777" w:rsidR="00EA7E37" w:rsidRPr="0083051F" w:rsidRDefault="00EA7E37">
            <w:pPr>
              <w:rPr>
                <w:color w:val="000000"/>
                <w:sz w:val="22"/>
                <w:szCs w:val="22"/>
                <w:lang w:val="de-DE"/>
              </w:rPr>
            </w:pPr>
            <w:r w:rsidRPr="0083051F">
              <w:rPr>
                <w:color w:val="000000"/>
                <w:sz w:val="22"/>
                <w:szCs w:val="22"/>
                <w:lang w:val="de-DE"/>
              </w:rPr>
              <w:t>Min</w:t>
            </w:r>
          </w:p>
        </w:tc>
      </w:tr>
      <w:tr w:rsidR="00EA7E37" w:rsidRPr="0083051F" w14:paraId="48391EB5" w14:textId="77777777" w:rsidTr="001D560C">
        <w:trPr>
          <w:trHeight w:val="300"/>
        </w:trPr>
        <w:tc>
          <w:tcPr>
            <w:tcW w:w="0" w:type="auto"/>
            <w:shd w:val="clear" w:color="auto" w:fill="auto"/>
            <w:noWrap/>
            <w:vAlign w:val="bottom"/>
            <w:hideMark/>
          </w:tcPr>
          <w:p w14:paraId="234645F3"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59F64528" w14:textId="77777777" w:rsidR="00EA7E37" w:rsidRPr="0083051F" w:rsidRDefault="00EA7E37">
            <w:pPr>
              <w:rPr>
                <w:color w:val="000000"/>
                <w:sz w:val="22"/>
                <w:szCs w:val="22"/>
                <w:lang w:val="de-DE"/>
              </w:rPr>
            </w:pPr>
            <w:r w:rsidRPr="0083051F">
              <w:rPr>
                <w:color w:val="000000"/>
                <w:sz w:val="22"/>
                <w:szCs w:val="22"/>
                <w:lang w:val="de-DE"/>
              </w:rPr>
              <w:t>HUR</w:t>
            </w:r>
          </w:p>
        </w:tc>
        <w:tc>
          <w:tcPr>
            <w:tcW w:w="0" w:type="auto"/>
            <w:shd w:val="clear" w:color="auto" w:fill="auto"/>
            <w:noWrap/>
            <w:vAlign w:val="bottom"/>
            <w:hideMark/>
          </w:tcPr>
          <w:p w14:paraId="57C7ED1E" w14:textId="77777777" w:rsidR="00EA7E37" w:rsidRPr="0083051F" w:rsidRDefault="00EA7E37">
            <w:pPr>
              <w:rPr>
                <w:color w:val="000000"/>
                <w:sz w:val="22"/>
                <w:szCs w:val="22"/>
                <w:lang w:val="de-DE"/>
              </w:rPr>
            </w:pPr>
            <w:r w:rsidRPr="0083051F">
              <w:rPr>
                <w:color w:val="000000"/>
                <w:sz w:val="22"/>
                <w:szCs w:val="22"/>
                <w:lang w:val="de-DE"/>
              </w:rPr>
              <w:t>Stunde</w:t>
            </w:r>
          </w:p>
        </w:tc>
        <w:tc>
          <w:tcPr>
            <w:tcW w:w="1937" w:type="dxa"/>
            <w:shd w:val="clear" w:color="auto" w:fill="auto"/>
            <w:noWrap/>
            <w:vAlign w:val="bottom"/>
            <w:hideMark/>
          </w:tcPr>
          <w:p w14:paraId="2BE06CB8" w14:textId="77777777" w:rsidR="00EA7E37" w:rsidRPr="0083051F" w:rsidRDefault="00EA7E37">
            <w:pPr>
              <w:rPr>
                <w:color w:val="000000"/>
                <w:sz w:val="22"/>
                <w:szCs w:val="22"/>
                <w:lang w:val="de-DE"/>
              </w:rPr>
            </w:pPr>
            <w:r w:rsidRPr="0083051F">
              <w:rPr>
                <w:color w:val="000000"/>
                <w:sz w:val="22"/>
                <w:szCs w:val="22"/>
                <w:lang w:val="de-DE"/>
              </w:rPr>
              <w:t>hour</w:t>
            </w:r>
          </w:p>
        </w:tc>
        <w:tc>
          <w:tcPr>
            <w:tcW w:w="2203" w:type="dxa"/>
            <w:shd w:val="clear" w:color="auto" w:fill="auto"/>
            <w:noWrap/>
            <w:vAlign w:val="bottom"/>
            <w:hideMark/>
          </w:tcPr>
          <w:p w14:paraId="5BB799FF" w14:textId="77777777" w:rsidR="00EA7E37" w:rsidRPr="0083051F" w:rsidRDefault="00EA7E37">
            <w:pPr>
              <w:rPr>
                <w:color w:val="000000"/>
                <w:sz w:val="22"/>
                <w:szCs w:val="22"/>
                <w:lang w:val="de-DE"/>
              </w:rPr>
            </w:pPr>
          </w:p>
        </w:tc>
        <w:tc>
          <w:tcPr>
            <w:tcW w:w="0" w:type="auto"/>
            <w:shd w:val="clear" w:color="auto" w:fill="auto"/>
            <w:noWrap/>
            <w:vAlign w:val="bottom"/>
            <w:hideMark/>
          </w:tcPr>
          <w:p w14:paraId="2D9BAC98" w14:textId="77777777" w:rsidR="00EA7E37" w:rsidRPr="0083051F" w:rsidRDefault="00EA7E37">
            <w:pPr>
              <w:rPr>
                <w:color w:val="000000"/>
                <w:sz w:val="22"/>
                <w:szCs w:val="22"/>
                <w:lang w:val="de-DE"/>
              </w:rPr>
            </w:pPr>
            <w:r w:rsidRPr="0083051F">
              <w:rPr>
                <w:color w:val="000000"/>
                <w:sz w:val="22"/>
                <w:szCs w:val="22"/>
                <w:lang w:val="de-DE"/>
              </w:rPr>
              <w:t>Std.</w:t>
            </w:r>
          </w:p>
        </w:tc>
      </w:tr>
      <w:tr w:rsidR="00EA7E37" w:rsidRPr="0083051F" w14:paraId="48700D05" w14:textId="77777777" w:rsidTr="001D560C">
        <w:trPr>
          <w:trHeight w:val="300"/>
        </w:trPr>
        <w:tc>
          <w:tcPr>
            <w:tcW w:w="0" w:type="auto"/>
            <w:shd w:val="clear" w:color="auto" w:fill="auto"/>
            <w:noWrap/>
            <w:vAlign w:val="bottom"/>
            <w:hideMark/>
          </w:tcPr>
          <w:p w14:paraId="525BD746"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285E8A3F" w14:textId="77777777" w:rsidR="00EA7E37" w:rsidRPr="0083051F" w:rsidRDefault="00EA7E37">
            <w:pPr>
              <w:rPr>
                <w:color w:val="000000"/>
                <w:sz w:val="22"/>
                <w:szCs w:val="22"/>
                <w:lang w:val="de-DE"/>
              </w:rPr>
            </w:pPr>
            <w:r w:rsidRPr="0083051F">
              <w:rPr>
                <w:color w:val="000000"/>
                <w:sz w:val="22"/>
                <w:szCs w:val="22"/>
                <w:lang w:val="de-DE"/>
              </w:rPr>
              <w:t>DAY</w:t>
            </w:r>
          </w:p>
        </w:tc>
        <w:tc>
          <w:tcPr>
            <w:tcW w:w="0" w:type="auto"/>
            <w:shd w:val="clear" w:color="auto" w:fill="auto"/>
            <w:noWrap/>
            <w:vAlign w:val="bottom"/>
            <w:hideMark/>
          </w:tcPr>
          <w:p w14:paraId="4DEA695A" w14:textId="77777777" w:rsidR="00EA7E37" w:rsidRPr="0083051F" w:rsidRDefault="00EA7E37">
            <w:pPr>
              <w:rPr>
                <w:color w:val="000000"/>
                <w:sz w:val="22"/>
                <w:szCs w:val="22"/>
                <w:lang w:val="de-DE"/>
              </w:rPr>
            </w:pPr>
            <w:r w:rsidRPr="0083051F">
              <w:rPr>
                <w:color w:val="000000"/>
                <w:sz w:val="22"/>
                <w:szCs w:val="22"/>
                <w:lang w:val="de-DE"/>
              </w:rPr>
              <w:t>Tag</w:t>
            </w:r>
          </w:p>
        </w:tc>
        <w:tc>
          <w:tcPr>
            <w:tcW w:w="1937" w:type="dxa"/>
            <w:shd w:val="clear" w:color="auto" w:fill="auto"/>
            <w:noWrap/>
            <w:vAlign w:val="bottom"/>
            <w:hideMark/>
          </w:tcPr>
          <w:p w14:paraId="34D89310" w14:textId="77777777" w:rsidR="00EA7E37" w:rsidRPr="0083051F" w:rsidRDefault="00EA7E37">
            <w:pPr>
              <w:rPr>
                <w:color w:val="000000"/>
                <w:sz w:val="22"/>
                <w:szCs w:val="22"/>
                <w:lang w:val="de-DE"/>
              </w:rPr>
            </w:pPr>
            <w:r w:rsidRPr="0083051F">
              <w:rPr>
                <w:color w:val="000000"/>
                <w:sz w:val="22"/>
                <w:szCs w:val="22"/>
                <w:lang w:val="de-DE"/>
              </w:rPr>
              <w:t>day</w:t>
            </w:r>
          </w:p>
        </w:tc>
        <w:tc>
          <w:tcPr>
            <w:tcW w:w="2203" w:type="dxa"/>
            <w:shd w:val="clear" w:color="auto" w:fill="auto"/>
            <w:noWrap/>
            <w:vAlign w:val="bottom"/>
            <w:hideMark/>
          </w:tcPr>
          <w:p w14:paraId="738E9FD5" w14:textId="77777777" w:rsidR="00EA7E37" w:rsidRPr="0083051F" w:rsidRDefault="00EA7E37">
            <w:pPr>
              <w:rPr>
                <w:color w:val="000000"/>
                <w:sz w:val="22"/>
                <w:szCs w:val="22"/>
                <w:lang w:val="de-DE"/>
              </w:rPr>
            </w:pPr>
          </w:p>
        </w:tc>
        <w:tc>
          <w:tcPr>
            <w:tcW w:w="0" w:type="auto"/>
            <w:shd w:val="clear" w:color="auto" w:fill="auto"/>
            <w:noWrap/>
            <w:vAlign w:val="bottom"/>
            <w:hideMark/>
          </w:tcPr>
          <w:p w14:paraId="4196921C" w14:textId="77777777" w:rsidR="00EA7E37" w:rsidRPr="0083051F" w:rsidRDefault="00EA7E37">
            <w:pPr>
              <w:rPr>
                <w:color w:val="000000"/>
                <w:sz w:val="22"/>
                <w:szCs w:val="22"/>
                <w:lang w:val="de-DE"/>
              </w:rPr>
            </w:pPr>
            <w:r w:rsidRPr="0083051F">
              <w:rPr>
                <w:color w:val="000000"/>
                <w:sz w:val="22"/>
                <w:szCs w:val="22"/>
                <w:lang w:val="de-DE"/>
              </w:rPr>
              <w:t>Tage</w:t>
            </w:r>
          </w:p>
        </w:tc>
      </w:tr>
      <w:tr w:rsidR="00EA7E37" w:rsidRPr="0083051F" w14:paraId="2F13D9E2" w14:textId="77777777" w:rsidTr="001D560C">
        <w:trPr>
          <w:trHeight w:val="300"/>
        </w:trPr>
        <w:tc>
          <w:tcPr>
            <w:tcW w:w="0" w:type="auto"/>
            <w:shd w:val="clear" w:color="auto" w:fill="auto"/>
            <w:noWrap/>
            <w:vAlign w:val="bottom"/>
            <w:hideMark/>
          </w:tcPr>
          <w:p w14:paraId="0DB05249"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4051695A" w14:textId="77777777" w:rsidR="00EA7E37" w:rsidRPr="0083051F" w:rsidRDefault="00EA7E37">
            <w:pPr>
              <w:rPr>
                <w:color w:val="000000"/>
                <w:sz w:val="22"/>
                <w:szCs w:val="22"/>
                <w:lang w:val="de-DE"/>
              </w:rPr>
            </w:pPr>
            <w:r w:rsidRPr="0083051F">
              <w:rPr>
                <w:color w:val="000000"/>
                <w:sz w:val="22"/>
                <w:szCs w:val="22"/>
                <w:lang w:val="de-DE"/>
              </w:rPr>
              <w:t>WEE</w:t>
            </w:r>
          </w:p>
        </w:tc>
        <w:tc>
          <w:tcPr>
            <w:tcW w:w="0" w:type="auto"/>
            <w:shd w:val="clear" w:color="auto" w:fill="auto"/>
            <w:noWrap/>
            <w:vAlign w:val="bottom"/>
            <w:hideMark/>
          </w:tcPr>
          <w:p w14:paraId="0E436955" w14:textId="77777777" w:rsidR="00EA7E37" w:rsidRPr="0083051F" w:rsidRDefault="00EA7E37">
            <w:pPr>
              <w:rPr>
                <w:color w:val="000000"/>
                <w:sz w:val="22"/>
                <w:szCs w:val="22"/>
                <w:lang w:val="de-DE"/>
              </w:rPr>
            </w:pPr>
            <w:r w:rsidRPr="0083051F">
              <w:rPr>
                <w:color w:val="000000"/>
                <w:sz w:val="22"/>
                <w:szCs w:val="22"/>
                <w:lang w:val="de-DE"/>
              </w:rPr>
              <w:t>Woche</w:t>
            </w:r>
          </w:p>
        </w:tc>
        <w:tc>
          <w:tcPr>
            <w:tcW w:w="1937" w:type="dxa"/>
            <w:shd w:val="clear" w:color="auto" w:fill="auto"/>
            <w:noWrap/>
            <w:vAlign w:val="bottom"/>
            <w:hideMark/>
          </w:tcPr>
          <w:p w14:paraId="4B2C87DE" w14:textId="77777777" w:rsidR="00EA7E37" w:rsidRPr="0083051F" w:rsidRDefault="00EA7E37">
            <w:pPr>
              <w:rPr>
                <w:color w:val="000000"/>
                <w:sz w:val="22"/>
                <w:szCs w:val="22"/>
                <w:lang w:val="de-DE"/>
              </w:rPr>
            </w:pPr>
            <w:r w:rsidRPr="0083051F">
              <w:rPr>
                <w:color w:val="000000"/>
                <w:sz w:val="22"/>
                <w:szCs w:val="22"/>
                <w:lang w:val="de-DE"/>
              </w:rPr>
              <w:t>week</w:t>
            </w:r>
          </w:p>
        </w:tc>
        <w:tc>
          <w:tcPr>
            <w:tcW w:w="2203" w:type="dxa"/>
            <w:shd w:val="clear" w:color="auto" w:fill="auto"/>
            <w:noWrap/>
            <w:vAlign w:val="bottom"/>
            <w:hideMark/>
          </w:tcPr>
          <w:p w14:paraId="06652D03" w14:textId="77777777" w:rsidR="00EA7E37" w:rsidRPr="0083051F" w:rsidRDefault="00EA7E37">
            <w:pPr>
              <w:rPr>
                <w:color w:val="000000"/>
                <w:sz w:val="22"/>
                <w:szCs w:val="22"/>
                <w:lang w:val="de-DE"/>
              </w:rPr>
            </w:pPr>
          </w:p>
        </w:tc>
        <w:tc>
          <w:tcPr>
            <w:tcW w:w="0" w:type="auto"/>
            <w:shd w:val="clear" w:color="auto" w:fill="auto"/>
            <w:noWrap/>
            <w:vAlign w:val="bottom"/>
            <w:hideMark/>
          </w:tcPr>
          <w:p w14:paraId="727C8C00" w14:textId="77777777" w:rsidR="00EA7E37" w:rsidRPr="0083051F" w:rsidRDefault="00EA7E37">
            <w:pPr>
              <w:rPr>
                <w:color w:val="000000"/>
                <w:sz w:val="22"/>
                <w:szCs w:val="22"/>
                <w:lang w:val="de-DE"/>
              </w:rPr>
            </w:pPr>
            <w:r w:rsidRPr="0083051F">
              <w:rPr>
                <w:color w:val="000000"/>
                <w:sz w:val="22"/>
                <w:szCs w:val="22"/>
                <w:lang w:val="de-DE"/>
              </w:rPr>
              <w:t>Wo.</w:t>
            </w:r>
          </w:p>
        </w:tc>
      </w:tr>
      <w:tr w:rsidR="00EA7E37" w:rsidRPr="0083051F" w14:paraId="2E9F590F" w14:textId="77777777" w:rsidTr="001D560C">
        <w:trPr>
          <w:trHeight w:val="300"/>
        </w:trPr>
        <w:tc>
          <w:tcPr>
            <w:tcW w:w="0" w:type="auto"/>
            <w:shd w:val="clear" w:color="auto" w:fill="auto"/>
            <w:noWrap/>
            <w:vAlign w:val="bottom"/>
            <w:hideMark/>
          </w:tcPr>
          <w:p w14:paraId="279A6C93"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6A440317" w14:textId="77777777" w:rsidR="00EA7E37" w:rsidRPr="0083051F" w:rsidRDefault="00EA7E37">
            <w:pPr>
              <w:rPr>
                <w:color w:val="000000"/>
                <w:sz w:val="22"/>
                <w:szCs w:val="22"/>
                <w:lang w:val="de-DE"/>
              </w:rPr>
            </w:pPr>
            <w:r w:rsidRPr="0083051F">
              <w:rPr>
                <w:color w:val="000000"/>
                <w:sz w:val="22"/>
                <w:szCs w:val="22"/>
                <w:lang w:val="de-DE"/>
              </w:rPr>
              <w:t>MON</w:t>
            </w:r>
          </w:p>
        </w:tc>
        <w:tc>
          <w:tcPr>
            <w:tcW w:w="0" w:type="auto"/>
            <w:shd w:val="clear" w:color="auto" w:fill="auto"/>
            <w:noWrap/>
            <w:vAlign w:val="bottom"/>
            <w:hideMark/>
          </w:tcPr>
          <w:p w14:paraId="4E377254" w14:textId="77777777" w:rsidR="00EA7E37" w:rsidRPr="0083051F" w:rsidRDefault="00EA7E37">
            <w:pPr>
              <w:rPr>
                <w:color w:val="000000"/>
                <w:sz w:val="22"/>
                <w:szCs w:val="22"/>
                <w:lang w:val="de-DE"/>
              </w:rPr>
            </w:pPr>
            <w:r w:rsidRPr="0083051F">
              <w:rPr>
                <w:color w:val="000000"/>
                <w:sz w:val="22"/>
                <w:szCs w:val="22"/>
                <w:lang w:val="de-DE"/>
              </w:rPr>
              <w:t>Monat</w:t>
            </w:r>
          </w:p>
        </w:tc>
        <w:tc>
          <w:tcPr>
            <w:tcW w:w="1937" w:type="dxa"/>
            <w:shd w:val="clear" w:color="auto" w:fill="auto"/>
            <w:noWrap/>
            <w:vAlign w:val="bottom"/>
            <w:hideMark/>
          </w:tcPr>
          <w:p w14:paraId="4029ECB6" w14:textId="77777777" w:rsidR="00EA7E37" w:rsidRPr="0083051F" w:rsidRDefault="00EA7E37">
            <w:pPr>
              <w:rPr>
                <w:color w:val="000000"/>
                <w:sz w:val="22"/>
                <w:szCs w:val="22"/>
                <w:lang w:val="de-DE"/>
              </w:rPr>
            </w:pPr>
            <w:r w:rsidRPr="0083051F">
              <w:rPr>
                <w:color w:val="000000"/>
                <w:sz w:val="22"/>
                <w:szCs w:val="22"/>
                <w:lang w:val="de-DE"/>
              </w:rPr>
              <w:t>month</w:t>
            </w:r>
          </w:p>
        </w:tc>
        <w:tc>
          <w:tcPr>
            <w:tcW w:w="2203" w:type="dxa"/>
            <w:shd w:val="clear" w:color="auto" w:fill="auto"/>
            <w:noWrap/>
            <w:vAlign w:val="bottom"/>
            <w:hideMark/>
          </w:tcPr>
          <w:p w14:paraId="236AE70C" w14:textId="77777777" w:rsidR="00EA7E37" w:rsidRPr="0083051F" w:rsidRDefault="00EA7E37">
            <w:pPr>
              <w:rPr>
                <w:color w:val="000000"/>
                <w:sz w:val="22"/>
                <w:szCs w:val="22"/>
                <w:lang w:val="de-DE"/>
              </w:rPr>
            </w:pPr>
          </w:p>
        </w:tc>
        <w:tc>
          <w:tcPr>
            <w:tcW w:w="0" w:type="auto"/>
            <w:shd w:val="clear" w:color="auto" w:fill="auto"/>
            <w:noWrap/>
            <w:vAlign w:val="bottom"/>
            <w:hideMark/>
          </w:tcPr>
          <w:p w14:paraId="572E8489" w14:textId="77777777" w:rsidR="00EA7E37" w:rsidRPr="0083051F" w:rsidRDefault="00EA7E37">
            <w:pPr>
              <w:rPr>
                <w:color w:val="000000"/>
                <w:sz w:val="22"/>
                <w:szCs w:val="22"/>
                <w:lang w:val="de-DE"/>
              </w:rPr>
            </w:pPr>
            <w:r w:rsidRPr="0083051F">
              <w:rPr>
                <w:color w:val="000000"/>
                <w:sz w:val="22"/>
                <w:szCs w:val="22"/>
                <w:lang w:val="de-DE"/>
              </w:rPr>
              <w:t>Mo.</w:t>
            </w:r>
          </w:p>
        </w:tc>
      </w:tr>
      <w:tr w:rsidR="00EA7E37" w:rsidRPr="0083051F" w14:paraId="1F3E69AB" w14:textId="77777777" w:rsidTr="001D560C">
        <w:trPr>
          <w:trHeight w:val="300"/>
        </w:trPr>
        <w:tc>
          <w:tcPr>
            <w:tcW w:w="0" w:type="auto"/>
            <w:shd w:val="clear" w:color="auto" w:fill="auto"/>
            <w:noWrap/>
            <w:vAlign w:val="bottom"/>
            <w:hideMark/>
          </w:tcPr>
          <w:p w14:paraId="32284D65"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4F2DF754" w14:textId="77777777" w:rsidR="00EA7E37" w:rsidRPr="0083051F" w:rsidRDefault="00EA7E37">
            <w:pPr>
              <w:rPr>
                <w:color w:val="000000"/>
                <w:sz w:val="22"/>
                <w:szCs w:val="22"/>
                <w:lang w:val="de-DE"/>
              </w:rPr>
            </w:pPr>
            <w:r w:rsidRPr="0083051F">
              <w:rPr>
                <w:color w:val="000000"/>
                <w:sz w:val="22"/>
                <w:szCs w:val="22"/>
                <w:lang w:val="de-DE"/>
              </w:rPr>
              <w:t>QAN</w:t>
            </w:r>
          </w:p>
        </w:tc>
        <w:tc>
          <w:tcPr>
            <w:tcW w:w="0" w:type="auto"/>
            <w:shd w:val="clear" w:color="auto" w:fill="auto"/>
            <w:noWrap/>
            <w:vAlign w:val="bottom"/>
            <w:hideMark/>
          </w:tcPr>
          <w:p w14:paraId="317630FA" w14:textId="77777777" w:rsidR="00EA7E37" w:rsidRPr="0083051F" w:rsidRDefault="00EA7E37">
            <w:pPr>
              <w:rPr>
                <w:color w:val="000000"/>
                <w:sz w:val="22"/>
                <w:szCs w:val="22"/>
                <w:lang w:val="de-DE"/>
              </w:rPr>
            </w:pPr>
            <w:r w:rsidRPr="0083051F">
              <w:rPr>
                <w:color w:val="000000"/>
                <w:sz w:val="22"/>
                <w:szCs w:val="22"/>
                <w:lang w:val="de-DE"/>
              </w:rPr>
              <w:t>Quartal</w:t>
            </w:r>
          </w:p>
        </w:tc>
        <w:tc>
          <w:tcPr>
            <w:tcW w:w="1937" w:type="dxa"/>
            <w:shd w:val="clear" w:color="auto" w:fill="auto"/>
            <w:noWrap/>
            <w:vAlign w:val="bottom"/>
            <w:hideMark/>
          </w:tcPr>
          <w:p w14:paraId="1E41AA09" w14:textId="77777777" w:rsidR="00EA7E37" w:rsidRPr="0083051F" w:rsidRDefault="00EA7E37">
            <w:pPr>
              <w:rPr>
                <w:color w:val="000000"/>
                <w:sz w:val="22"/>
                <w:szCs w:val="22"/>
                <w:lang w:val="de-DE"/>
              </w:rPr>
            </w:pPr>
            <w:r w:rsidRPr="0083051F">
              <w:rPr>
                <w:color w:val="000000"/>
                <w:sz w:val="22"/>
                <w:szCs w:val="22"/>
                <w:lang w:val="de-DE"/>
              </w:rPr>
              <w:t>quarter</w:t>
            </w:r>
          </w:p>
        </w:tc>
        <w:tc>
          <w:tcPr>
            <w:tcW w:w="2203" w:type="dxa"/>
            <w:shd w:val="clear" w:color="auto" w:fill="auto"/>
            <w:noWrap/>
            <w:vAlign w:val="bottom"/>
            <w:hideMark/>
          </w:tcPr>
          <w:p w14:paraId="5824CC1F" w14:textId="77777777" w:rsidR="00EA7E37" w:rsidRPr="0083051F" w:rsidRDefault="00EA7E37">
            <w:pPr>
              <w:rPr>
                <w:color w:val="000000"/>
                <w:sz w:val="22"/>
                <w:szCs w:val="22"/>
                <w:lang w:val="de-DE"/>
              </w:rPr>
            </w:pPr>
          </w:p>
        </w:tc>
        <w:tc>
          <w:tcPr>
            <w:tcW w:w="0" w:type="auto"/>
            <w:shd w:val="clear" w:color="auto" w:fill="auto"/>
            <w:noWrap/>
            <w:vAlign w:val="bottom"/>
            <w:hideMark/>
          </w:tcPr>
          <w:p w14:paraId="16B7AB96" w14:textId="77777777" w:rsidR="00EA7E37" w:rsidRPr="0083051F" w:rsidRDefault="00EA7E37">
            <w:pPr>
              <w:rPr>
                <w:color w:val="000000"/>
                <w:sz w:val="22"/>
                <w:szCs w:val="22"/>
                <w:lang w:val="de-DE"/>
              </w:rPr>
            </w:pPr>
            <w:r w:rsidRPr="0083051F">
              <w:rPr>
                <w:color w:val="000000"/>
                <w:sz w:val="22"/>
                <w:szCs w:val="22"/>
                <w:lang w:val="de-DE"/>
              </w:rPr>
              <w:t>Qu.</w:t>
            </w:r>
          </w:p>
        </w:tc>
      </w:tr>
      <w:tr w:rsidR="00EA7E37" w:rsidRPr="0083051F" w14:paraId="24439B2C" w14:textId="77777777" w:rsidTr="001D560C">
        <w:trPr>
          <w:trHeight w:val="300"/>
        </w:trPr>
        <w:tc>
          <w:tcPr>
            <w:tcW w:w="0" w:type="auto"/>
            <w:shd w:val="clear" w:color="auto" w:fill="auto"/>
            <w:noWrap/>
            <w:vAlign w:val="bottom"/>
            <w:hideMark/>
          </w:tcPr>
          <w:p w14:paraId="3868863C" w14:textId="77777777" w:rsidR="00EA7E37" w:rsidRPr="0083051F" w:rsidRDefault="00EA7E37">
            <w:pPr>
              <w:rPr>
                <w:color w:val="000000"/>
                <w:sz w:val="22"/>
                <w:szCs w:val="22"/>
                <w:lang w:val="de-DE"/>
              </w:rPr>
            </w:pPr>
            <w:r w:rsidRPr="0083051F">
              <w:rPr>
                <w:color w:val="000000"/>
                <w:sz w:val="22"/>
                <w:szCs w:val="22"/>
                <w:lang w:val="de-DE"/>
              </w:rPr>
              <w:t>Zeit</w:t>
            </w:r>
          </w:p>
        </w:tc>
        <w:tc>
          <w:tcPr>
            <w:tcW w:w="0" w:type="auto"/>
            <w:shd w:val="clear" w:color="auto" w:fill="auto"/>
            <w:noWrap/>
            <w:vAlign w:val="bottom"/>
            <w:hideMark/>
          </w:tcPr>
          <w:p w14:paraId="1CF27FB8" w14:textId="77777777" w:rsidR="00EA7E37" w:rsidRPr="0083051F" w:rsidRDefault="00EA7E37">
            <w:pPr>
              <w:rPr>
                <w:color w:val="000000"/>
                <w:sz w:val="22"/>
                <w:szCs w:val="22"/>
                <w:lang w:val="de-DE"/>
              </w:rPr>
            </w:pPr>
            <w:r w:rsidRPr="0083051F">
              <w:rPr>
                <w:color w:val="000000"/>
                <w:sz w:val="22"/>
                <w:szCs w:val="22"/>
                <w:lang w:val="de-DE"/>
              </w:rPr>
              <w:t>ANN</w:t>
            </w:r>
          </w:p>
        </w:tc>
        <w:tc>
          <w:tcPr>
            <w:tcW w:w="0" w:type="auto"/>
            <w:shd w:val="clear" w:color="auto" w:fill="auto"/>
            <w:noWrap/>
            <w:vAlign w:val="bottom"/>
            <w:hideMark/>
          </w:tcPr>
          <w:p w14:paraId="1E1A7A1B" w14:textId="77777777" w:rsidR="00EA7E37" w:rsidRPr="0083051F" w:rsidRDefault="00EA7E37">
            <w:pPr>
              <w:rPr>
                <w:color w:val="000000"/>
                <w:sz w:val="22"/>
                <w:szCs w:val="22"/>
                <w:lang w:val="de-DE"/>
              </w:rPr>
            </w:pPr>
            <w:r w:rsidRPr="0083051F">
              <w:rPr>
                <w:color w:val="000000"/>
                <w:sz w:val="22"/>
                <w:szCs w:val="22"/>
                <w:lang w:val="de-DE"/>
              </w:rPr>
              <w:t>Jahr</w:t>
            </w:r>
          </w:p>
        </w:tc>
        <w:tc>
          <w:tcPr>
            <w:tcW w:w="1937" w:type="dxa"/>
            <w:shd w:val="clear" w:color="auto" w:fill="auto"/>
            <w:noWrap/>
            <w:vAlign w:val="bottom"/>
            <w:hideMark/>
          </w:tcPr>
          <w:p w14:paraId="78CB237D" w14:textId="77777777" w:rsidR="00EA7E37" w:rsidRPr="0083051F" w:rsidRDefault="00EA7E37">
            <w:pPr>
              <w:rPr>
                <w:color w:val="000000"/>
                <w:sz w:val="22"/>
                <w:szCs w:val="22"/>
                <w:lang w:val="de-DE"/>
              </w:rPr>
            </w:pPr>
            <w:r w:rsidRPr="0083051F">
              <w:rPr>
                <w:color w:val="000000"/>
                <w:sz w:val="22"/>
                <w:szCs w:val="22"/>
                <w:lang w:val="de-DE"/>
              </w:rPr>
              <w:t>year</w:t>
            </w:r>
          </w:p>
        </w:tc>
        <w:tc>
          <w:tcPr>
            <w:tcW w:w="2203" w:type="dxa"/>
            <w:shd w:val="clear" w:color="auto" w:fill="auto"/>
            <w:noWrap/>
            <w:vAlign w:val="bottom"/>
            <w:hideMark/>
          </w:tcPr>
          <w:p w14:paraId="241D6FC4" w14:textId="77777777" w:rsidR="00EA7E37" w:rsidRPr="0083051F" w:rsidRDefault="00EA7E37">
            <w:pPr>
              <w:rPr>
                <w:color w:val="000000"/>
                <w:sz w:val="22"/>
                <w:szCs w:val="22"/>
                <w:lang w:val="de-DE"/>
              </w:rPr>
            </w:pPr>
          </w:p>
        </w:tc>
        <w:tc>
          <w:tcPr>
            <w:tcW w:w="0" w:type="auto"/>
            <w:shd w:val="clear" w:color="auto" w:fill="auto"/>
            <w:noWrap/>
            <w:vAlign w:val="bottom"/>
            <w:hideMark/>
          </w:tcPr>
          <w:p w14:paraId="185587B3" w14:textId="77777777" w:rsidR="00EA7E37" w:rsidRPr="0083051F" w:rsidRDefault="00EA7E37">
            <w:pPr>
              <w:rPr>
                <w:color w:val="000000"/>
                <w:sz w:val="22"/>
                <w:szCs w:val="22"/>
                <w:lang w:val="de-DE"/>
              </w:rPr>
            </w:pPr>
            <w:r w:rsidRPr="0083051F">
              <w:rPr>
                <w:color w:val="000000"/>
                <w:sz w:val="22"/>
                <w:szCs w:val="22"/>
                <w:lang w:val="de-DE"/>
              </w:rPr>
              <w:t>a</w:t>
            </w:r>
          </w:p>
        </w:tc>
      </w:tr>
      <w:tr w:rsidR="00EA7E37" w:rsidRPr="0083051F" w14:paraId="69C80F11" w14:textId="77777777" w:rsidTr="001D560C">
        <w:trPr>
          <w:trHeight w:val="300"/>
        </w:trPr>
        <w:tc>
          <w:tcPr>
            <w:tcW w:w="0" w:type="auto"/>
            <w:shd w:val="clear" w:color="auto" w:fill="auto"/>
            <w:noWrap/>
            <w:vAlign w:val="bottom"/>
            <w:hideMark/>
          </w:tcPr>
          <w:p w14:paraId="50A4A2DA" w14:textId="77777777" w:rsidR="00EA7E37" w:rsidRPr="0083051F" w:rsidRDefault="00EA7E37">
            <w:pPr>
              <w:rPr>
                <w:color w:val="000000"/>
                <w:sz w:val="22"/>
                <w:szCs w:val="22"/>
                <w:lang w:val="de-DE"/>
              </w:rPr>
            </w:pPr>
            <w:r w:rsidRPr="0083051F">
              <w:rPr>
                <w:color w:val="000000"/>
                <w:sz w:val="22"/>
                <w:szCs w:val="22"/>
                <w:lang w:val="de-DE"/>
              </w:rPr>
              <w:t>Energie</w:t>
            </w:r>
          </w:p>
        </w:tc>
        <w:tc>
          <w:tcPr>
            <w:tcW w:w="0" w:type="auto"/>
            <w:shd w:val="clear" w:color="auto" w:fill="auto"/>
            <w:noWrap/>
            <w:vAlign w:val="bottom"/>
            <w:hideMark/>
          </w:tcPr>
          <w:p w14:paraId="5708640E" w14:textId="77777777" w:rsidR="00EA7E37" w:rsidRPr="0083051F" w:rsidRDefault="00EA7E37">
            <w:pPr>
              <w:rPr>
                <w:color w:val="000000"/>
                <w:sz w:val="22"/>
                <w:szCs w:val="22"/>
                <w:lang w:val="de-DE"/>
              </w:rPr>
            </w:pPr>
            <w:r w:rsidRPr="0083051F">
              <w:rPr>
                <w:color w:val="000000"/>
                <w:sz w:val="22"/>
                <w:szCs w:val="22"/>
                <w:lang w:val="de-DE"/>
              </w:rPr>
              <w:t>KWH</w:t>
            </w:r>
          </w:p>
        </w:tc>
        <w:tc>
          <w:tcPr>
            <w:tcW w:w="0" w:type="auto"/>
            <w:shd w:val="clear" w:color="auto" w:fill="auto"/>
            <w:noWrap/>
            <w:vAlign w:val="bottom"/>
            <w:hideMark/>
          </w:tcPr>
          <w:p w14:paraId="77F34546" w14:textId="77777777" w:rsidR="00EA7E37" w:rsidRPr="0083051F" w:rsidRDefault="00EA7E37">
            <w:pPr>
              <w:rPr>
                <w:color w:val="000000"/>
                <w:sz w:val="22"/>
                <w:szCs w:val="22"/>
                <w:lang w:val="de-DE"/>
              </w:rPr>
            </w:pPr>
            <w:r w:rsidRPr="0083051F">
              <w:rPr>
                <w:color w:val="000000"/>
                <w:sz w:val="22"/>
                <w:szCs w:val="22"/>
                <w:lang w:val="de-DE"/>
              </w:rPr>
              <w:t>Kilowattstunde</w:t>
            </w:r>
          </w:p>
        </w:tc>
        <w:tc>
          <w:tcPr>
            <w:tcW w:w="1937" w:type="dxa"/>
            <w:shd w:val="clear" w:color="auto" w:fill="auto"/>
            <w:noWrap/>
            <w:vAlign w:val="bottom"/>
            <w:hideMark/>
          </w:tcPr>
          <w:p w14:paraId="4AB5869D" w14:textId="77777777" w:rsidR="00EA7E37" w:rsidRPr="0083051F" w:rsidRDefault="00EA7E37">
            <w:pPr>
              <w:rPr>
                <w:color w:val="000000"/>
                <w:sz w:val="22"/>
                <w:szCs w:val="22"/>
                <w:lang w:val="de-DE"/>
              </w:rPr>
            </w:pPr>
            <w:r w:rsidRPr="0083051F">
              <w:rPr>
                <w:color w:val="000000"/>
                <w:sz w:val="22"/>
                <w:szCs w:val="22"/>
                <w:lang w:val="de-DE"/>
              </w:rPr>
              <w:t>kilowatt hour</w:t>
            </w:r>
          </w:p>
        </w:tc>
        <w:tc>
          <w:tcPr>
            <w:tcW w:w="2203" w:type="dxa"/>
            <w:shd w:val="clear" w:color="auto" w:fill="auto"/>
            <w:noWrap/>
            <w:vAlign w:val="bottom"/>
            <w:hideMark/>
          </w:tcPr>
          <w:p w14:paraId="30FA1C5D" w14:textId="77777777" w:rsidR="00EA7E37" w:rsidRPr="0083051F" w:rsidRDefault="00EA7E37">
            <w:pPr>
              <w:rPr>
                <w:color w:val="000000"/>
                <w:sz w:val="22"/>
                <w:szCs w:val="22"/>
                <w:lang w:val="de-DE"/>
              </w:rPr>
            </w:pPr>
          </w:p>
        </w:tc>
        <w:tc>
          <w:tcPr>
            <w:tcW w:w="0" w:type="auto"/>
            <w:shd w:val="clear" w:color="auto" w:fill="auto"/>
            <w:noWrap/>
            <w:vAlign w:val="bottom"/>
            <w:hideMark/>
          </w:tcPr>
          <w:p w14:paraId="061EE1C6" w14:textId="77777777" w:rsidR="00EA7E37" w:rsidRPr="0083051F" w:rsidRDefault="00EA7E37">
            <w:pPr>
              <w:rPr>
                <w:color w:val="000000"/>
                <w:sz w:val="22"/>
                <w:szCs w:val="22"/>
                <w:lang w:val="de-DE"/>
              </w:rPr>
            </w:pPr>
            <w:r w:rsidRPr="0083051F">
              <w:rPr>
                <w:color w:val="000000"/>
                <w:sz w:val="22"/>
                <w:szCs w:val="22"/>
                <w:lang w:val="de-DE"/>
              </w:rPr>
              <w:t>kWh</w:t>
            </w:r>
          </w:p>
        </w:tc>
      </w:tr>
    </w:tbl>
    <w:p w14:paraId="70C7255F" w14:textId="11A0C4A9" w:rsidR="00100A82" w:rsidRPr="0083051F" w:rsidRDefault="00100A82" w:rsidP="00100A82">
      <w:pPr>
        <w:rPr>
          <w:lang w:val="de-DE"/>
        </w:rPr>
      </w:pPr>
    </w:p>
    <w:p w14:paraId="22F19B35" w14:textId="243CC0B1" w:rsidR="005C6989" w:rsidRPr="0083051F" w:rsidRDefault="004511B3" w:rsidP="00707594">
      <w:pPr>
        <w:ind w:left="1440" w:hanging="1440"/>
        <w:rPr>
          <w:b/>
          <w:lang w:val="de-DE"/>
        </w:rPr>
      </w:pPr>
      <w:r w:rsidRPr="0083051F">
        <w:rPr>
          <w:b/>
          <w:lang w:val="de-DE"/>
        </w:rPr>
        <w:t xml:space="preserve">Empfohlene Codes </w:t>
      </w:r>
      <w:r w:rsidR="00617F44" w:rsidRPr="0083051F">
        <w:rPr>
          <w:b/>
          <w:lang w:val="de-DE"/>
        </w:rPr>
        <w:t>für Tax</w:t>
      </w:r>
      <w:r w:rsidR="00475117">
        <w:rPr>
          <w:b/>
          <w:lang w:val="de-DE"/>
        </w:rPr>
        <w:t>Category</w:t>
      </w:r>
      <w:r w:rsidR="00617F44" w:rsidRPr="0083051F">
        <w:rPr>
          <w:b/>
          <w:lang w:val="de-DE"/>
        </w:rPr>
        <w:t>Code</w:t>
      </w:r>
    </w:p>
    <w:p w14:paraId="399CB0B0" w14:textId="612E6A7F" w:rsidR="00BF1317" w:rsidRDefault="00BE7757" w:rsidP="00100A82">
      <w:pPr>
        <w:rPr>
          <w:lang w:val="de-DE"/>
        </w:rPr>
      </w:pPr>
      <w:r>
        <w:rPr>
          <w:lang w:val="de-DE"/>
        </w:rPr>
        <w:t xml:space="preserve">Für die Abbildung von TaxCode werden die Werte auf der UN/CEFACT Codeliste 5305 </w:t>
      </w:r>
      <w:r w:rsidR="00B4139F">
        <w:rPr>
          <w:lang w:val="de-DE"/>
        </w:rPr>
        <w:t xml:space="preserve">in der Version D16B </w:t>
      </w:r>
      <w:r>
        <w:rPr>
          <w:lang w:val="de-DE"/>
        </w:rPr>
        <w:t>verwendet.</w:t>
      </w:r>
      <w:r w:rsidR="00475117">
        <w:rPr>
          <w:lang w:val="de-DE"/>
        </w:rPr>
        <w:t xml:space="preserve"> </w:t>
      </w:r>
      <w:hyperlink r:id="rId49" w:history="1">
        <w:r w:rsidR="00475117" w:rsidRPr="003A01A6">
          <w:rPr>
            <w:rStyle w:val="Hyperlink"/>
            <w:lang w:val="de-DE"/>
          </w:rPr>
          <w:t>http://www.unece.org/trade/untdid/d16b/tred/tred5305.htm</w:t>
        </w:r>
      </w:hyperlink>
      <w:r w:rsidR="00475117">
        <w:rPr>
          <w:lang w:val="de-DE"/>
        </w:rPr>
        <w:t xml:space="preserve"> </w:t>
      </w:r>
    </w:p>
    <w:p w14:paraId="07F769A6" w14:textId="77777777" w:rsidR="00BF1317" w:rsidRDefault="00BF1317" w:rsidP="00100A82">
      <w:pPr>
        <w:rPr>
          <w:lang w:val="de-DE"/>
        </w:rPr>
      </w:pPr>
    </w:p>
    <w:p w14:paraId="29DC1719" w14:textId="5FDEFD4E" w:rsidR="00617F44" w:rsidRDefault="00BE7757" w:rsidP="00100A82">
      <w:pPr>
        <w:rPr>
          <w:lang w:val="de-DE"/>
        </w:rPr>
      </w:pPr>
      <w:r>
        <w:rPr>
          <w:lang w:val="de-DE"/>
        </w:rPr>
        <w:t>Folgende Codes werden dabei</w:t>
      </w:r>
      <w:r w:rsidR="00A4749C">
        <w:rPr>
          <w:lang w:val="de-DE"/>
        </w:rPr>
        <w:t xml:space="preserve"> im Rahmen von ebInterface</w:t>
      </w:r>
      <w:r>
        <w:rPr>
          <w:lang w:val="de-DE"/>
        </w:rPr>
        <w:t xml:space="preserve"> verwendet:</w:t>
      </w:r>
    </w:p>
    <w:tbl>
      <w:tblPr>
        <w:tblStyle w:val="Tabellenraster"/>
        <w:tblW w:w="0" w:type="auto"/>
        <w:tblLook w:val="04A0" w:firstRow="1" w:lastRow="0" w:firstColumn="1" w:lastColumn="0" w:noHBand="0" w:noVBand="1"/>
      </w:tblPr>
      <w:tblGrid>
        <w:gridCol w:w="1368"/>
        <w:gridCol w:w="7844"/>
      </w:tblGrid>
      <w:tr w:rsidR="0019700F" w14:paraId="2CCD24D2" w14:textId="77777777" w:rsidTr="0019700F">
        <w:tc>
          <w:tcPr>
            <w:tcW w:w="1368" w:type="dxa"/>
          </w:tcPr>
          <w:p w14:paraId="45B5FA37" w14:textId="53412B49" w:rsidR="0019700F" w:rsidRPr="0019700F" w:rsidRDefault="0019700F" w:rsidP="00100A82">
            <w:pPr>
              <w:rPr>
                <w:b/>
                <w:lang w:val="de-DE"/>
              </w:rPr>
            </w:pPr>
            <w:r w:rsidRPr="0019700F">
              <w:rPr>
                <w:b/>
                <w:lang w:val="de-DE"/>
              </w:rPr>
              <w:t>Code</w:t>
            </w:r>
          </w:p>
        </w:tc>
        <w:tc>
          <w:tcPr>
            <w:tcW w:w="7844" w:type="dxa"/>
          </w:tcPr>
          <w:p w14:paraId="714CDD27" w14:textId="58423754" w:rsidR="0019700F" w:rsidRPr="0019700F" w:rsidRDefault="0019700F" w:rsidP="00100A82">
            <w:pPr>
              <w:rPr>
                <w:b/>
                <w:lang w:val="de-DE"/>
              </w:rPr>
            </w:pPr>
            <w:r w:rsidRPr="0019700F">
              <w:rPr>
                <w:b/>
                <w:lang w:val="de-DE"/>
              </w:rPr>
              <w:t>Beschreibung</w:t>
            </w:r>
          </w:p>
        </w:tc>
      </w:tr>
      <w:tr w:rsidR="0019700F" w14:paraId="0E84D279" w14:textId="77777777" w:rsidTr="0019700F">
        <w:tc>
          <w:tcPr>
            <w:tcW w:w="1368" w:type="dxa"/>
          </w:tcPr>
          <w:p w14:paraId="30CC1DF9" w14:textId="1DC4198B" w:rsidR="0019700F" w:rsidRDefault="0019700F" w:rsidP="00100A82">
            <w:pPr>
              <w:rPr>
                <w:lang w:val="de-DE"/>
              </w:rPr>
            </w:pPr>
            <w:r>
              <w:rPr>
                <w:lang w:val="de-DE"/>
              </w:rPr>
              <w:t>S</w:t>
            </w:r>
          </w:p>
        </w:tc>
        <w:tc>
          <w:tcPr>
            <w:tcW w:w="7844" w:type="dxa"/>
          </w:tcPr>
          <w:p w14:paraId="21A693E7" w14:textId="7F0D5E74" w:rsidR="0019700F" w:rsidRDefault="0019700F" w:rsidP="00100A82">
            <w:pPr>
              <w:rPr>
                <w:lang w:val="de-DE"/>
              </w:rPr>
            </w:pPr>
            <w:r>
              <w:rPr>
                <w:lang w:val="de-DE"/>
              </w:rPr>
              <w:t>Standardsteuersatz (20%)</w:t>
            </w:r>
          </w:p>
        </w:tc>
      </w:tr>
      <w:tr w:rsidR="0019700F" w14:paraId="676175A1" w14:textId="77777777" w:rsidTr="0019700F">
        <w:tc>
          <w:tcPr>
            <w:tcW w:w="1368" w:type="dxa"/>
          </w:tcPr>
          <w:p w14:paraId="60ED082C" w14:textId="68D17DEC" w:rsidR="0019700F" w:rsidRDefault="0019700F" w:rsidP="00100A82">
            <w:pPr>
              <w:rPr>
                <w:lang w:val="de-DE"/>
              </w:rPr>
            </w:pPr>
            <w:r>
              <w:rPr>
                <w:lang w:val="de-DE"/>
              </w:rPr>
              <w:t>AA</w:t>
            </w:r>
          </w:p>
        </w:tc>
        <w:tc>
          <w:tcPr>
            <w:tcW w:w="7844" w:type="dxa"/>
          </w:tcPr>
          <w:p w14:paraId="005F6990" w14:textId="42EAFFFA" w:rsidR="0019700F" w:rsidRDefault="0019700F" w:rsidP="00100A82">
            <w:pPr>
              <w:rPr>
                <w:lang w:val="de-DE"/>
              </w:rPr>
            </w:pPr>
            <w:r>
              <w:rPr>
                <w:lang w:val="de-DE"/>
              </w:rPr>
              <w:t>Reduzierter Steuersatz (10%, 13%, etc.)</w:t>
            </w:r>
          </w:p>
        </w:tc>
      </w:tr>
      <w:tr w:rsidR="0019700F" w14:paraId="2E2927F2" w14:textId="77777777" w:rsidTr="0019700F">
        <w:tc>
          <w:tcPr>
            <w:tcW w:w="1368" w:type="dxa"/>
          </w:tcPr>
          <w:p w14:paraId="132A3095" w14:textId="6F9A37E5" w:rsidR="0019700F" w:rsidRDefault="0019700F" w:rsidP="00100A82">
            <w:pPr>
              <w:rPr>
                <w:lang w:val="de-DE"/>
              </w:rPr>
            </w:pPr>
            <w:r>
              <w:rPr>
                <w:lang w:val="de-DE"/>
              </w:rPr>
              <w:t>O</w:t>
            </w:r>
          </w:p>
        </w:tc>
        <w:tc>
          <w:tcPr>
            <w:tcW w:w="7844" w:type="dxa"/>
          </w:tcPr>
          <w:p w14:paraId="54968996" w14:textId="2CB7C60A" w:rsidR="0019700F" w:rsidRDefault="0019700F" w:rsidP="00100A82">
            <w:pPr>
              <w:rPr>
                <w:lang w:val="de-DE"/>
              </w:rPr>
            </w:pPr>
            <w:r>
              <w:rPr>
                <w:lang w:val="de-DE"/>
              </w:rPr>
              <w:t>Nicht USt-bar</w:t>
            </w:r>
          </w:p>
        </w:tc>
      </w:tr>
      <w:tr w:rsidR="0019700F" w:rsidRPr="00526F8C" w14:paraId="76A3258E" w14:textId="77777777" w:rsidTr="0019700F">
        <w:tc>
          <w:tcPr>
            <w:tcW w:w="1368" w:type="dxa"/>
          </w:tcPr>
          <w:p w14:paraId="1EF4DE13" w14:textId="1140D044" w:rsidR="0019700F" w:rsidRDefault="00B4139F" w:rsidP="006E7B96">
            <w:pPr>
              <w:rPr>
                <w:lang w:val="de-DE"/>
              </w:rPr>
            </w:pPr>
            <w:r>
              <w:rPr>
                <w:lang w:val="de-DE"/>
              </w:rPr>
              <w:t xml:space="preserve">D, </w:t>
            </w:r>
            <w:r w:rsidR="0019700F">
              <w:rPr>
                <w:lang w:val="de-DE"/>
              </w:rPr>
              <w:t>E</w:t>
            </w:r>
            <w:r>
              <w:rPr>
                <w:lang w:val="de-DE"/>
              </w:rPr>
              <w:t>, F, G, I, J, K</w:t>
            </w:r>
          </w:p>
        </w:tc>
        <w:tc>
          <w:tcPr>
            <w:tcW w:w="7844" w:type="dxa"/>
          </w:tcPr>
          <w:p w14:paraId="32F83201" w14:textId="0FE0DDF2" w:rsidR="0019700F" w:rsidRDefault="0019700F" w:rsidP="006E7B96">
            <w:pPr>
              <w:rPr>
                <w:lang w:val="de-DE"/>
              </w:rPr>
            </w:pPr>
            <w:r>
              <w:rPr>
                <w:lang w:val="de-DE"/>
              </w:rPr>
              <w:t>USt-befreit</w:t>
            </w:r>
            <w:r w:rsidR="006E7B96">
              <w:rPr>
                <w:lang w:val="de-DE"/>
              </w:rPr>
              <w:br/>
              <w:t>Hinweis: K steht für die Innergemeinschaftliche Lieferung (IGL)</w:t>
            </w:r>
          </w:p>
        </w:tc>
      </w:tr>
      <w:tr w:rsidR="006E7B96" w:rsidRPr="00526F8C" w14:paraId="21B9625B" w14:textId="77777777" w:rsidTr="0019700F">
        <w:tc>
          <w:tcPr>
            <w:tcW w:w="1368" w:type="dxa"/>
          </w:tcPr>
          <w:p w14:paraId="7F034097" w14:textId="5FFEF8B3" w:rsidR="006E7B96" w:rsidRDefault="006E7B96" w:rsidP="00100A82">
            <w:pPr>
              <w:rPr>
                <w:lang w:val="de-DE"/>
              </w:rPr>
            </w:pPr>
            <w:r>
              <w:rPr>
                <w:lang w:val="de-DE"/>
              </w:rPr>
              <w:t>AE</w:t>
            </w:r>
          </w:p>
        </w:tc>
        <w:tc>
          <w:tcPr>
            <w:tcW w:w="7844" w:type="dxa"/>
          </w:tcPr>
          <w:p w14:paraId="3AD1E7E0" w14:textId="4EB45F1F" w:rsidR="006E7B96" w:rsidRDefault="006E7B96" w:rsidP="006E7B96">
            <w:pPr>
              <w:rPr>
                <w:lang w:val="de-DE"/>
              </w:rPr>
            </w:pPr>
            <w:r>
              <w:rPr>
                <w:lang w:val="de-DE"/>
              </w:rPr>
              <w:t>Reverse Charge – Umkehr der Steuerschuld. Die Berechnungsformel ist gleich wie bei den USt-befreiten Einträgen</w:t>
            </w:r>
          </w:p>
        </w:tc>
      </w:tr>
    </w:tbl>
    <w:p w14:paraId="18D5264D" w14:textId="5C79D402" w:rsidR="00B4139F" w:rsidRDefault="00B4139F" w:rsidP="00100A82">
      <w:pPr>
        <w:rPr>
          <w:lang w:val="de-DE"/>
        </w:rPr>
      </w:pPr>
      <w:r>
        <w:rPr>
          <w:lang w:val="de-DE"/>
        </w:rPr>
        <w:t>Sonstige Codes (A, AB, AC, AD, B, C, H, L, M, Z) sind für österreichische Rechnungen nicht relevant.</w:t>
      </w:r>
      <w:r w:rsidR="003F798D">
        <w:rPr>
          <w:lang w:val="de-DE"/>
        </w:rPr>
        <w:t>v</w:t>
      </w:r>
    </w:p>
    <w:p w14:paraId="591D3BE8" w14:textId="77777777" w:rsidR="003C0A84" w:rsidRPr="0083051F" w:rsidRDefault="003C0A84" w:rsidP="00707594">
      <w:pPr>
        <w:ind w:left="1440" w:hanging="1440"/>
        <w:rPr>
          <w:lang w:val="de-DE"/>
        </w:rPr>
      </w:pPr>
    </w:p>
    <w:p w14:paraId="51900E2B" w14:textId="77777777" w:rsidR="00617F44" w:rsidRPr="0083051F" w:rsidRDefault="003C0A84" w:rsidP="00707594">
      <w:pPr>
        <w:ind w:left="1440" w:hanging="1440"/>
        <w:rPr>
          <w:b/>
          <w:lang w:val="de-DE"/>
        </w:rPr>
      </w:pPr>
      <w:r w:rsidRPr="0083051F">
        <w:rPr>
          <w:b/>
          <w:lang w:val="de-DE"/>
        </w:rPr>
        <w:t>Empfohlene Codes für FurtherIdentification</w:t>
      </w:r>
    </w:p>
    <w:tbl>
      <w:tblPr>
        <w:tblStyle w:val="Tabellenraster"/>
        <w:tblW w:w="0" w:type="auto"/>
        <w:tblLook w:val="04A0" w:firstRow="1" w:lastRow="0" w:firstColumn="1" w:lastColumn="0" w:noHBand="0" w:noVBand="1"/>
      </w:tblPr>
      <w:tblGrid>
        <w:gridCol w:w="1456"/>
        <w:gridCol w:w="5575"/>
      </w:tblGrid>
      <w:tr w:rsidR="00B5026A" w:rsidRPr="0083051F" w14:paraId="290807BB" w14:textId="77777777" w:rsidTr="00707594">
        <w:tc>
          <w:tcPr>
            <w:tcW w:w="0" w:type="auto"/>
          </w:tcPr>
          <w:p w14:paraId="198D5891" w14:textId="15C5866A" w:rsidR="00B5026A" w:rsidRPr="0083051F" w:rsidRDefault="00B5026A" w:rsidP="00100A82">
            <w:pPr>
              <w:rPr>
                <w:szCs w:val="20"/>
                <w:lang w:val="de-DE" w:eastAsia="de-AT"/>
              </w:rPr>
            </w:pPr>
            <w:r w:rsidRPr="0083051F">
              <w:rPr>
                <w:szCs w:val="20"/>
                <w:lang w:val="de-DE" w:eastAsia="de-AT"/>
              </w:rPr>
              <w:t>ARA</w:t>
            </w:r>
          </w:p>
        </w:tc>
        <w:tc>
          <w:tcPr>
            <w:tcW w:w="0" w:type="auto"/>
          </w:tcPr>
          <w:p w14:paraId="5E8B8206" w14:textId="55C23EBD" w:rsidR="00B5026A" w:rsidRPr="0083051F" w:rsidRDefault="00B5026A" w:rsidP="003C0A84">
            <w:pPr>
              <w:rPr>
                <w:szCs w:val="20"/>
                <w:lang w:val="de-DE" w:eastAsia="de-AT"/>
              </w:rPr>
            </w:pPr>
            <w:r w:rsidRPr="0083051F">
              <w:rPr>
                <w:szCs w:val="20"/>
                <w:lang w:val="de-DE" w:eastAsia="de-AT"/>
              </w:rPr>
              <w:t>ARA Nummer</w:t>
            </w:r>
          </w:p>
        </w:tc>
      </w:tr>
      <w:tr w:rsidR="00B5026A" w:rsidRPr="00526F8C" w14:paraId="0D18F0C3" w14:textId="77777777" w:rsidTr="00707594">
        <w:tc>
          <w:tcPr>
            <w:tcW w:w="0" w:type="auto"/>
          </w:tcPr>
          <w:p w14:paraId="3B69BCD3" w14:textId="1F3D191D" w:rsidR="00B5026A" w:rsidRPr="0083051F" w:rsidRDefault="00B5026A" w:rsidP="00100A82">
            <w:pPr>
              <w:rPr>
                <w:szCs w:val="20"/>
                <w:lang w:val="de-DE" w:eastAsia="de-AT"/>
              </w:rPr>
            </w:pPr>
            <w:r>
              <w:rPr>
                <w:szCs w:val="20"/>
                <w:lang w:val="de-DE" w:eastAsia="de-AT"/>
              </w:rPr>
              <w:t>BBG-GZ</w:t>
            </w:r>
          </w:p>
        </w:tc>
        <w:tc>
          <w:tcPr>
            <w:tcW w:w="0" w:type="auto"/>
          </w:tcPr>
          <w:p w14:paraId="627DBF18" w14:textId="05F928CF" w:rsidR="00B5026A" w:rsidRPr="0083051F" w:rsidRDefault="00B5026A" w:rsidP="003C0A84">
            <w:pPr>
              <w:rPr>
                <w:szCs w:val="20"/>
                <w:lang w:val="de-DE" w:eastAsia="de-AT"/>
              </w:rPr>
            </w:pPr>
            <w:r w:rsidRPr="007A5315">
              <w:rPr>
                <w:szCs w:val="20"/>
                <w:lang w:val="de-DE" w:eastAsia="de-AT"/>
              </w:rPr>
              <w:t>Geschäftszahl/Vertragsnummer der Bundesbeschaffung</w:t>
            </w:r>
          </w:p>
        </w:tc>
      </w:tr>
      <w:tr w:rsidR="00B5026A" w:rsidRPr="0083051F" w14:paraId="73FCDE90" w14:textId="77777777" w:rsidTr="00707594">
        <w:tc>
          <w:tcPr>
            <w:tcW w:w="0" w:type="auto"/>
          </w:tcPr>
          <w:p w14:paraId="1D113D72" w14:textId="521FEF84" w:rsidR="00B5026A" w:rsidRPr="0083051F" w:rsidRDefault="00B5026A" w:rsidP="00100A82">
            <w:pPr>
              <w:rPr>
                <w:szCs w:val="20"/>
                <w:lang w:val="de-DE" w:eastAsia="de-AT"/>
              </w:rPr>
            </w:pPr>
            <w:r w:rsidRPr="0083051F">
              <w:rPr>
                <w:szCs w:val="20"/>
                <w:lang w:val="de-DE" w:eastAsia="de-AT"/>
              </w:rPr>
              <w:t>Consolidator</w:t>
            </w:r>
          </w:p>
        </w:tc>
        <w:tc>
          <w:tcPr>
            <w:tcW w:w="0" w:type="auto"/>
          </w:tcPr>
          <w:p w14:paraId="396F0AC4" w14:textId="2E347551" w:rsidR="00B5026A" w:rsidRPr="0083051F" w:rsidRDefault="00B5026A" w:rsidP="003C0A84">
            <w:pPr>
              <w:rPr>
                <w:szCs w:val="20"/>
                <w:lang w:val="de-DE" w:eastAsia="de-AT"/>
              </w:rPr>
            </w:pPr>
            <w:r w:rsidRPr="0083051F">
              <w:rPr>
                <w:szCs w:val="20"/>
                <w:lang w:val="de-DE" w:eastAsia="de-AT"/>
              </w:rPr>
              <w:t>ID des Consolidators</w:t>
            </w:r>
          </w:p>
        </w:tc>
      </w:tr>
      <w:tr w:rsidR="00B5026A" w:rsidRPr="0083051F" w14:paraId="5D47E10B" w14:textId="77777777" w:rsidTr="00707594">
        <w:tc>
          <w:tcPr>
            <w:tcW w:w="0" w:type="auto"/>
          </w:tcPr>
          <w:p w14:paraId="1ACD4F9B" w14:textId="2D858084" w:rsidR="00B5026A" w:rsidRPr="0083051F" w:rsidRDefault="00B5026A" w:rsidP="00100A82">
            <w:pPr>
              <w:rPr>
                <w:szCs w:val="20"/>
                <w:lang w:val="de-DE" w:eastAsia="de-AT"/>
              </w:rPr>
            </w:pPr>
            <w:r w:rsidRPr="0083051F">
              <w:rPr>
                <w:szCs w:val="20"/>
                <w:lang w:val="de-DE" w:eastAsia="de-AT"/>
              </w:rPr>
              <w:t>Contract</w:t>
            </w:r>
          </w:p>
        </w:tc>
        <w:tc>
          <w:tcPr>
            <w:tcW w:w="0" w:type="auto"/>
          </w:tcPr>
          <w:p w14:paraId="5173A9DA" w14:textId="75A0047E" w:rsidR="00B5026A" w:rsidRPr="0083051F" w:rsidRDefault="00B5026A" w:rsidP="003C0A84">
            <w:pPr>
              <w:rPr>
                <w:szCs w:val="20"/>
                <w:lang w:val="de-DE" w:eastAsia="de-AT"/>
              </w:rPr>
            </w:pPr>
            <w:r w:rsidRPr="0083051F">
              <w:rPr>
                <w:szCs w:val="20"/>
                <w:lang w:val="de-DE" w:eastAsia="de-AT"/>
              </w:rPr>
              <w:t>Vertragsnummer</w:t>
            </w:r>
          </w:p>
        </w:tc>
      </w:tr>
      <w:tr w:rsidR="00B5026A" w:rsidRPr="0083051F" w14:paraId="4D8271B9" w14:textId="77777777" w:rsidTr="00707594">
        <w:tc>
          <w:tcPr>
            <w:tcW w:w="0" w:type="auto"/>
          </w:tcPr>
          <w:p w14:paraId="1179DD28" w14:textId="77097F21" w:rsidR="00B5026A" w:rsidRPr="0083051F" w:rsidRDefault="00B5026A" w:rsidP="00100A82">
            <w:pPr>
              <w:rPr>
                <w:szCs w:val="20"/>
                <w:lang w:val="de-DE" w:eastAsia="de-AT"/>
              </w:rPr>
            </w:pPr>
            <w:r w:rsidRPr="0083051F">
              <w:rPr>
                <w:szCs w:val="20"/>
                <w:lang w:val="de-DE" w:eastAsia="de-AT"/>
              </w:rPr>
              <w:t>DVR</w:t>
            </w:r>
          </w:p>
        </w:tc>
        <w:tc>
          <w:tcPr>
            <w:tcW w:w="0" w:type="auto"/>
          </w:tcPr>
          <w:p w14:paraId="0B260B0C" w14:textId="425F1C89" w:rsidR="00B5026A" w:rsidRPr="0083051F" w:rsidRDefault="00B5026A" w:rsidP="003C0A84">
            <w:pPr>
              <w:rPr>
                <w:szCs w:val="20"/>
                <w:lang w:val="de-DE" w:eastAsia="de-AT"/>
              </w:rPr>
            </w:pPr>
            <w:r w:rsidRPr="0083051F">
              <w:rPr>
                <w:szCs w:val="20"/>
                <w:lang w:val="de-DE" w:eastAsia="de-AT"/>
              </w:rPr>
              <w:t>DVR Nummer</w:t>
            </w:r>
          </w:p>
        </w:tc>
      </w:tr>
      <w:tr w:rsidR="00B5026A" w:rsidRPr="0083051F" w14:paraId="39070392" w14:textId="77777777" w:rsidTr="00707594">
        <w:tc>
          <w:tcPr>
            <w:tcW w:w="0" w:type="auto"/>
          </w:tcPr>
          <w:p w14:paraId="5F770B51" w14:textId="460B6F8B" w:rsidR="00B5026A" w:rsidRPr="0083051F" w:rsidRDefault="00B5026A" w:rsidP="00100A82">
            <w:pPr>
              <w:rPr>
                <w:szCs w:val="20"/>
                <w:lang w:val="de-DE" w:eastAsia="de-AT"/>
              </w:rPr>
            </w:pPr>
            <w:r>
              <w:rPr>
                <w:szCs w:val="20"/>
                <w:lang w:val="de-DE" w:eastAsia="de-AT"/>
              </w:rPr>
              <w:t>EORI</w:t>
            </w:r>
          </w:p>
        </w:tc>
        <w:tc>
          <w:tcPr>
            <w:tcW w:w="0" w:type="auto"/>
          </w:tcPr>
          <w:p w14:paraId="74FA1510" w14:textId="3FC3053B" w:rsidR="00B5026A" w:rsidRPr="00B5026A" w:rsidRDefault="00B5026A" w:rsidP="003C0A84">
            <w:pPr>
              <w:rPr>
                <w:szCs w:val="20"/>
                <w:lang w:eastAsia="de-AT"/>
              </w:rPr>
            </w:pPr>
            <w:r w:rsidRPr="008B3DDB">
              <w:rPr>
                <w:szCs w:val="20"/>
                <w:lang w:val="en-US" w:eastAsia="de-AT"/>
              </w:rPr>
              <w:t>Economic Operator’s Registration and Identification</w:t>
            </w:r>
          </w:p>
        </w:tc>
      </w:tr>
      <w:tr w:rsidR="007934EF" w:rsidRPr="0083051F" w14:paraId="10D360E8" w14:textId="77777777" w:rsidTr="00707594">
        <w:tc>
          <w:tcPr>
            <w:tcW w:w="0" w:type="auto"/>
          </w:tcPr>
          <w:p w14:paraId="4F01BD97" w14:textId="5CF9A448" w:rsidR="007934EF" w:rsidRPr="0083051F" w:rsidRDefault="004B2FD5" w:rsidP="00100A82">
            <w:pPr>
              <w:rPr>
                <w:szCs w:val="20"/>
                <w:lang w:val="de-DE" w:eastAsia="de-AT"/>
              </w:rPr>
            </w:pPr>
            <w:r w:rsidRPr="004B2FD5">
              <w:rPr>
                <w:szCs w:val="20"/>
                <w:lang w:eastAsia="de-AT"/>
              </w:rPr>
              <w:t>ERSB</w:t>
            </w:r>
          </w:p>
        </w:tc>
        <w:tc>
          <w:tcPr>
            <w:tcW w:w="0" w:type="auto"/>
          </w:tcPr>
          <w:p w14:paraId="10D32F89" w14:textId="03CFB352" w:rsidR="007934EF" w:rsidRPr="0083051F" w:rsidRDefault="004B2FD5" w:rsidP="003C0A84">
            <w:pPr>
              <w:rPr>
                <w:szCs w:val="20"/>
                <w:lang w:val="de-DE" w:eastAsia="de-AT"/>
              </w:rPr>
            </w:pPr>
            <w:r w:rsidRPr="004B2FD5">
              <w:rPr>
                <w:szCs w:val="20"/>
                <w:lang w:eastAsia="de-AT"/>
              </w:rPr>
              <w:t>Ergänzungsregister Sonstige Betroffene</w:t>
            </w:r>
          </w:p>
        </w:tc>
      </w:tr>
      <w:tr w:rsidR="00B5026A" w:rsidRPr="0083051F" w14:paraId="6AF7180B" w14:textId="77777777" w:rsidTr="00707594">
        <w:tc>
          <w:tcPr>
            <w:tcW w:w="0" w:type="auto"/>
          </w:tcPr>
          <w:p w14:paraId="1E7C6E20" w14:textId="77777777" w:rsidR="00B5026A" w:rsidRPr="0083051F" w:rsidRDefault="00B5026A" w:rsidP="00100A82">
            <w:pPr>
              <w:rPr>
                <w:szCs w:val="20"/>
                <w:lang w:val="de-DE" w:eastAsia="de-AT"/>
              </w:rPr>
            </w:pPr>
            <w:r w:rsidRPr="0083051F">
              <w:rPr>
                <w:szCs w:val="20"/>
                <w:lang w:val="de-DE" w:eastAsia="de-AT"/>
              </w:rPr>
              <w:t>FN</w:t>
            </w:r>
          </w:p>
        </w:tc>
        <w:tc>
          <w:tcPr>
            <w:tcW w:w="0" w:type="auto"/>
          </w:tcPr>
          <w:p w14:paraId="269987AF" w14:textId="77777777" w:rsidR="00B5026A" w:rsidRPr="0083051F" w:rsidRDefault="00B5026A" w:rsidP="003C0A84">
            <w:pPr>
              <w:rPr>
                <w:szCs w:val="20"/>
                <w:lang w:val="de-DE" w:eastAsia="de-AT"/>
              </w:rPr>
            </w:pPr>
            <w:r w:rsidRPr="0083051F">
              <w:rPr>
                <w:szCs w:val="20"/>
                <w:lang w:val="de-DE" w:eastAsia="de-AT"/>
              </w:rPr>
              <w:t>Firmenbuchnummer</w:t>
            </w:r>
          </w:p>
        </w:tc>
      </w:tr>
      <w:tr w:rsidR="00B5026A" w:rsidRPr="0083051F" w14:paraId="6DCDE24E" w14:textId="77777777" w:rsidTr="00707594">
        <w:tc>
          <w:tcPr>
            <w:tcW w:w="0" w:type="auto"/>
          </w:tcPr>
          <w:p w14:paraId="2462452D" w14:textId="77777777" w:rsidR="00B5026A" w:rsidRPr="0083051F" w:rsidRDefault="00B5026A" w:rsidP="00100A82">
            <w:pPr>
              <w:rPr>
                <w:szCs w:val="20"/>
                <w:lang w:val="de-DE" w:eastAsia="de-AT"/>
              </w:rPr>
            </w:pPr>
            <w:r w:rsidRPr="0083051F">
              <w:rPr>
                <w:szCs w:val="20"/>
                <w:lang w:val="de-DE" w:eastAsia="de-AT"/>
              </w:rPr>
              <w:t>FR</w:t>
            </w:r>
          </w:p>
        </w:tc>
        <w:tc>
          <w:tcPr>
            <w:tcW w:w="0" w:type="auto"/>
          </w:tcPr>
          <w:p w14:paraId="69048777" w14:textId="77777777" w:rsidR="00B5026A" w:rsidRPr="0083051F" w:rsidRDefault="00B5026A" w:rsidP="00100A82">
            <w:pPr>
              <w:rPr>
                <w:szCs w:val="20"/>
                <w:lang w:val="de-DE" w:eastAsia="de-AT"/>
              </w:rPr>
            </w:pPr>
            <w:commentRangeStart w:id="420"/>
            <w:r w:rsidRPr="0083051F">
              <w:rPr>
                <w:szCs w:val="20"/>
                <w:lang w:val="de-DE" w:eastAsia="de-AT"/>
              </w:rPr>
              <w:t>Firmenregisternummer</w:t>
            </w:r>
            <w:commentRangeEnd w:id="420"/>
            <w:r w:rsidR="00D60008">
              <w:rPr>
                <w:rStyle w:val="Kommentarzeichen"/>
              </w:rPr>
              <w:commentReference w:id="420"/>
            </w:r>
            <w:r w:rsidRPr="0083051F">
              <w:rPr>
                <w:szCs w:val="20"/>
                <w:lang w:val="de-DE" w:eastAsia="de-AT"/>
              </w:rPr>
              <w:t xml:space="preserve"> beim Firmengericht</w:t>
            </w:r>
          </w:p>
        </w:tc>
      </w:tr>
      <w:tr w:rsidR="005210C6" w:rsidRPr="0083051F" w14:paraId="134D9272" w14:textId="77777777" w:rsidTr="00707594">
        <w:trPr>
          <w:ins w:id="421" w:author="BlaschMa" w:date="2018-01-24T09:16:00Z"/>
        </w:trPr>
        <w:tc>
          <w:tcPr>
            <w:tcW w:w="0" w:type="auto"/>
          </w:tcPr>
          <w:p w14:paraId="0600E7CA" w14:textId="21F7CBB3" w:rsidR="005210C6" w:rsidRPr="0083051F" w:rsidRDefault="005210C6" w:rsidP="00100A82">
            <w:pPr>
              <w:rPr>
                <w:ins w:id="422" w:author="BlaschMa" w:date="2018-01-24T09:16:00Z"/>
                <w:szCs w:val="20"/>
                <w:lang w:val="de-DE" w:eastAsia="de-AT"/>
              </w:rPr>
            </w:pPr>
            <w:ins w:id="423" w:author="BlaschMa" w:date="2018-01-24T09:16:00Z">
              <w:r>
                <w:rPr>
                  <w:szCs w:val="20"/>
                  <w:lang w:val="de-DE" w:eastAsia="de-AT"/>
                </w:rPr>
                <w:t>HG</w:t>
              </w:r>
            </w:ins>
          </w:p>
        </w:tc>
        <w:tc>
          <w:tcPr>
            <w:tcW w:w="0" w:type="auto"/>
          </w:tcPr>
          <w:p w14:paraId="6BC8D984" w14:textId="3A4E52EA" w:rsidR="005210C6" w:rsidRPr="0083051F" w:rsidRDefault="005210C6" w:rsidP="00100A82">
            <w:pPr>
              <w:rPr>
                <w:ins w:id="424" w:author="BlaschMa" w:date="2018-01-24T09:16:00Z"/>
                <w:szCs w:val="20"/>
                <w:lang w:val="de-DE" w:eastAsia="de-AT"/>
              </w:rPr>
            </w:pPr>
            <w:ins w:id="425" w:author="BlaschMa" w:date="2018-01-24T09:16:00Z">
              <w:r>
                <w:rPr>
                  <w:szCs w:val="20"/>
                  <w:lang w:val="de-DE" w:eastAsia="de-AT"/>
                </w:rPr>
                <w:t>Name des zuständigen Handelsgericht</w:t>
              </w:r>
            </w:ins>
          </w:p>
        </w:tc>
      </w:tr>
      <w:tr w:rsidR="00B5026A" w:rsidRPr="0083051F" w14:paraId="47403664" w14:textId="77777777" w:rsidTr="003C0A84">
        <w:tc>
          <w:tcPr>
            <w:tcW w:w="0" w:type="auto"/>
          </w:tcPr>
          <w:p w14:paraId="072C66F3" w14:textId="77777777" w:rsidR="00B5026A" w:rsidRPr="0083051F" w:rsidRDefault="00B5026A" w:rsidP="00100A82">
            <w:pPr>
              <w:rPr>
                <w:szCs w:val="20"/>
                <w:lang w:val="de-DE" w:eastAsia="de-AT"/>
              </w:rPr>
            </w:pPr>
            <w:r w:rsidRPr="0083051F">
              <w:rPr>
                <w:szCs w:val="20"/>
                <w:lang w:val="de-DE" w:eastAsia="de-AT"/>
              </w:rPr>
              <w:t>Payer</w:t>
            </w:r>
          </w:p>
        </w:tc>
        <w:tc>
          <w:tcPr>
            <w:tcW w:w="0" w:type="auto"/>
          </w:tcPr>
          <w:p w14:paraId="4D761CEB" w14:textId="77777777" w:rsidR="00B5026A" w:rsidRPr="0083051F" w:rsidRDefault="00B5026A" w:rsidP="00D33A7F">
            <w:pPr>
              <w:rPr>
                <w:szCs w:val="20"/>
                <w:lang w:val="de-DE" w:eastAsia="de-AT"/>
              </w:rPr>
            </w:pPr>
            <w:r w:rsidRPr="0083051F">
              <w:rPr>
                <w:szCs w:val="20"/>
                <w:lang w:val="de-DE" w:eastAsia="de-AT"/>
              </w:rPr>
              <w:t>ID des Payers</w:t>
            </w:r>
          </w:p>
        </w:tc>
      </w:tr>
      <w:tr w:rsidR="004B2FD5" w:rsidRPr="0083051F" w14:paraId="45C2CEE6" w14:textId="77777777" w:rsidTr="003C0A84">
        <w:tc>
          <w:tcPr>
            <w:tcW w:w="0" w:type="auto"/>
          </w:tcPr>
          <w:p w14:paraId="287A213D" w14:textId="51C60238" w:rsidR="004B2FD5" w:rsidRDefault="00D60008" w:rsidP="00100A82">
            <w:pPr>
              <w:rPr>
                <w:szCs w:val="20"/>
                <w:lang w:val="de-DE" w:eastAsia="de-AT"/>
              </w:rPr>
            </w:pPr>
            <w:ins w:id="426" w:author="BlaschMa" w:date="2018-01-24T09:14:00Z">
              <w:r>
                <w:rPr>
                  <w:szCs w:val="20"/>
                  <w:lang w:val="de-DE" w:eastAsia="de-AT"/>
                </w:rPr>
                <w:t>FA</w:t>
              </w:r>
            </w:ins>
            <w:r w:rsidR="004B2FD5">
              <w:rPr>
                <w:szCs w:val="20"/>
                <w:lang w:val="de-DE" w:eastAsia="de-AT"/>
              </w:rPr>
              <w:t>STNR</w:t>
            </w:r>
          </w:p>
        </w:tc>
        <w:tc>
          <w:tcPr>
            <w:tcW w:w="0" w:type="auto"/>
          </w:tcPr>
          <w:p w14:paraId="7059F2C1" w14:textId="3FAC0F8E" w:rsidR="004B2FD5" w:rsidRPr="007A5315" w:rsidRDefault="00D60008" w:rsidP="00D33A7F">
            <w:pPr>
              <w:rPr>
                <w:szCs w:val="20"/>
                <w:lang w:val="de-DE" w:eastAsia="de-AT"/>
              </w:rPr>
            </w:pPr>
            <w:ins w:id="427" w:author="BlaschMa" w:date="2018-01-24T09:14:00Z">
              <w:r>
                <w:rPr>
                  <w:szCs w:val="20"/>
                  <w:lang w:eastAsia="de-AT"/>
                </w:rPr>
                <w:t>Finanzamt+</w:t>
              </w:r>
            </w:ins>
            <w:r w:rsidR="004B2FD5" w:rsidRPr="004B2FD5">
              <w:rPr>
                <w:szCs w:val="20"/>
                <w:lang w:eastAsia="de-AT"/>
              </w:rPr>
              <w:t>Steuernummer</w:t>
            </w:r>
            <w:ins w:id="428" w:author="BlaschMa" w:date="2018-01-24T09:14:00Z">
              <w:r>
                <w:rPr>
                  <w:szCs w:val="20"/>
                  <w:lang w:eastAsia="de-AT"/>
                </w:rPr>
                <w:t xml:space="preserve"> (OHNE Formatierung</w:t>
              </w:r>
              <w:proofErr w:type="gramStart"/>
              <w:r>
                <w:rPr>
                  <w:szCs w:val="20"/>
                  <w:lang w:eastAsia="de-AT"/>
                </w:rPr>
                <w:t>)</w:t>
              </w:r>
            </w:ins>
            <w:proofErr w:type="gramEnd"/>
            <w:ins w:id="429" w:author="BlaschMa" w:date="2018-01-24T09:15:00Z">
              <w:r>
                <w:rPr>
                  <w:szCs w:val="20"/>
                  <w:lang w:eastAsia="de-AT"/>
                </w:rPr>
                <w:br/>
                <w:t>(vgl. BMF FOnline XSDs)</w:t>
              </w:r>
            </w:ins>
          </w:p>
        </w:tc>
      </w:tr>
      <w:tr w:rsidR="00B5026A" w:rsidRPr="0083051F" w14:paraId="6E618F8B" w14:textId="77777777" w:rsidTr="003C0A84">
        <w:tc>
          <w:tcPr>
            <w:tcW w:w="0" w:type="auto"/>
          </w:tcPr>
          <w:p w14:paraId="3C2376A3" w14:textId="2FCCB199" w:rsidR="00B5026A" w:rsidRDefault="00B5026A" w:rsidP="00100A82">
            <w:pPr>
              <w:rPr>
                <w:szCs w:val="20"/>
                <w:lang w:val="de-DE" w:eastAsia="de-AT"/>
              </w:rPr>
            </w:pPr>
            <w:r>
              <w:rPr>
                <w:szCs w:val="20"/>
                <w:lang w:val="de-DE" w:eastAsia="de-AT"/>
              </w:rPr>
              <w:lastRenderedPageBreak/>
              <w:t>VID</w:t>
            </w:r>
          </w:p>
        </w:tc>
        <w:tc>
          <w:tcPr>
            <w:tcW w:w="0" w:type="auto"/>
          </w:tcPr>
          <w:p w14:paraId="378B1997" w14:textId="745F6E80" w:rsidR="00B5026A" w:rsidRPr="007A5315" w:rsidRDefault="00B5026A" w:rsidP="00D33A7F">
            <w:pPr>
              <w:rPr>
                <w:szCs w:val="20"/>
                <w:lang w:val="de-DE" w:eastAsia="de-AT"/>
              </w:rPr>
            </w:pPr>
            <w:r w:rsidRPr="007A5315">
              <w:rPr>
                <w:szCs w:val="20"/>
                <w:lang w:val="de-DE" w:eastAsia="de-AT"/>
              </w:rPr>
              <w:t>Verbrauchsteuernummer</w:t>
            </w:r>
          </w:p>
        </w:tc>
      </w:tr>
      <w:tr w:rsidR="00B5026A" w:rsidRPr="0083051F" w14:paraId="292ED81D" w14:textId="77777777" w:rsidTr="003C0A84">
        <w:tc>
          <w:tcPr>
            <w:tcW w:w="0" w:type="auto"/>
          </w:tcPr>
          <w:p w14:paraId="001FDB52" w14:textId="0525A06A" w:rsidR="00B5026A" w:rsidRDefault="00B5026A" w:rsidP="00100A82">
            <w:pPr>
              <w:rPr>
                <w:szCs w:val="20"/>
                <w:lang w:val="de-DE" w:eastAsia="de-AT"/>
              </w:rPr>
            </w:pPr>
            <w:r>
              <w:rPr>
                <w:szCs w:val="20"/>
                <w:lang w:val="de-DE" w:eastAsia="de-AT"/>
              </w:rPr>
              <w:t>VN</w:t>
            </w:r>
          </w:p>
        </w:tc>
        <w:tc>
          <w:tcPr>
            <w:tcW w:w="0" w:type="auto"/>
          </w:tcPr>
          <w:p w14:paraId="612D7D5A" w14:textId="4E3AEC20" w:rsidR="00B5026A" w:rsidRPr="007A5315" w:rsidRDefault="00B5026A" w:rsidP="00D33A7F">
            <w:pPr>
              <w:rPr>
                <w:szCs w:val="20"/>
                <w:lang w:val="de-DE" w:eastAsia="de-AT"/>
              </w:rPr>
            </w:pPr>
            <w:r w:rsidRPr="00B5026A">
              <w:rPr>
                <w:szCs w:val="20"/>
                <w:lang w:eastAsia="de-AT"/>
              </w:rPr>
              <w:t>Vereinsregisternummer</w:t>
            </w:r>
          </w:p>
        </w:tc>
      </w:tr>
    </w:tbl>
    <w:p w14:paraId="05737E10" w14:textId="77777777" w:rsidR="003C0A84" w:rsidRPr="0083051F" w:rsidRDefault="003C0A84" w:rsidP="00100A82">
      <w:pPr>
        <w:rPr>
          <w:lang w:val="de-DE"/>
        </w:rPr>
      </w:pPr>
    </w:p>
    <w:p w14:paraId="3AB7D639" w14:textId="77777777" w:rsidR="00AA035E" w:rsidRPr="0083051F" w:rsidRDefault="00AA035E" w:rsidP="00AA035E">
      <w:pPr>
        <w:ind w:left="1440" w:hanging="1440"/>
        <w:rPr>
          <w:b/>
          <w:lang w:val="de-DE"/>
        </w:rPr>
      </w:pPr>
      <w:r w:rsidRPr="0083051F">
        <w:rPr>
          <w:b/>
          <w:lang w:val="de-DE"/>
        </w:rPr>
        <w:t>Empfohlene Codes für OtherVATableTax/TaxID</w:t>
      </w:r>
    </w:p>
    <w:tbl>
      <w:tblPr>
        <w:tblStyle w:val="Tabellenraster"/>
        <w:tblW w:w="0" w:type="auto"/>
        <w:tblLook w:val="04A0" w:firstRow="1" w:lastRow="0" w:firstColumn="1" w:lastColumn="0" w:noHBand="0" w:noVBand="1"/>
      </w:tblPr>
      <w:tblGrid>
        <w:gridCol w:w="616"/>
        <w:gridCol w:w="1736"/>
      </w:tblGrid>
      <w:tr w:rsidR="00AA035E" w:rsidRPr="0083051F" w14:paraId="15227F83" w14:textId="77777777" w:rsidTr="00A467B6">
        <w:tc>
          <w:tcPr>
            <w:tcW w:w="0" w:type="auto"/>
          </w:tcPr>
          <w:p w14:paraId="39A21B34" w14:textId="77777777" w:rsidR="00AA035E" w:rsidRPr="0083051F" w:rsidRDefault="00AA035E" w:rsidP="00A467B6">
            <w:pPr>
              <w:rPr>
                <w:szCs w:val="20"/>
                <w:lang w:val="de-DE" w:eastAsia="de-AT"/>
              </w:rPr>
            </w:pPr>
            <w:r w:rsidRPr="0083051F">
              <w:rPr>
                <w:szCs w:val="20"/>
                <w:lang w:val="de-DE" w:eastAsia="de-AT"/>
              </w:rPr>
              <w:t>MS</w:t>
            </w:r>
          </w:p>
        </w:tc>
        <w:tc>
          <w:tcPr>
            <w:tcW w:w="0" w:type="auto"/>
          </w:tcPr>
          <w:p w14:paraId="1AFA7335" w14:textId="77777777" w:rsidR="00AA035E" w:rsidRPr="0083051F" w:rsidRDefault="00AA035E" w:rsidP="00A467B6">
            <w:pPr>
              <w:rPr>
                <w:szCs w:val="20"/>
                <w:lang w:val="de-DE" w:eastAsia="de-AT"/>
              </w:rPr>
            </w:pPr>
            <w:r w:rsidRPr="0083051F">
              <w:rPr>
                <w:szCs w:val="20"/>
                <w:lang w:val="de-DE" w:eastAsia="de-AT"/>
              </w:rPr>
              <w:t>Mineralölsteuer</w:t>
            </w:r>
          </w:p>
        </w:tc>
      </w:tr>
      <w:tr w:rsidR="00AA035E" w:rsidRPr="0083051F" w14:paraId="19D723C9" w14:textId="77777777" w:rsidTr="00A467B6">
        <w:tc>
          <w:tcPr>
            <w:tcW w:w="0" w:type="auto"/>
          </w:tcPr>
          <w:p w14:paraId="67829476" w14:textId="77777777" w:rsidR="00AA035E" w:rsidRPr="0083051F" w:rsidRDefault="00AA035E" w:rsidP="00A467B6">
            <w:pPr>
              <w:rPr>
                <w:szCs w:val="20"/>
                <w:lang w:val="de-DE" w:eastAsia="de-AT"/>
              </w:rPr>
            </w:pPr>
            <w:r w:rsidRPr="0083051F">
              <w:rPr>
                <w:szCs w:val="20"/>
                <w:lang w:val="de-DE" w:eastAsia="de-AT"/>
              </w:rPr>
              <w:t>TS</w:t>
            </w:r>
          </w:p>
        </w:tc>
        <w:tc>
          <w:tcPr>
            <w:tcW w:w="0" w:type="auto"/>
          </w:tcPr>
          <w:p w14:paraId="178664D6" w14:textId="77777777" w:rsidR="00AA035E" w:rsidRPr="0083051F" w:rsidRDefault="00AA035E" w:rsidP="00A467B6">
            <w:pPr>
              <w:rPr>
                <w:szCs w:val="20"/>
                <w:lang w:val="de-DE" w:eastAsia="de-AT"/>
              </w:rPr>
            </w:pPr>
            <w:r w:rsidRPr="0083051F">
              <w:rPr>
                <w:szCs w:val="20"/>
                <w:lang w:val="de-DE" w:eastAsia="de-AT"/>
              </w:rPr>
              <w:t>Tabaksteuer</w:t>
            </w:r>
          </w:p>
        </w:tc>
      </w:tr>
      <w:tr w:rsidR="00AA035E" w:rsidRPr="0083051F" w14:paraId="1D44A670" w14:textId="77777777" w:rsidTr="00A467B6">
        <w:tc>
          <w:tcPr>
            <w:tcW w:w="0" w:type="auto"/>
          </w:tcPr>
          <w:p w14:paraId="6D8498C7" w14:textId="77777777" w:rsidR="00AA035E" w:rsidRPr="0083051F" w:rsidRDefault="00AA035E" w:rsidP="00A467B6">
            <w:pPr>
              <w:rPr>
                <w:szCs w:val="20"/>
                <w:lang w:val="de-DE" w:eastAsia="de-AT"/>
              </w:rPr>
            </w:pPr>
            <w:r w:rsidRPr="0083051F">
              <w:rPr>
                <w:szCs w:val="20"/>
                <w:lang w:val="de-DE" w:eastAsia="de-AT"/>
              </w:rPr>
              <w:t>BS</w:t>
            </w:r>
          </w:p>
        </w:tc>
        <w:tc>
          <w:tcPr>
            <w:tcW w:w="0" w:type="auto"/>
          </w:tcPr>
          <w:p w14:paraId="12E6046E" w14:textId="77777777" w:rsidR="00AA035E" w:rsidRPr="0083051F" w:rsidRDefault="00AA035E" w:rsidP="00A467B6">
            <w:pPr>
              <w:rPr>
                <w:szCs w:val="20"/>
                <w:lang w:val="de-DE" w:eastAsia="de-AT"/>
              </w:rPr>
            </w:pPr>
            <w:r w:rsidRPr="0083051F">
              <w:rPr>
                <w:szCs w:val="20"/>
                <w:lang w:val="de-DE" w:eastAsia="de-AT"/>
              </w:rPr>
              <w:t>Biersteuer</w:t>
            </w:r>
          </w:p>
        </w:tc>
      </w:tr>
      <w:tr w:rsidR="00AA035E" w:rsidRPr="0083051F" w14:paraId="017074FA" w14:textId="77777777" w:rsidTr="00A467B6">
        <w:tc>
          <w:tcPr>
            <w:tcW w:w="0" w:type="auto"/>
          </w:tcPr>
          <w:p w14:paraId="6DB1CC2F" w14:textId="77777777" w:rsidR="00AA035E" w:rsidRPr="0083051F" w:rsidRDefault="00AA035E" w:rsidP="00A467B6">
            <w:pPr>
              <w:rPr>
                <w:szCs w:val="20"/>
                <w:lang w:val="de-DE" w:eastAsia="de-AT"/>
              </w:rPr>
            </w:pPr>
            <w:r w:rsidRPr="0083051F">
              <w:rPr>
                <w:szCs w:val="20"/>
                <w:lang w:val="de-DE" w:eastAsia="de-AT"/>
              </w:rPr>
              <w:t>AS</w:t>
            </w:r>
          </w:p>
        </w:tc>
        <w:tc>
          <w:tcPr>
            <w:tcW w:w="0" w:type="auto"/>
          </w:tcPr>
          <w:p w14:paraId="58F31B70" w14:textId="77777777" w:rsidR="00AA035E" w:rsidRPr="0083051F" w:rsidRDefault="00AA035E" w:rsidP="00A467B6">
            <w:pPr>
              <w:rPr>
                <w:szCs w:val="20"/>
                <w:lang w:val="de-DE" w:eastAsia="de-AT"/>
              </w:rPr>
            </w:pPr>
            <w:r w:rsidRPr="0083051F">
              <w:rPr>
                <w:szCs w:val="20"/>
                <w:lang w:val="de-DE" w:eastAsia="de-AT"/>
              </w:rPr>
              <w:t>Alkoholsteuer</w:t>
            </w:r>
          </w:p>
        </w:tc>
      </w:tr>
      <w:tr w:rsidR="00AA035E" w:rsidRPr="0083051F" w14:paraId="340C6007" w14:textId="77777777" w:rsidTr="00A467B6">
        <w:tc>
          <w:tcPr>
            <w:tcW w:w="0" w:type="auto"/>
          </w:tcPr>
          <w:p w14:paraId="524453C4" w14:textId="77777777" w:rsidR="00AA035E" w:rsidRPr="0083051F" w:rsidRDefault="00AA035E" w:rsidP="00A467B6">
            <w:pPr>
              <w:rPr>
                <w:szCs w:val="20"/>
                <w:lang w:val="de-DE" w:eastAsia="de-AT"/>
              </w:rPr>
            </w:pPr>
            <w:r w:rsidRPr="0083051F">
              <w:rPr>
                <w:szCs w:val="20"/>
                <w:lang w:val="de-DE" w:eastAsia="de-AT"/>
              </w:rPr>
              <w:t>WA</w:t>
            </w:r>
          </w:p>
        </w:tc>
        <w:tc>
          <w:tcPr>
            <w:tcW w:w="0" w:type="auto"/>
          </w:tcPr>
          <w:p w14:paraId="224E61D8" w14:textId="77777777" w:rsidR="00AA035E" w:rsidRPr="0083051F" w:rsidRDefault="00AA035E" w:rsidP="00A467B6">
            <w:pPr>
              <w:rPr>
                <w:szCs w:val="20"/>
                <w:lang w:val="de-DE" w:eastAsia="de-AT"/>
              </w:rPr>
            </w:pPr>
            <w:r w:rsidRPr="0083051F">
              <w:rPr>
                <w:szCs w:val="20"/>
                <w:lang w:val="de-DE" w:eastAsia="de-AT"/>
              </w:rPr>
              <w:t>Werbeabgabe</w:t>
            </w:r>
          </w:p>
        </w:tc>
      </w:tr>
    </w:tbl>
    <w:p w14:paraId="59CCCE19" w14:textId="77777777" w:rsidR="00AA035E" w:rsidRPr="0083051F" w:rsidRDefault="00AA035E" w:rsidP="00AA035E">
      <w:pPr>
        <w:rPr>
          <w:lang w:val="de-DE"/>
        </w:rPr>
      </w:pPr>
    </w:p>
    <w:p w14:paraId="23F3532F" w14:textId="48CB0458" w:rsidR="00D60008" w:rsidRDefault="00D60008" w:rsidP="00D60008">
      <w:pPr>
        <w:pStyle w:val="berschrift1"/>
        <w:rPr>
          <w:ins w:id="430" w:author="BlaschMa" w:date="2018-01-24T09:06:00Z"/>
          <w:lang w:val="de-DE"/>
        </w:rPr>
        <w:pPrChange w:id="431" w:author="BlaschMa" w:date="2018-01-24T09:07:00Z">
          <w:pPr>
            <w:pStyle w:val="berschrift2"/>
          </w:pPr>
        </w:pPrChange>
      </w:pPr>
      <w:ins w:id="432" w:author="BlaschMa" w:date="2018-01-24T09:06:00Z">
        <w:r>
          <w:rPr>
            <w:lang w:val="de-DE"/>
          </w:rPr>
          <w:t>Versionshistorie</w:t>
        </w:r>
      </w:ins>
    </w:p>
    <w:p w14:paraId="04D22FC8" w14:textId="77777777" w:rsidR="00D60008" w:rsidRDefault="00D60008" w:rsidP="00D60008">
      <w:pPr>
        <w:pStyle w:val="berschrift2"/>
        <w:rPr>
          <w:moveTo w:id="433" w:author="BlaschMa" w:date="2018-01-24T09:06:00Z"/>
          <w:lang w:val="de-DE"/>
        </w:rPr>
      </w:pPr>
      <w:moveToRangeStart w:id="434" w:author="BlaschMa" w:date="2018-01-24T09:06:00Z" w:name="move504548138"/>
      <w:moveTo w:id="435" w:author="BlaschMa" w:date="2018-01-24T09:06:00Z">
        <w:r>
          <w:rPr>
            <w:lang w:val="de-DE"/>
          </w:rPr>
          <w:t>Änderungen in Version 5.0</w:t>
        </w:r>
      </w:moveTo>
    </w:p>
    <w:p w14:paraId="0E7FD05E" w14:textId="77777777" w:rsidR="00D60008" w:rsidRPr="00542CFA" w:rsidRDefault="00D60008" w:rsidP="00D60008">
      <w:pPr>
        <w:rPr>
          <w:moveTo w:id="436" w:author="BlaschMa" w:date="2018-01-24T09:06:00Z"/>
          <w:lang w:val="de-AT"/>
        </w:rPr>
      </w:pPr>
      <w:moveTo w:id="437" w:author="BlaschMa" w:date="2018-01-24T09:06:00Z">
        <w:r>
          <w:rPr>
            <w:lang w:val="de-DE"/>
          </w:rPr>
          <w:t xml:space="preserve">Im Folgenden werden die Änderungen von ebInterface 4.3 auf ebInterface 5.0 beschrieben. Die Motivation hinter ebInterface 5.0 ist die Angleichung von ebInterface an die europäische e-Rechnungsnorm </w:t>
        </w:r>
        <w:r>
          <w:rPr>
            <w:lang w:val="de-AT"/>
          </w:rPr>
          <w:t>EN 16931 [CEN17].</w:t>
        </w:r>
      </w:moveTo>
    </w:p>
    <w:p w14:paraId="58696F47" w14:textId="77777777" w:rsidR="00D60008" w:rsidRDefault="00D60008" w:rsidP="00D60008">
      <w:pPr>
        <w:rPr>
          <w:moveTo w:id="438" w:author="BlaschMa" w:date="2018-01-24T09:06:00Z"/>
          <w:lang w:val="de-DE"/>
        </w:rPr>
      </w:pPr>
    </w:p>
    <w:p w14:paraId="5FDEDB6C" w14:textId="77777777" w:rsidR="00D60008" w:rsidRPr="003D605B" w:rsidRDefault="00D60008" w:rsidP="00D60008">
      <w:pPr>
        <w:rPr>
          <w:moveTo w:id="439" w:author="BlaschMa" w:date="2018-01-24T09:06:00Z"/>
          <w:b/>
          <w:lang w:val="de-DE"/>
        </w:rPr>
      </w:pPr>
      <w:moveTo w:id="440" w:author="BlaschMa" w:date="2018-01-24T09:06:00Z">
        <w:r w:rsidRPr="003D605B">
          <w:rPr>
            <w:b/>
            <w:lang w:val="de-DE"/>
          </w:rPr>
          <w:t xml:space="preserve">Änderungen </w:t>
        </w:r>
        <w:proofErr w:type="gramStart"/>
        <w:r w:rsidRPr="003D605B">
          <w:rPr>
            <w:b/>
            <w:lang w:val="de-DE"/>
          </w:rPr>
          <w:t>am</w:t>
        </w:r>
        <w:proofErr w:type="gramEnd"/>
        <w:r w:rsidRPr="003D605B">
          <w:rPr>
            <w:b/>
            <w:lang w:val="de-DE"/>
          </w:rPr>
          <w:t xml:space="preserve"> complexType AdditionalInformationType</w:t>
        </w:r>
      </w:moveTo>
    </w:p>
    <w:p w14:paraId="039495E8" w14:textId="77777777" w:rsidR="00D60008" w:rsidRDefault="00D60008" w:rsidP="00D60008">
      <w:pPr>
        <w:pStyle w:val="Listenabsatz"/>
        <w:numPr>
          <w:ilvl w:val="0"/>
          <w:numId w:val="24"/>
        </w:numPr>
        <w:rPr>
          <w:moveTo w:id="441" w:author="BlaschMa" w:date="2018-01-24T09:06:00Z"/>
          <w:lang w:val="de-DE"/>
        </w:rPr>
      </w:pPr>
      <w:moveTo w:id="442" w:author="BlaschMa" w:date="2018-01-24T09:06:00Z">
        <w:r>
          <w:rPr>
            <w:lang w:val="de-DE"/>
          </w:rPr>
          <w:t xml:space="preserve">Die folgenden Kinderelemente von </w:t>
        </w:r>
        <w:r w:rsidRPr="00315474">
          <w:rPr>
            <w:rFonts w:ascii="Courier New" w:hAnsi="Courier New" w:cs="Courier New"/>
            <w:lang w:val="de-DE"/>
          </w:rPr>
          <w:t>AdditionalInformationType</w:t>
        </w:r>
        <w:r>
          <w:rPr>
            <w:lang w:val="de-DE"/>
          </w:rPr>
          <w:t xml:space="preserve"> wurden entfernt: </w:t>
        </w:r>
        <w:r w:rsidRPr="00315474">
          <w:rPr>
            <w:rFonts w:ascii="Courier New" w:hAnsi="Courier New" w:cs="Courier New"/>
            <w:lang w:val="de-DE"/>
          </w:rPr>
          <w:t>SerialNumber</w:t>
        </w:r>
        <w:r>
          <w:rPr>
            <w:lang w:val="de-DE"/>
          </w:rPr>
          <w:t xml:space="preserve">, </w:t>
        </w:r>
        <w:r w:rsidRPr="00315474">
          <w:rPr>
            <w:rFonts w:ascii="Courier New" w:hAnsi="Courier New" w:cs="Courier New"/>
            <w:lang w:val="de-DE"/>
          </w:rPr>
          <w:t>ChargeNumber</w:t>
        </w:r>
        <w:r>
          <w:rPr>
            <w:lang w:val="de-DE"/>
          </w:rPr>
          <w:t xml:space="preserve">, </w:t>
        </w:r>
        <w:r w:rsidRPr="00315474">
          <w:rPr>
            <w:rFonts w:ascii="Courier New" w:hAnsi="Courier New" w:cs="Courier New"/>
            <w:lang w:val="de-DE"/>
          </w:rPr>
          <w:t>Classification</w:t>
        </w:r>
        <w:r>
          <w:rPr>
            <w:lang w:val="de-DE"/>
          </w:rPr>
          <w:t xml:space="preserve">, </w:t>
        </w:r>
        <w:r w:rsidRPr="00315474">
          <w:rPr>
            <w:rFonts w:ascii="Courier New" w:hAnsi="Courier New" w:cs="Courier New"/>
            <w:lang w:val="de-DE"/>
          </w:rPr>
          <w:t>AlternativeQuantity</w:t>
        </w:r>
        <w:r>
          <w:rPr>
            <w:lang w:val="de-DE"/>
          </w:rPr>
          <w:t xml:space="preserve">, </w:t>
        </w:r>
        <w:r w:rsidRPr="00315474">
          <w:rPr>
            <w:rFonts w:ascii="Courier New" w:hAnsi="Courier New" w:cs="Courier New"/>
            <w:lang w:val="de-DE"/>
          </w:rPr>
          <w:t>Size</w:t>
        </w:r>
        <w:r>
          <w:rPr>
            <w:lang w:val="de-DE"/>
          </w:rPr>
          <w:t xml:space="preserve">, </w:t>
        </w:r>
        <w:r w:rsidRPr="00315474">
          <w:rPr>
            <w:rFonts w:ascii="Courier New" w:hAnsi="Courier New" w:cs="Courier New"/>
            <w:lang w:val="de-DE"/>
          </w:rPr>
          <w:t>Weight</w:t>
        </w:r>
        <w:r>
          <w:rPr>
            <w:lang w:val="de-DE"/>
          </w:rPr>
          <w:t xml:space="preserve">, </w:t>
        </w:r>
        <w:r w:rsidRPr="00315474">
          <w:rPr>
            <w:rFonts w:ascii="Courier New" w:hAnsi="Courier New" w:cs="Courier New"/>
            <w:lang w:val="de-DE"/>
          </w:rPr>
          <w:t>Boxes</w:t>
        </w:r>
        <w:r>
          <w:rPr>
            <w:lang w:val="de-DE"/>
          </w:rPr>
          <w:t xml:space="preserve">, </w:t>
        </w:r>
        <w:r w:rsidRPr="00315474">
          <w:rPr>
            <w:rFonts w:ascii="Courier New" w:hAnsi="Courier New" w:cs="Courier New"/>
            <w:lang w:val="de-DE"/>
          </w:rPr>
          <w:t>Color</w:t>
        </w:r>
        <w:r>
          <w:rPr>
            <w:rFonts w:ascii="Courier New" w:hAnsi="Courier New" w:cs="Courier New"/>
            <w:lang w:val="de-DE"/>
          </w:rPr>
          <w:t xml:space="preserve">. </w:t>
        </w:r>
        <w:r w:rsidRPr="00315474">
          <w:rPr>
            <w:lang w:val="de-DE"/>
          </w:rPr>
          <w:t>Sta</w:t>
        </w:r>
        <w:r>
          <w:rPr>
            <w:lang w:val="de-DE"/>
          </w:rPr>
          <w:t xml:space="preserve">ttdessen wurde </w:t>
        </w:r>
        <w:r w:rsidRPr="00C82C24">
          <w:rPr>
            <w:rFonts w:ascii="Courier New" w:hAnsi="Courier New" w:cs="Courier New"/>
            <w:lang w:val="de-DE"/>
          </w:rPr>
          <w:t>Ad</w:t>
        </w:r>
        <w:r w:rsidRPr="008C080F">
          <w:rPr>
            <w:rFonts w:ascii="Courier New" w:hAnsi="Courier New" w:cs="Courier New"/>
            <w:lang w:val="de-DE"/>
          </w:rPr>
          <w:t xml:space="preserve">ditionalInformation </w:t>
        </w:r>
        <w:r>
          <w:rPr>
            <w:lang w:val="de-DE"/>
          </w:rPr>
          <w:t xml:space="preserve">wiederholbar gemacht, sowie ein </w:t>
        </w:r>
        <w:r w:rsidRPr="008C080F">
          <w:rPr>
            <w:rFonts w:ascii="Courier New" w:hAnsi="Courier New" w:cs="Courier New"/>
            <w:lang w:val="de-DE"/>
          </w:rPr>
          <w:t>Key</w:t>
        </w:r>
        <w:r>
          <w:rPr>
            <w:lang w:val="de-DE"/>
          </w:rPr>
          <w:t>-Attribut eingeführt. Dadurch lassen sich Key-Value-Paare mit zusätzlicher Information auf Detail-Ebene angeben.</w:t>
        </w:r>
      </w:moveTo>
    </w:p>
    <w:p w14:paraId="76478652" w14:textId="77777777" w:rsidR="00D60008" w:rsidRDefault="00D60008" w:rsidP="00D60008">
      <w:pPr>
        <w:pStyle w:val="Listenabsatz"/>
        <w:numPr>
          <w:ilvl w:val="0"/>
          <w:numId w:val="24"/>
        </w:numPr>
        <w:rPr>
          <w:moveTo w:id="443" w:author="BlaschMa" w:date="2018-01-24T09:06:00Z"/>
          <w:lang w:val="de-DE"/>
        </w:rPr>
      </w:pPr>
      <w:moveTo w:id="444" w:author="BlaschMa" w:date="2018-01-24T09:06:00Z">
        <w:r>
          <w:rPr>
            <w:lang w:val="de-DE"/>
          </w:rPr>
          <w:t xml:space="preserve">Das bisher unter </w:t>
        </w:r>
        <w:r w:rsidRPr="00C82C24">
          <w:rPr>
            <w:rFonts w:ascii="Courier New" w:hAnsi="Courier New" w:cs="Courier New"/>
            <w:lang w:val="de-DE"/>
          </w:rPr>
          <w:t>AdditionalInformation</w:t>
        </w:r>
        <w:r>
          <w:rPr>
            <w:lang w:val="de-DE"/>
          </w:rPr>
          <w:t xml:space="preserve"> angeordnete </w:t>
        </w:r>
        <w:r w:rsidRPr="00C82C24">
          <w:rPr>
            <w:rFonts w:ascii="Courier New" w:hAnsi="Courier New" w:cs="Courier New"/>
            <w:lang w:val="de-DE"/>
          </w:rPr>
          <w:t>Classification</w:t>
        </w:r>
        <w:r w:rsidRPr="00C82C24">
          <w:rPr>
            <w:lang w:val="de-DE"/>
          </w:rPr>
          <w:t>-</w:t>
        </w:r>
        <w:r>
          <w:rPr>
            <w:lang w:val="de-DE"/>
          </w:rPr>
          <w:t xml:space="preserve">Element wurde eine Ebene höher verschoben, auf dieselbe Ebene wie </w:t>
        </w:r>
        <w:r w:rsidRPr="00C82C24">
          <w:rPr>
            <w:rFonts w:ascii="Courier New" w:hAnsi="Courier New" w:cs="Courier New"/>
            <w:lang w:val="de-DE"/>
          </w:rPr>
          <w:t>AdditionalInformation</w:t>
        </w:r>
        <w:r>
          <w:rPr>
            <w:lang w:val="de-DE"/>
          </w:rPr>
          <w:t>.</w:t>
        </w:r>
      </w:moveTo>
    </w:p>
    <w:p w14:paraId="30F8FBF7" w14:textId="77777777" w:rsidR="00D60008" w:rsidRDefault="00D60008" w:rsidP="00D60008">
      <w:pPr>
        <w:pStyle w:val="Listenabsatz"/>
        <w:numPr>
          <w:ilvl w:val="0"/>
          <w:numId w:val="24"/>
        </w:numPr>
        <w:rPr>
          <w:moveTo w:id="445" w:author="BlaschMa" w:date="2018-01-24T09:06:00Z"/>
          <w:lang w:val="de-DE"/>
        </w:rPr>
      </w:pPr>
      <w:moveTo w:id="446" w:author="BlaschMa" w:date="2018-01-24T09:06:00Z">
        <w:r>
          <w:rPr>
            <w:lang w:val="de-DE"/>
          </w:rPr>
          <w:t xml:space="preserve">Für die Abbildung der bisher unter </w:t>
        </w:r>
        <w:r w:rsidRPr="006E4F23">
          <w:rPr>
            <w:rFonts w:ascii="Courier New" w:hAnsi="Courier New" w:cs="Courier New"/>
            <w:lang w:val="de-DE"/>
          </w:rPr>
          <w:t>AdditionalInformation</w:t>
        </w:r>
        <w:r>
          <w:rPr>
            <w:lang w:val="de-DE"/>
          </w:rPr>
          <w:t xml:space="preserve"> enthaltenen Elemente steht ein entsprechner Migrationspfad zur Verfügung. </w:t>
        </w:r>
      </w:moveTo>
    </w:p>
    <w:p w14:paraId="5AE6F617" w14:textId="77777777" w:rsidR="00D60008" w:rsidRPr="00D71A92" w:rsidRDefault="00D60008" w:rsidP="00D60008">
      <w:pPr>
        <w:rPr>
          <w:moveTo w:id="447" w:author="BlaschMa" w:date="2018-01-24T09:06:00Z"/>
          <w:b/>
          <w:lang w:val="de-DE"/>
        </w:rPr>
      </w:pPr>
      <w:moveTo w:id="448" w:author="BlaschMa" w:date="2018-01-24T09:06:00Z">
        <w:r w:rsidRPr="00D71A92">
          <w:rPr>
            <w:b/>
            <w:lang w:val="de-DE"/>
          </w:rPr>
          <w:t xml:space="preserve">Änderungen </w:t>
        </w:r>
        <w:proofErr w:type="gramStart"/>
        <w:r w:rsidRPr="00D71A92">
          <w:rPr>
            <w:b/>
            <w:lang w:val="de-DE"/>
          </w:rPr>
          <w:t>am</w:t>
        </w:r>
        <w:proofErr w:type="gramEnd"/>
        <w:r w:rsidRPr="00D71A92">
          <w:rPr>
            <w:b/>
            <w:lang w:val="de-DE"/>
          </w:rPr>
          <w:t xml:space="preserve"> complexType AbstractPartyType</w:t>
        </w:r>
      </w:moveTo>
    </w:p>
    <w:p w14:paraId="697BB582" w14:textId="77777777" w:rsidR="00D60008" w:rsidRPr="006E4F23" w:rsidRDefault="00D60008" w:rsidP="00D60008">
      <w:pPr>
        <w:pStyle w:val="Listenabsatz"/>
        <w:numPr>
          <w:ilvl w:val="0"/>
          <w:numId w:val="24"/>
        </w:numPr>
        <w:rPr>
          <w:moveTo w:id="449" w:author="BlaschMa" w:date="2018-01-24T09:06:00Z"/>
          <w:lang w:val="de-AT"/>
        </w:rPr>
      </w:pPr>
      <w:moveTo w:id="450" w:author="BlaschMa" w:date="2018-01-24T09:06:00Z">
        <w:r>
          <w:rPr>
            <w:lang w:val="de-DE"/>
          </w:rPr>
          <w:t xml:space="preserve">Die Inhalte zu einer Ansprechperson wurden aus dem Element </w:t>
        </w:r>
        <w:r w:rsidRPr="00D71A92">
          <w:rPr>
            <w:rFonts w:ascii="Courier New" w:hAnsi="Courier New" w:cs="Courier New"/>
            <w:lang w:val="de-DE"/>
          </w:rPr>
          <w:t>Address</w:t>
        </w:r>
        <w:r>
          <w:rPr>
            <w:lang w:val="de-DE"/>
          </w:rPr>
          <w:t xml:space="preserve"> herausgelöst und werden nun mit einem eigenen Element </w:t>
        </w:r>
        <w:r w:rsidRPr="00D71A92">
          <w:rPr>
            <w:rFonts w:ascii="Courier New" w:hAnsi="Courier New" w:cs="Courier New"/>
            <w:lang w:val="de-DE"/>
          </w:rPr>
          <w:t>Contact</w:t>
        </w:r>
        <w:r>
          <w:rPr>
            <w:lang w:val="de-DE"/>
          </w:rPr>
          <w:t xml:space="preserve"> abgebildet. Dementsprechend wurde ein neuer complexType </w:t>
        </w:r>
        <w:r w:rsidRPr="006E4F23">
          <w:rPr>
            <w:rFonts w:ascii="Courier New" w:hAnsi="Courier New" w:cs="Courier New"/>
            <w:lang w:val="de-AT"/>
          </w:rPr>
          <w:t>ContactType</w:t>
        </w:r>
        <w:r w:rsidRPr="006E4F23">
          <w:rPr>
            <w:lang w:val="de-AT"/>
          </w:rPr>
          <w:t xml:space="preserve"> eingeführt.</w:t>
        </w:r>
      </w:moveTo>
    </w:p>
    <w:p w14:paraId="49EF1E4F" w14:textId="77777777" w:rsidR="00D60008" w:rsidRPr="001275BB" w:rsidRDefault="00D60008" w:rsidP="00D60008">
      <w:pPr>
        <w:rPr>
          <w:moveTo w:id="451" w:author="BlaschMa" w:date="2018-01-24T09:06:00Z"/>
          <w:b/>
        </w:rPr>
      </w:pPr>
      <w:moveTo w:id="452" w:author="BlaschMa" w:date="2018-01-24T09:06:00Z">
        <w:r w:rsidRPr="001275BB">
          <w:rPr>
            <w:b/>
          </w:rPr>
          <w:t>Änderungen am complexType AddressType</w:t>
        </w:r>
      </w:moveTo>
    </w:p>
    <w:p w14:paraId="756A8D9E" w14:textId="77777777" w:rsidR="00D60008" w:rsidRPr="001275BB" w:rsidRDefault="00D60008" w:rsidP="00D60008">
      <w:pPr>
        <w:pStyle w:val="Listenabsatz"/>
        <w:numPr>
          <w:ilvl w:val="0"/>
          <w:numId w:val="24"/>
        </w:numPr>
        <w:rPr>
          <w:moveTo w:id="453" w:author="BlaschMa" w:date="2018-01-24T09:06:00Z"/>
          <w:lang w:val="de-AT"/>
        </w:rPr>
      </w:pPr>
      <w:moveTo w:id="454" w:author="BlaschMa" w:date="2018-01-24T09:06:00Z">
        <w:r w:rsidRPr="001275BB">
          <w:rPr>
            <w:lang w:val="de-AT"/>
          </w:rPr>
          <w:t xml:space="preserve">Das Element </w:t>
        </w:r>
        <w:r w:rsidRPr="001275BB">
          <w:rPr>
            <w:rFonts w:ascii="Courier New" w:hAnsi="Courier New" w:cs="Courier New"/>
            <w:lang w:val="de-AT"/>
          </w:rPr>
          <w:t>Salutation</w:t>
        </w:r>
        <w:r w:rsidRPr="001275BB">
          <w:rPr>
            <w:lang w:val="de-AT"/>
          </w:rPr>
          <w:t xml:space="preserve"> wurde entfernt, da es nunmehr unter </w:t>
        </w:r>
        <w:r w:rsidRPr="001275BB">
          <w:rPr>
            <w:rFonts w:ascii="Courier New" w:hAnsi="Courier New" w:cs="Courier New"/>
            <w:lang w:val="de-AT"/>
          </w:rPr>
          <w:t>Contact</w:t>
        </w:r>
        <w:r w:rsidRPr="001275BB">
          <w:rPr>
            <w:lang w:val="de-AT"/>
          </w:rPr>
          <w:t xml:space="preserve"> abgebildet wird</w:t>
        </w:r>
      </w:moveTo>
    </w:p>
    <w:p w14:paraId="13C7ED33" w14:textId="77777777" w:rsidR="00D60008" w:rsidRDefault="00D60008" w:rsidP="00D60008">
      <w:pPr>
        <w:pStyle w:val="Listenabsatz"/>
        <w:numPr>
          <w:ilvl w:val="0"/>
          <w:numId w:val="24"/>
        </w:numPr>
        <w:rPr>
          <w:moveTo w:id="455" w:author="BlaschMa" w:date="2018-01-24T09:06:00Z"/>
          <w:lang w:val="de-AT"/>
        </w:rPr>
      </w:pPr>
      <w:moveTo w:id="456" w:author="BlaschMa" w:date="2018-01-24T09:06:00Z">
        <w:r>
          <w:rPr>
            <w:lang w:val="de-AT"/>
          </w:rPr>
          <w:t xml:space="preserve">Das Element </w:t>
        </w:r>
        <w:r w:rsidRPr="001275BB">
          <w:rPr>
            <w:rFonts w:ascii="Courier New" w:hAnsi="Courier New" w:cs="Courier New"/>
            <w:lang w:val="de-AT"/>
          </w:rPr>
          <w:t>Contact</w:t>
        </w:r>
        <w:r>
          <w:rPr>
            <w:lang w:val="de-AT"/>
          </w:rPr>
          <w:t xml:space="preserve"> wurde entfernt, da die Daten zum Ansprechpartner nun in einem eigenen </w:t>
        </w:r>
        <w:r w:rsidRPr="001275BB">
          <w:rPr>
            <w:rFonts w:ascii="Courier New" w:hAnsi="Courier New" w:cs="Courier New"/>
            <w:lang w:val="de-AT"/>
          </w:rPr>
          <w:t>Contact</w:t>
        </w:r>
        <w:r w:rsidRPr="001275BB">
          <w:rPr>
            <w:lang w:val="de-AT"/>
          </w:rPr>
          <w:t>-</w:t>
        </w:r>
        <w:r>
          <w:rPr>
            <w:lang w:val="de-AT"/>
          </w:rPr>
          <w:t xml:space="preserve">Element abgebildet werden, welches unabhängig vom </w:t>
        </w:r>
        <w:r w:rsidRPr="001275BB">
          <w:rPr>
            <w:rFonts w:ascii="Courier New" w:hAnsi="Courier New" w:cs="Courier New"/>
            <w:lang w:val="de-AT"/>
          </w:rPr>
          <w:t>Address</w:t>
        </w:r>
        <w:r>
          <w:rPr>
            <w:rFonts w:ascii="Courier New" w:hAnsi="Courier New" w:cs="Courier New"/>
            <w:lang w:val="de-AT"/>
          </w:rPr>
          <w:t>Type</w:t>
        </w:r>
        <w:r>
          <w:rPr>
            <w:lang w:val="de-AT"/>
          </w:rPr>
          <w:t xml:space="preserve"> ist.</w:t>
        </w:r>
      </w:moveTo>
    </w:p>
    <w:p w14:paraId="77E3684F" w14:textId="77777777" w:rsidR="00D60008" w:rsidRDefault="00D60008" w:rsidP="00D60008">
      <w:pPr>
        <w:pStyle w:val="Listenabsatz"/>
        <w:numPr>
          <w:ilvl w:val="0"/>
          <w:numId w:val="24"/>
        </w:numPr>
        <w:rPr>
          <w:moveTo w:id="457" w:author="BlaschMa" w:date="2018-01-24T09:06:00Z"/>
          <w:lang w:val="de-AT"/>
        </w:rPr>
      </w:pPr>
      <w:moveTo w:id="458" w:author="BlaschMa" w:date="2018-01-24T09:06:00Z">
        <w:r>
          <w:rPr>
            <w:lang w:val="de-AT"/>
          </w:rPr>
          <w:t xml:space="preserve">Das optionale Element </w:t>
        </w:r>
        <w:r w:rsidRPr="001275BB">
          <w:rPr>
            <w:rFonts w:ascii="Courier New" w:hAnsi="Courier New" w:cs="Courier New"/>
            <w:lang w:val="de-AT"/>
          </w:rPr>
          <w:t>Email</w:t>
        </w:r>
        <w:r>
          <w:rPr>
            <w:lang w:val="de-AT"/>
          </w:rPr>
          <w:t xml:space="preserve"> ist nun beliebig oft wiederholbar.</w:t>
        </w:r>
      </w:moveTo>
    </w:p>
    <w:p w14:paraId="6A259409" w14:textId="77777777" w:rsidR="00D60008" w:rsidRDefault="00D60008" w:rsidP="00D60008">
      <w:pPr>
        <w:pStyle w:val="Listenabsatz"/>
        <w:numPr>
          <w:ilvl w:val="0"/>
          <w:numId w:val="24"/>
        </w:numPr>
        <w:rPr>
          <w:moveTo w:id="459" w:author="BlaschMa" w:date="2018-01-24T09:06:00Z"/>
          <w:lang w:val="de-AT"/>
        </w:rPr>
      </w:pPr>
      <w:moveTo w:id="460" w:author="BlaschMa" w:date="2018-01-24T09:06:00Z">
        <w:r>
          <w:rPr>
            <w:lang w:val="de-AT"/>
          </w:rPr>
          <w:t xml:space="preserve">Das optionale Element </w:t>
        </w:r>
        <w:r w:rsidRPr="007E38C4">
          <w:rPr>
            <w:rFonts w:ascii="Courier New" w:hAnsi="Courier New" w:cs="Courier New"/>
            <w:lang w:val="de-AT"/>
          </w:rPr>
          <w:t>TradingName</w:t>
        </w:r>
        <w:r>
          <w:rPr>
            <w:lang w:val="de-AT"/>
          </w:rPr>
          <w:t xml:space="preserve"> wurde neu aufgenommen.</w:t>
        </w:r>
      </w:moveTo>
    </w:p>
    <w:p w14:paraId="3EAD0858" w14:textId="77777777" w:rsidR="00D60008" w:rsidRPr="00562A9F" w:rsidRDefault="00D60008" w:rsidP="00D60008">
      <w:pPr>
        <w:rPr>
          <w:moveTo w:id="461" w:author="BlaschMa" w:date="2018-01-24T09:06:00Z"/>
          <w:b/>
        </w:rPr>
      </w:pPr>
      <w:moveTo w:id="462" w:author="BlaschMa" w:date="2018-01-24T09:06:00Z">
        <w:r>
          <w:rPr>
            <w:b/>
            <w:lang w:val="de-AT"/>
          </w:rPr>
          <w:t xml:space="preserve">Änderungen am simpleType </w:t>
        </w:r>
        <w:r w:rsidRPr="00562A9F">
          <w:rPr>
            <w:b/>
          </w:rPr>
          <w:t>AddressIdentifierTypeType</w:t>
        </w:r>
      </w:moveTo>
    </w:p>
    <w:p w14:paraId="0F25E11A" w14:textId="77777777" w:rsidR="00D60008" w:rsidRPr="00562A9F" w:rsidRDefault="00D60008" w:rsidP="00D60008">
      <w:pPr>
        <w:pStyle w:val="Listenabsatz"/>
        <w:numPr>
          <w:ilvl w:val="0"/>
          <w:numId w:val="28"/>
        </w:numPr>
        <w:rPr>
          <w:moveTo w:id="463" w:author="BlaschMa" w:date="2018-01-24T09:06:00Z"/>
          <w:lang w:val="de-AT"/>
        </w:rPr>
      </w:pPr>
      <w:moveTo w:id="464" w:author="BlaschMa" w:date="2018-01-24T09:06:00Z">
        <w:r w:rsidRPr="00562A9F">
          <w:rPr>
            <w:lang w:val="de-AT"/>
          </w:rPr>
          <w:t>D</w:t>
        </w:r>
        <w:r>
          <w:rPr>
            <w:lang w:val="de-AT"/>
          </w:rPr>
          <w:t>as Attribut</w:t>
        </w:r>
        <w:r w:rsidRPr="00562A9F">
          <w:rPr>
            <w:lang w:val="de-AT"/>
          </w:rPr>
          <w:t xml:space="preserve"> </w:t>
        </w:r>
        <w:r w:rsidRPr="00562A9F">
          <w:rPr>
            <w:rFonts w:ascii="Courier New" w:hAnsi="Courier New" w:cs="Courier New"/>
            <w:lang w:val="de-AT"/>
          </w:rPr>
          <w:t>AddressIdentifierType</w:t>
        </w:r>
        <w:r w:rsidRPr="00562A9F">
          <w:rPr>
            <w:lang w:val="de-AT"/>
          </w:rPr>
          <w:t xml:space="preserve"> ist nun vom Typ </w:t>
        </w:r>
        <w:r w:rsidRPr="00562A9F">
          <w:rPr>
            <w:rFonts w:ascii="Courier New" w:hAnsi="Courier New" w:cs="Courier New"/>
            <w:lang w:val="de-AT"/>
          </w:rPr>
          <w:t>xs:string</w:t>
        </w:r>
        <w:r w:rsidRPr="00562A9F">
          <w:rPr>
            <w:lang w:val="de-AT"/>
          </w:rPr>
          <w:t>. D</w:t>
        </w:r>
        <w:r>
          <w:rPr>
            <w:lang w:val="de-AT"/>
          </w:rPr>
          <w:t>er</w:t>
        </w:r>
        <w:r w:rsidRPr="00562A9F">
          <w:rPr>
            <w:lang w:val="de-AT"/>
          </w:rPr>
          <w:t xml:space="preserve"> bisherige simpleType </w:t>
        </w:r>
        <w:r w:rsidRPr="00562A9F">
          <w:rPr>
            <w:rFonts w:ascii="Courier New" w:hAnsi="Courier New" w:cs="Courier New"/>
            <w:lang w:val="de-AT"/>
          </w:rPr>
          <w:t>AddressIdentifierTypeType</w:t>
        </w:r>
        <w:r w:rsidRPr="00562A9F">
          <w:rPr>
            <w:lang w:val="de-AT"/>
          </w:rPr>
          <w:t xml:space="preserve"> wurde entfernt.</w:t>
        </w:r>
      </w:moveTo>
    </w:p>
    <w:p w14:paraId="3B3960B6" w14:textId="77777777" w:rsidR="00D60008" w:rsidRPr="001A6D76" w:rsidRDefault="00D60008" w:rsidP="00D60008">
      <w:pPr>
        <w:rPr>
          <w:moveTo w:id="465" w:author="BlaschMa" w:date="2018-01-24T09:06:00Z"/>
          <w:b/>
          <w:lang w:val="de-AT"/>
        </w:rPr>
      </w:pPr>
      <w:moveTo w:id="466" w:author="BlaschMa" w:date="2018-01-24T09:06:00Z">
        <w:r w:rsidRPr="001A6D76">
          <w:rPr>
            <w:b/>
            <w:lang w:val="de-AT"/>
          </w:rPr>
          <w:t>Änderungen am Element Contact</w:t>
        </w:r>
      </w:moveTo>
    </w:p>
    <w:p w14:paraId="233FFDC9" w14:textId="77777777" w:rsidR="00D60008" w:rsidRPr="001A6D76" w:rsidRDefault="00D60008" w:rsidP="00D60008">
      <w:pPr>
        <w:pStyle w:val="Listenabsatz"/>
        <w:numPr>
          <w:ilvl w:val="0"/>
          <w:numId w:val="24"/>
        </w:numPr>
        <w:rPr>
          <w:moveTo w:id="467" w:author="BlaschMa" w:date="2018-01-24T09:06:00Z"/>
          <w:lang w:val="de-AT"/>
        </w:rPr>
      </w:pPr>
      <w:moveTo w:id="468" w:author="BlaschMa" w:date="2018-01-24T09:06:00Z">
        <w:r w:rsidRPr="001A6D76">
          <w:rPr>
            <w:rFonts w:ascii="Courier New" w:hAnsi="Courier New" w:cs="Courier New"/>
            <w:lang w:val="de-AT"/>
          </w:rPr>
          <w:lastRenderedPageBreak/>
          <w:t>Contact</w:t>
        </w:r>
        <w:r>
          <w:rPr>
            <w:lang w:val="de-AT"/>
          </w:rPr>
          <w:t xml:space="preserve"> ist nun kein String mehr. Stattdessen wurde ein neuer complexType </w:t>
        </w:r>
        <w:r w:rsidRPr="001A6D76">
          <w:rPr>
            <w:rFonts w:ascii="Courier New" w:hAnsi="Courier New" w:cs="Courier New"/>
            <w:lang w:val="de-AT"/>
          </w:rPr>
          <w:t>ContactType</w:t>
        </w:r>
        <w:r>
          <w:rPr>
            <w:lang w:val="de-AT"/>
          </w:rPr>
          <w:t xml:space="preserve"> eingeführt, in welchem die Daten für eine Ansprechperson abgebildet sind.</w:t>
        </w:r>
      </w:moveTo>
    </w:p>
    <w:p w14:paraId="68F7CF6D" w14:textId="77777777" w:rsidR="00D60008" w:rsidRPr="00516571" w:rsidRDefault="00D60008" w:rsidP="00D60008">
      <w:pPr>
        <w:rPr>
          <w:moveTo w:id="469" w:author="BlaschMa" w:date="2018-01-24T09:06:00Z"/>
          <w:b/>
        </w:rPr>
      </w:pPr>
      <w:moveTo w:id="470" w:author="BlaschMa" w:date="2018-01-24T09:06:00Z">
        <w:r>
          <w:rPr>
            <w:b/>
            <w:lang w:val="de-AT"/>
          </w:rPr>
          <w:t xml:space="preserve">Änderungen am complexType </w:t>
        </w:r>
        <w:r w:rsidRPr="00835968">
          <w:rPr>
            <w:b/>
          </w:rPr>
          <w:t>PaymentMethodType</w:t>
        </w:r>
      </w:moveTo>
    </w:p>
    <w:p w14:paraId="05DD6669" w14:textId="77777777" w:rsidR="00D60008" w:rsidRDefault="00D60008" w:rsidP="00D60008">
      <w:pPr>
        <w:pStyle w:val="Listenabsatz"/>
        <w:numPr>
          <w:ilvl w:val="0"/>
          <w:numId w:val="24"/>
        </w:numPr>
        <w:rPr>
          <w:moveTo w:id="471" w:author="BlaschMa" w:date="2018-01-24T09:06:00Z"/>
          <w:lang w:val="de-AT"/>
        </w:rPr>
      </w:pPr>
      <w:moveTo w:id="472" w:author="BlaschMa" w:date="2018-01-24T09:06:00Z">
        <w:r>
          <w:rPr>
            <w:lang w:val="de-AT"/>
          </w:rPr>
          <w:t xml:space="preserve">Zur Abbildung von Karten-Zahlungen wurden das neue Element </w:t>
        </w:r>
        <w:r w:rsidRPr="00112CB2">
          <w:rPr>
            <w:rFonts w:ascii="Courier New" w:hAnsi="Courier New" w:cs="Courier New"/>
            <w:lang w:val="de-AT"/>
          </w:rPr>
          <w:t>PaymentCard</w:t>
        </w:r>
        <w:r>
          <w:rPr>
            <w:lang w:val="de-AT"/>
          </w:rPr>
          <w:t xml:space="preserve">, sowie der dazugehörige complexType </w:t>
        </w:r>
        <w:r w:rsidRPr="00112CB2">
          <w:rPr>
            <w:rFonts w:ascii="Courier New" w:hAnsi="Courier New" w:cs="Courier New"/>
            <w:lang w:val="de-AT"/>
          </w:rPr>
          <w:t>PaymentCardType</w:t>
        </w:r>
        <w:r>
          <w:rPr>
            <w:lang w:val="de-AT"/>
          </w:rPr>
          <w:t xml:space="preserve"> eingeführt.</w:t>
        </w:r>
      </w:moveTo>
    </w:p>
    <w:p w14:paraId="19AE8D82" w14:textId="77777777" w:rsidR="00D60008" w:rsidRDefault="00D60008" w:rsidP="00D60008">
      <w:pPr>
        <w:pStyle w:val="Listenabsatz"/>
        <w:numPr>
          <w:ilvl w:val="0"/>
          <w:numId w:val="24"/>
        </w:numPr>
        <w:rPr>
          <w:moveTo w:id="473" w:author="BlaschMa" w:date="2018-01-24T09:06:00Z"/>
          <w:lang w:val="de-AT"/>
        </w:rPr>
      </w:pPr>
      <w:moveTo w:id="474" w:author="BlaschMa" w:date="2018-01-24T09:06:00Z">
        <w:r w:rsidRPr="001C3F76">
          <w:rPr>
            <w:lang w:val="de-AT"/>
          </w:rPr>
          <w:t xml:space="preserve">Das Element </w:t>
        </w:r>
        <w:r w:rsidRPr="00112CB2">
          <w:rPr>
            <w:rFonts w:ascii="Courier New" w:hAnsi="Courier New" w:cs="Courier New"/>
            <w:lang w:val="de-AT"/>
          </w:rPr>
          <w:t>DirectDebit</w:t>
        </w:r>
        <w:r w:rsidRPr="001C3F76">
          <w:rPr>
            <w:lang w:val="de-AT"/>
          </w:rPr>
          <w:t xml:space="preserve"> und der dazugehörige complexType </w:t>
        </w:r>
        <w:r w:rsidRPr="00112CB2">
          <w:rPr>
            <w:rFonts w:ascii="Courier New" w:hAnsi="Courier New" w:cs="Courier New"/>
            <w:lang w:val="de-AT"/>
          </w:rPr>
          <w:t>DirectDebitType</w:t>
        </w:r>
        <w:r>
          <w:rPr>
            <w:lang w:val="de-AT"/>
          </w:rPr>
          <w:t xml:space="preserve"> wurden entfernt. Es ist ausschließlich das Element </w:t>
        </w:r>
        <w:r w:rsidRPr="006E4F23">
          <w:rPr>
            <w:rFonts w:ascii="Courier New" w:hAnsi="Courier New" w:cs="Courier New"/>
            <w:lang w:val="de-AT"/>
          </w:rPr>
          <w:t>SEPADirectDebit</w:t>
        </w:r>
        <w:r>
          <w:rPr>
            <w:lang w:val="de-AT"/>
          </w:rPr>
          <w:t xml:space="preserve"> zu verwenden.</w:t>
        </w:r>
      </w:moveTo>
    </w:p>
    <w:p w14:paraId="58777304" w14:textId="77777777" w:rsidR="00D60008" w:rsidRDefault="00D60008" w:rsidP="00D60008">
      <w:pPr>
        <w:pStyle w:val="Listenabsatz"/>
        <w:numPr>
          <w:ilvl w:val="0"/>
          <w:numId w:val="24"/>
        </w:numPr>
        <w:rPr>
          <w:moveTo w:id="475" w:author="BlaschMa" w:date="2018-01-24T09:06:00Z"/>
          <w:lang w:val="de-AT"/>
        </w:rPr>
      </w:pPr>
      <w:moveTo w:id="476" w:author="BlaschMa" w:date="2018-01-24T09:06:00Z">
        <w:r w:rsidRPr="009917BB">
          <w:rPr>
            <w:lang w:val="de-DE"/>
          </w:rPr>
          <w:t xml:space="preserve">Ein neues Kindelement </w:t>
        </w:r>
        <w:r w:rsidRPr="009917BB">
          <w:rPr>
            <w:rFonts w:ascii="Courier New" w:hAnsi="Courier New" w:cs="Courier New"/>
            <w:lang w:val="de-DE"/>
          </w:rPr>
          <w:t>OtherPayment</w:t>
        </w:r>
        <w:r w:rsidRPr="009917BB">
          <w:rPr>
            <w:lang w:val="de-DE"/>
          </w:rPr>
          <w:t xml:space="preserve"> wurde aufgenommen</w:t>
        </w:r>
        <w:r>
          <w:rPr>
            <w:lang w:val="de-DE"/>
          </w:rPr>
          <w:t xml:space="preserve"> um sonstige Zahlungsarten darstellen zu können</w:t>
        </w:r>
        <w:r w:rsidRPr="009917BB">
          <w:rPr>
            <w:lang w:val="de-DE"/>
          </w:rPr>
          <w:t>.</w:t>
        </w:r>
      </w:moveTo>
    </w:p>
    <w:p w14:paraId="79844288" w14:textId="77777777" w:rsidR="00D60008" w:rsidRPr="00112CB2" w:rsidRDefault="00D60008" w:rsidP="00D60008">
      <w:pPr>
        <w:rPr>
          <w:moveTo w:id="477" w:author="BlaschMa" w:date="2018-01-24T09:06:00Z"/>
          <w:b/>
        </w:rPr>
      </w:pPr>
      <w:moveTo w:id="478" w:author="BlaschMa" w:date="2018-01-24T09:06:00Z">
        <w:r w:rsidRPr="00112CB2">
          <w:rPr>
            <w:b/>
            <w:lang w:val="de-AT"/>
          </w:rPr>
          <w:t xml:space="preserve">Änderungen am complexType </w:t>
        </w:r>
        <w:r w:rsidRPr="00112CB2">
          <w:rPr>
            <w:b/>
          </w:rPr>
          <w:t>SEPADirectDebitType</w:t>
        </w:r>
      </w:moveTo>
    </w:p>
    <w:p w14:paraId="61F952B1" w14:textId="77777777" w:rsidR="00D60008" w:rsidRPr="00DF10B8" w:rsidRDefault="00D60008" w:rsidP="00D60008">
      <w:pPr>
        <w:pStyle w:val="Listenabsatz"/>
        <w:numPr>
          <w:ilvl w:val="0"/>
          <w:numId w:val="25"/>
        </w:numPr>
        <w:rPr>
          <w:moveTo w:id="479" w:author="BlaschMa" w:date="2018-01-24T09:06:00Z"/>
          <w:lang w:val="de-AT"/>
        </w:rPr>
      </w:pPr>
      <w:moveTo w:id="480" w:author="BlaschMa" w:date="2018-01-24T09:06:00Z">
        <w:r>
          <w:rPr>
            <w:lang w:val="de-AT"/>
          </w:rPr>
          <w:t>Alle Kinderelemente sind</w:t>
        </w:r>
        <w:r w:rsidRPr="00DF10B8">
          <w:rPr>
            <w:lang w:val="de-AT"/>
          </w:rPr>
          <w:t xml:space="preserve"> nun optional.</w:t>
        </w:r>
      </w:moveTo>
    </w:p>
    <w:p w14:paraId="34E630BC" w14:textId="77777777" w:rsidR="00D60008" w:rsidRPr="00D75A82" w:rsidRDefault="00D60008" w:rsidP="00D60008">
      <w:pPr>
        <w:rPr>
          <w:moveTo w:id="481" w:author="BlaschMa" w:date="2018-01-24T09:06:00Z"/>
          <w:b/>
        </w:rPr>
      </w:pPr>
      <w:moveTo w:id="482" w:author="BlaschMa" w:date="2018-01-24T09:06:00Z">
        <w:r w:rsidRPr="00D75A82">
          <w:rPr>
            <w:b/>
          </w:rPr>
          <w:t>Änderungen am complexType VATItemType</w:t>
        </w:r>
      </w:moveTo>
    </w:p>
    <w:p w14:paraId="7DE86D5E" w14:textId="77777777" w:rsidR="00D60008" w:rsidRDefault="00D60008" w:rsidP="00D60008">
      <w:pPr>
        <w:pStyle w:val="Listenabsatz"/>
        <w:numPr>
          <w:ilvl w:val="0"/>
          <w:numId w:val="25"/>
        </w:numPr>
        <w:rPr>
          <w:moveTo w:id="483" w:author="BlaschMa" w:date="2018-01-24T09:06:00Z"/>
          <w:lang w:val="de-AT"/>
        </w:rPr>
      </w:pPr>
      <w:moveTo w:id="484" w:author="BlaschMa" w:date="2018-01-24T09:06:00Z">
        <w:r w:rsidRPr="00943F20">
          <w:rPr>
            <w:rFonts w:ascii="Courier New" w:hAnsi="Courier New" w:cs="Courier New"/>
            <w:lang w:val="de-AT"/>
          </w:rPr>
          <w:t>VATItem</w:t>
        </w:r>
        <w:r w:rsidRPr="00943F20">
          <w:rPr>
            <w:lang w:val="de-AT"/>
          </w:rPr>
          <w:t xml:space="preserve"> wurde zu </w:t>
        </w:r>
        <w:r w:rsidRPr="00943F20">
          <w:rPr>
            <w:rFonts w:ascii="Courier New" w:hAnsi="Courier New" w:cs="Courier New"/>
            <w:lang w:val="de-AT"/>
          </w:rPr>
          <w:t>TaxItem</w:t>
        </w:r>
        <w:r w:rsidRPr="00943F20">
          <w:rPr>
            <w:lang w:val="de-AT"/>
          </w:rPr>
          <w:t xml:space="preserve"> umbenannt. Demen</w:t>
        </w:r>
        <w:r>
          <w:rPr>
            <w:lang w:val="de-AT"/>
          </w:rPr>
          <w:t>t</w:t>
        </w:r>
        <w:r w:rsidRPr="00943F20">
          <w:rPr>
            <w:lang w:val="de-AT"/>
          </w:rPr>
          <w:t xml:space="preserve">sprechend wurde auch </w:t>
        </w:r>
        <w:proofErr w:type="gramStart"/>
        <w:r w:rsidRPr="00943F20">
          <w:rPr>
            <w:lang w:val="de-AT"/>
          </w:rPr>
          <w:t>der</w:t>
        </w:r>
        <w:proofErr w:type="gramEnd"/>
        <w:r w:rsidRPr="00943F20">
          <w:rPr>
            <w:lang w:val="de-AT"/>
          </w:rPr>
          <w:t xml:space="preserve"> complexType </w:t>
        </w:r>
        <w:r w:rsidRPr="00943F20">
          <w:rPr>
            <w:rFonts w:ascii="Courier New" w:hAnsi="Courier New" w:cs="Courier New"/>
            <w:lang w:val="de-AT"/>
          </w:rPr>
          <w:t>TaxItemType</w:t>
        </w:r>
        <w:r w:rsidRPr="00943F20">
          <w:rPr>
            <w:lang w:val="de-AT"/>
          </w:rPr>
          <w:t xml:space="preserve"> geändert</w:t>
        </w:r>
        <w:r>
          <w:rPr>
            <w:lang w:val="de-AT"/>
          </w:rPr>
          <w:t xml:space="preserve"> und Kinderlemente wurde umbenannt, bzw. neu hinzugefügt.</w:t>
        </w:r>
      </w:moveTo>
    </w:p>
    <w:p w14:paraId="58B89D84" w14:textId="77777777" w:rsidR="00D60008" w:rsidRDefault="00D60008" w:rsidP="00D60008">
      <w:pPr>
        <w:pStyle w:val="Listenabsatz"/>
        <w:numPr>
          <w:ilvl w:val="1"/>
          <w:numId w:val="25"/>
        </w:numPr>
        <w:rPr>
          <w:moveTo w:id="485" w:author="BlaschMa" w:date="2018-01-24T09:06:00Z"/>
          <w:lang w:val="de-AT"/>
        </w:rPr>
      </w:pPr>
      <w:moveTo w:id="486" w:author="BlaschMa" w:date="2018-01-24T09:06:00Z">
        <w:r>
          <w:rPr>
            <w:lang w:val="de-AT"/>
          </w:rPr>
          <w:t xml:space="preserve">Das Element </w:t>
        </w:r>
        <w:r w:rsidRPr="006E4F23">
          <w:rPr>
            <w:rFonts w:ascii="Courier New" w:hAnsi="Courier New" w:cs="Courier New"/>
            <w:lang w:val="de-AT"/>
          </w:rPr>
          <w:t>TaxedAmount</w:t>
        </w:r>
        <w:r>
          <w:rPr>
            <w:lang w:val="de-AT"/>
          </w:rPr>
          <w:t xml:space="preserve"> wurde in </w:t>
        </w:r>
        <w:r w:rsidRPr="006E4F23">
          <w:rPr>
            <w:rFonts w:ascii="Courier New" w:hAnsi="Courier New" w:cs="Courier New"/>
            <w:lang w:val="de-AT"/>
          </w:rPr>
          <w:t>TaxableAmount</w:t>
        </w:r>
        <w:r>
          <w:rPr>
            <w:lang w:val="de-AT"/>
          </w:rPr>
          <w:t xml:space="preserve"> umbenannt.</w:t>
        </w:r>
      </w:moveTo>
    </w:p>
    <w:p w14:paraId="3D7FC039" w14:textId="77777777" w:rsidR="00D60008" w:rsidRPr="006E4F23" w:rsidRDefault="00D60008" w:rsidP="00D60008">
      <w:pPr>
        <w:pStyle w:val="Listenabsatz"/>
        <w:numPr>
          <w:ilvl w:val="1"/>
          <w:numId w:val="25"/>
        </w:numPr>
        <w:rPr>
          <w:moveTo w:id="487" w:author="BlaschMa" w:date="2018-01-24T09:06:00Z"/>
          <w:rStyle w:val="pl-s"/>
          <w:lang w:val="de-AT"/>
        </w:rPr>
      </w:pPr>
      <w:moveTo w:id="488" w:author="BlaschMa" w:date="2018-01-24T09:06:00Z">
        <w:r>
          <w:rPr>
            <w:lang w:val="de-AT"/>
          </w:rPr>
          <w:t xml:space="preserve">Das Element </w:t>
        </w:r>
        <w:r w:rsidRPr="006E4F23">
          <w:rPr>
            <w:rStyle w:val="pl-s"/>
            <w:rFonts w:ascii="Courier New" w:hAnsi="Courier New" w:cs="Courier New"/>
          </w:rPr>
          <w:t>TaxExemption</w:t>
        </w:r>
        <w:r>
          <w:rPr>
            <w:rStyle w:val="pl-s"/>
          </w:rPr>
          <w:t xml:space="preserve"> entfällt.</w:t>
        </w:r>
      </w:moveTo>
    </w:p>
    <w:p w14:paraId="68FE1A6E" w14:textId="77777777" w:rsidR="00D60008" w:rsidRDefault="00D60008" w:rsidP="00D60008">
      <w:pPr>
        <w:pStyle w:val="Listenabsatz"/>
        <w:numPr>
          <w:ilvl w:val="1"/>
          <w:numId w:val="25"/>
        </w:numPr>
        <w:rPr>
          <w:moveTo w:id="489" w:author="BlaschMa" w:date="2018-01-24T09:06:00Z"/>
          <w:rStyle w:val="pl-s"/>
          <w:lang w:val="de-AT"/>
        </w:rPr>
      </w:pPr>
      <w:moveTo w:id="490" w:author="BlaschMa" w:date="2018-01-24T09:06:00Z">
        <w:r w:rsidRPr="006E4F23">
          <w:rPr>
            <w:rStyle w:val="pl-s"/>
            <w:lang w:val="de-AT"/>
          </w:rPr>
          <w:t xml:space="preserve">Das Element </w:t>
        </w:r>
        <w:r w:rsidRPr="006E4F23">
          <w:rPr>
            <w:rStyle w:val="pl-s"/>
            <w:rFonts w:ascii="Courier New" w:hAnsi="Courier New" w:cs="Courier New"/>
            <w:lang w:val="de-AT"/>
          </w:rPr>
          <w:t>VATRate</w:t>
        </w:r>
        <w:r w:rsidRPr="006E4F23">
          <w:rPr>
            <w:rStyle w:val="pl-s"/>
            <w:lang w:val="de-AT"/>
          </w:rPr>
          <w:t xml:space="preserve"> wurde </w:t>
        </w:r>
        <w:r>
          <w:rPr>
            <w:rStyle w:val="pl-s"/>
            <w:lang w:val="de-AT"/>
          </w:rPr>
          <w:t xml:space="preserve">in </w:t>
        </w:r>
        <w:r w:rsidRPr="006E4F23">
          <w:rPr>
            <w:rStyle w:val="pl-s"/>
            <w:rFonts w:ascii="Courier New" w:hAnsi="Courier New" w:cs="Courier New"/>
            <w:lang w:val="de-AT"/>
          </w:rPr>
          <w:t>TaxPercent</w:t>
        </w:r>
        <w:r>
          <w:rPr>
            <w:rStyle w:val="pl-s"/>
            <w:lang w:val="de-AT"/>
          </w:rPr>
          <w:t xml:space="preserve"> </w:t>
        </w:r>
        <w:r w:rsidRPr="006E4F23">
          <w:rPr>
            <w:rStyle w:val="pl-s"/>
            <w:lang w:val="de-AT"/>
          </w:rPr>
          <w:t>umbenannt</w:t>
        </w:r>
      </w:moveTo>
    </w:p>
    <w:p w14:paraId="7748D1FD" w14:textId="77777777" w:rsidR="00D60008" w:rsidRDefault="00D60008" w:rsidP="00D60008">
      <w:pPr>
        <w:pStyle w:val="Listenabsatz"/>
        <w:numPr>
          <w:ilvl w:val="1"/>
          <w:numId w:val="25"/>
        </w:numPr>
        <w:rPr>
          <w:moveTo w:id="491" w:author="BlaschMa" w:date="2018-01-24T09:06:00Z"/>
          <w:rStyle w:val="pl-s"/>
          <w:lang w:val="de-AT"/>
        </w:rPr>
      </w:pPr>
      <w:moveTo w:id="492" w:author="BlaschMa" w:date="2018-01-24T09:06:00Z">
        <w:r>
          <w:rPr>
            <w:rStyle w:val="pl-s"/>
            <w:lang w:val="de-AT"/>
          </w:rPr>
          <w:t xml:space="preserve">Dem Element </w:t>
        </w:r>
        <w:r w:rsidRPr="006E4F23">
          <w:rPr>
            <w:rStyle w:val="pl-s"/>
            <w:rFonts w:ascii="Courier New" w:hAnsi="Courier New" w:cs="Courier New"/>
            <w:lang w:val="de-AT"/>
          </w:rPr>
          <w:t>TaxPercent</w:t>
        </w:r>
        <w:r>
          <w:rPr>
            <w:rStyle w:val="pl-s"/>
            <w:lang w:val="de-AT"/>
          </w:rPr>
          <w:t xml:space="preserve"> wurde das Attribut </w:t>
        </w:r>
        <w:r w:rsidRPr="006E4F23">
          <w:rPr>
            <w:rStyle w:val="pl-s"/>
            <w:rFonts w:ascii="Courier New" w:hAnsi="Courier New" w:cs="Courier New"/>
            <w:lang w:val="de-AT"/>
          </w:rPr>
          <w:t>TaxCategoryCode</w:t>
        </w:r>
        <w:r>
          <w:rPr>
            <w:rStyle w:val="pl-s"/>
            <w:lang w:val="de-AT"/>
          </w:rPr>
          <w:t xml:space="preserve"> hinzugefügt mit dem u.a. </w:t>
        </w:r>
        <w:r w:rsidRPr="006E4F23">
          <w:rPr>
            <w:rStyle w:val="pl-s"/>
            <w:rFonts w:ascii="Courier New" w:hAnsi="Courier New" w:cs="Courier New"/>
            <w:lang w:val="de-AT"/>
          </w:rPr>
          <w:t>TaxExemption</w:t>
        </w:r>
        <w:r>
          <w:rPr>
            <w:rStyle w:val="pl-s"/>
            <w:lang w:val="de-AT"/>
          </w:rPr>
          <w:t xml:space="preserve"> abgebildet werden kann.</w:t>
        </w:r>
      </w:moveTo>
    </w:p>
    <w:p w14:paraId="3FACC38E" w14:textId="77777777" w:rsidR="00D60008" w:rsidRDefault="00D60008" w:rsidP="00D60008">
      <w:pPr>
        <w:pStyle w:val="Listenabsatz"/>
        <w:numPr>
          <w:ilvl w:val="1"/>
          <w:numId w:val="25"/>
        </w:numPr>
        <w:rPr>
          <w:moveTo w:id="493" w:author="BlaschMa" w:date="2018-01-24T09:06:00Z"/>
          <w:rStyle w:val="pl-s"/>
          <w:lang w:val="de-AT"/>
        </w:rPr>
      </w:pPr>
      <w:moveTo w:id="494" w:author="BlaschMa" w:date="2018-01-24T09:06:00Z">
        <w:r>
          <w:rPr>
            <w:rStyle w:val="pl-s"/>
            <w:lang w:val="de-AT"/>
          </w:rPr>
          <w:t xml:space="preserve">Das Element </w:t>
        </w:r>
        <w:r w:rsidRPr="006E4F23">
          <w:rPr>
            <w:rStyle w:val="pl-s"/>
            <w:rFonts w:ascii="Courier New" w:hAnsi="Courier New" w:cs="Courier New"/>
            <w:lang w:val="de-AT"/>
          </w:rPr>
          <w:t>Amount</w:t>
        </w:r>
        <w:r>
          <w:rPr>
            <w:rStyle w:val="pl-s"/>
            <w:lang w:val="de-AT"/>
          </w:rPr>
          <w:t xml:space="preserve"> wurde in </w:t>
        </w:r>
        <w:r w:rsidRPr="006E4F23">
          <w:rPr>
            <w:rStyle w:val="pl-s"/>
            <w:rFonts w:ascii="Courier New" w:hAnsi="Courier New" w:cs="Courier New"/>
            <w:lang w:val="de-AT"/>
          </w:rPr>
          <w:t>TaxAmount</w:t>
        </w:r>
        <w:r>
          <w:rPr>
            <w:rStyle w:val="pl-s"/>
            <w:lang w:val="de-AT"/>
          </w:rPr>
          <w:t xml:space="preserve"> umbenannt und optional gemacht.</w:t>
        </w:r>
      </w:moveTo>
    </w:p>
    <w:p w14:paraId="61D706F6" w14:textId="77777777" w:rsidR="00D60008" w:rsidRDefault="00D60008" w:rsidP="00D60008">
      <w:pPr>
        <w:pStyle w:val="Listenabsatz"/>
        <w:numPr>
          <w:ilvl w:val="1"/>
          <w:numId w:val="25"/>
        </w:numPr>
        <w:rPr>
          <w:moveTo w:id="495" w:author="BlaschMa" w:date="2018-01-24T09:06:00Z"/>
          <w:lang w:val="de-AT"/>
        </w:rPr>
      </w:pPr>
      <w:moveTo w:id="496" w:author="BlaschMa" w:date="2018-01-24T09:06:00Z">
        <w:r>
          <w:rPr>
            <w:rStyle w:val="pl-s"/>
            <w:lang w:val="de-AT"/>
          </w:rPr>
          <w:t xml:space="preserve">Das optionale Element </w:t>
        </w:r>
        <w:r w:rsidRPr="006E4F23">
          <w:rPr>
            <w:rStyle w:val="pl-s"/>
            <w:rFonts w:ascii="Courier New" w:hAnsi="Courier New" w:cs="Courier New"/>
            <w:lang w:val="de-AT"/>
          </w:rPr>
          <w:t>Comment</w:t>
        </w:r>
        <w:r>
          <w:rPr>
            <w:rStyle w:val="pl-s"/>
            <w:lang w:val="de-AT"/>
          </w:rPr>
          <w:t xml:space="preserve"> wurde hinzugefügt.</w:t>
        </w:r>
      </w:moveTo>
    </w:p>
    <w:p w14:paraId="1132E62F" w14:textId="77777777" w:rsidR="00D60008" w:rsidRDefault="00D60008" w:rsidP="00D60008">
      <w:pPr>
        <w:pStyle w:val="Listenabsatz"/>
        <w:numPr>
          <w:ilvl w:val="0"/>
          <w:numId w:val="25"/>
        </w:numPr>
        <w:rPr>
          <w:moveTo w:id="497" w:author="BlaschMa" w:date="2018-01-24T09:06:00Z"/>
          <w:lang w:val="de-AT"/>
        </w:rPr>
      </w:pPr>
      <w:moveTo w:id="498" w:author="BlaschMa" w:date="2018-01-24T09:06:00Z">
        <w:r>
          <w:rPr>
            <w:lang w:val="de-AT"/>
          </w:rPr>
          <w:t xml:space="preserve">Das Zwischenelement </w:t>
        </w:r>
        <w:r w:rsidRPr="00943F20">
          <w:rPr>
            <w:rFonts w:ascii="Courier New" w:hAnsi="Courier New" w:cs="Courier New"/>
            <w:lang w:val="de-AT"/>
          </w:rPr>
          <w:t>VAT</w:t>
        </w:r>
        <w:r>
          <w:rPr>
            <w:lang w:val="de-AT"/>
          </w:rPr>
          <w:t xml:space="preserve"> wurde entfernt. Stattdessen wurde </w:t>
        </w:r>
        <w:r w:rsidRPr="00943F20">
          <w:rPr>
            <w:rFonts w:ascii="Courier New" w:hAnsi="Courier New" w:cs="Courier New"/>
            <w:lang w:val="de-AT"/>
          </w:rPr>
          <w:t>TaxItem</w:t>
        </w:r>
        <w:r>
          <w:rPr>
            <w:lang w:val="de-AT"/>
          </w:rPr>
          <w:t xml:space="preserve"> auf die Ebene von </w:t>
        </w:r>
        <w:r>
          <w:rPr>
            <w:rFonts w:ascii="Courier New" w:hAnsi="Courier New" w:cs="Courier New"/>
            <w:lang w:val="de-AT"/>
          </w:rPr>
          <w:t>Tax</w:t>
        </w:r>
        <w:r>
          <w:rPr>
            <w:lang w:val="de-AT"/>
          </w:rPr>
          <w:t xml:space="preserve"> gehoben.</w:t>
        </w:r>
      </w:moveTo>
    </w:p>
    <w:p w14:paraId="68B5523E" w14:textId="77777777" w:rsidR="00D60008" w:rsidRPr="008C758D" w:rsidRDefault="00D60008" w:rsidP="00D60008">
      <w:pPr>
        <w:rPr>
          <w:moveTo w:id="499" w:author="BlaschMa" w:date="2018-01-24T09:06:00Z"/>
          <w:b/>
          <w:lang w:val="de-AT"/>
        </w:rPr>
      </w:pPr>
      <w:moveTo w:id="500" w:author="BlaschMa" w:date="2018-01-24T09:06:00Z">
        <w:r w:rsidRPr="008C758D">
          <w:rPr>
            <w:b/>
            <w:lang w:val="de-AT"/>
          </w:rPr>
          <w:t>Änderungen am complexType ReductionAndSurcharge</w:t>
        </w:r>
        <w:r>
          <w:rPr>
            <w:b/>
            <w:lang w:val="de-AT"/>
          </w:rPr>
          <w:t>Details</w:t>
        </w:r>
        <w:r w:rsidRPr="008C758D">
          <w:rPr>
            <w:b/>
            <w:lang w:val="de-AT"/>
          </w:rPr>
          <w:t>Type</w:t>
        </w:r>
      </w:moveTo>
    </w:p>
    <w:p w14:paraId="0F210512" w14:textId="77777777" w:rsidR="00D60008" w:rsidRPr="0024262A" w:rsidRDefault="00D60008" w:rsidP="00D60008">
      <w:pPr>
        <w:pStyle w:val="Listenabsatz"/>
        <w:numPr>
          <w:ilvl w:val="0"/>
          <w:numId w:val="25"/>
        </w:numPr>
        <w:rPr>
          <w:moveTo w:id="501" w:author="BlaschMa" w:date="2018-01-24T09:06:00Z"/>
          <w:b/>
          <w:lang w:val="de-DE"/>
        </w:rPr>
      </w:pPr>
      <w:moveTo w:id="502" w:author="BlaschMa" w:date="2018-01-24T09:06:00Z">
        <w:r w:rsidRPr="008C758D">
          <w:rPr>
            <w:lang w:val="de-AT"/>
          </w:rPr>
          <w:t xml:space="preserve">Durch den neuen Typ </w:t>
        </w:r>
        <w:r w:rsidRPr="002A2D6A">
          <w:rPr>
            <w:rFonts w:ascii="Courier New" w:hAnsi="Courier New" w:cs="Courier New"/>
            <w:lang w:val="de-AT"/>
          </w:rPr>
          <w:t>TaxItemType</w:t>
        </w:r>
        <w:r w:rsidRPr="008C758D">
          <w:rPr>
            <w:lang w:val="de-AT"/>
          </w:rPr>
          <w:t xml:space="preserve"> haben sich auch die Strukturen von </w:t>
        </w:r>
        <w:r w:rsidRPr="002A2D6A">
          <w:rPr>
            <w:rFonts w:ascii="Courier New" w:hAnsi="Courier New" w:cs="Courier New"/>
            <w:lang w:val="de-AT"/>
          </w:rPr>
          <w:t>Reduction</w:t>
        </w:r>
        <w:r w:rsidRPr="008C758D">
          <w:rPr>
            <w:lang w:val="de-AT"/>
          </w:rPr>
          <w:t xml:space="preserve"> und </w:t>
        </w:r>
        <w:r w:rsidRPr="002A2D6A">
          <w:rPr>
            <w:rFonts w:ascii="Courier New" w:hAnsi="Courier New" w:cs="Courier New"/>
            <w:lang w:val="de-AT"/>
          </w:rPr>
          <w:t>Surcharge</w:t>
        </w:r>
        <w:r w:rsidRPr="008C758D">
          <w:rPr>
            <w:lang w:val="de-AT"/>
          </w:rPr>
          <w:t xml:space="preserve"> geändert</w:t>
        </w:r>
        <w:r>
          <w:rPr>
            <w:lang w:val="de-AT"/>
          </w:rPr>
          <w:t>.</w:t>
        </w:r>
      </w:moveTo>
    </w:p>
    <w:p w14:paraId="00CC3047" w14:textId="77777777" w:rsidR="00D60008" w:rsidRPr="008C758D" w:rsidRDefault="00D60008" w:rsidP="00D60008">
      <w:pPr>
        <w:rPr>
          <w:moveTo w:id="503" w:author="BlaschMa" w:date="2018-01-24T09:06:00Z"/>
          <w:b/>
          <w:lang w:val="de-AT"/>
        </w:rPr>
      </w:pPr>
      <w:moveTo w:id="504" w:author="BlaschMa" w:date="2018-01-24T09:06:00Z">
        <w:r w:rsidRPr="008C758D">
          <w:rPr>
            <w:b/>
            <w:lang w:val="de-AT"/>
          </w:rPr>
          <w:t>Änderungen am complexType ReductionAndSurcharge</w:t>
        </w:r>
        <w:r>
          <w:rPr>
            <w:b/>
            <w:lang w:val="de-AT"/>
          </w:rPr>
          <w:t>ListLineItemDetails</w:t>
        </w:r>
        <w:r w:rsidRPr="008C758D">
          <w:rPr>
            <w:b/>
            <w:lang w:val="de-AT"/>
          </w:rPr>
          <w:t>Type</w:t>
        </w:r>
      </w:moveTo>
    </w:p>
    <w:p w14:paraId="3464B1C4" w14:textId="77777777" w:rsidR="00D60008" w:rsidRPr="003D01EA" w:rsidRDefault="00D60008" w:rsidP="00D60008">
      <w:pPr>
        <w:pStyle w:val="Listenabsatz"/>
        <w:numPr>
          <w:ilvl w:val="0"/>
          <w:numId w:val="25"/>
        </w:numPr>
        <w:rPr>
          <w:moveTo w:id="505" w:author="BlaschMa" w:date="2018-01-24T09:06:00Z"/>
          <w:b/>
          <w:lang w:val="de-DE"/>
        </w:rPr>
      </w:pPr>
      <w:moveTo w:id="506" w:author="BlaschMa" w:date="2018-01-24T09:06:00Z">
        <w:r w:rsidRPr="003D01EA">
          <w:rPr>
            <w:lang w:val="de-AT"/>
          </w:rPr>
          <w:t xml:space="preserve">Durch den neuen Typ </w:t>
        </w:r>
        <w:r w:rsidRPr="003D01EA">
          <w:rPr>
            <w:rFonts w:ascii="Courier New" w:hAnsi="Courier New" w:cs="Courier New"/>
            <w:lang w:val="de-AT"/>
          </w:rPr>
          <w:t>TaxItemType</w:t>
        </w:r>
        <w:r w:rsidRPr="003D01EA">
          <w:rPr>
            <w:lang w:val="de-AT"/>
          </w:rPr>
          <w:t xml:space="preserve"> haben sich auch die Strukturen von </w:t>
        </w:r>
        <w:r w:rsidRPr="003D01EA">
          <w:rPr>
            <w:rFonts w:ascii="Courier New" w:hAnsi="Courier New" w:cs="Courier New"/>
            <w:lang w:val="de-AT"/>
          </w:rPr>
          <w:t>Reduction</w:t>
        </w:r>
        <w:r>
          <w:rPr>
            <w:rFonts w:ascii="Courier New" w:hAnsi="Courier New" w:cs="Courier New"/>
            <w:lang w:val="de-AT"/>
          </w:rPr>
          <w:t>ListLineItem</w:t>
        </w:r>
        <w:r w:rsidRPr="003D01EA">
          <w:rPr>
            <w:lang w:val="de-AT"/>
          </w:rPr>
          <w:t xml:space="preserve"> und </w:t>
        </w:r>
        <w:r w:rsidRPr="003D01EA">
          <w:rPr>
            <w:rFonts w:ascii="Courier New" w:hAnsi="Courier New" w:cs="Courier New"/>
            <w:lang w:val="de-AT"/>
          </w:rPr>
          <w:t>Surcharge</w:t>
        </w:r>
        <w:r>
          <w:rPr>
            <w:rFonts w:ascii="Courier New" w:hAnsi="Courier New" w:cs="Courier New"/>
            <w:lang w:val="de-AT"/>
          </w:rPr>
          <w:t>ListLineItem</w:t>
        </w:r>
        <w:r w:rsidRPr="003D01EA">
          <w:rPr>
            <w:lang w:val="de-AT"/>
          </w:rPr>
          <w:t xml:space="preserve"> geändert.</w:t>
        </w:r>
      </w:moveTo>
    </w:p>
    <w:p w14:paraId="160478DC" w14:textId="77777777" w:rsidR="00D60008" w:rsidRDefault="00D60008" w:rsidP="00D60008">
      <w:pPr>
        <w:rPr>
          <w:moveTo w:id="507" w:author="BlaschMa" w:date="2018-01-24T09:06:00Z"/>
          <w:b/>
          <w:lang w:val="de-DE"/>
        </w:rPr>
      </w:pPr>
      <w:moveTo w:id="508" w:author="BlaschMa" w:date="2018-01-24T09:06:00Z">
        <w:r>
          <w:rPr>
            <w:b/>
            <w:lang w:val="de-DE"/>
          </w:rPr>
          <w:t>Änderungen am complexType ListLineItemType</w:t>
        </w:r>
      </w:moveTo>
    </w:p>
    <w:p w14:paraId="449D47EE" w14:textId="77777777" w:rsidR="00D60008" w:rsidRPr="009010E0" w:rsidRDefault="00D60008" w:rsidP="00D60008">
      <w:pPr>
        <w:pStyle w:val="Listenabsatz"/>
        <w:numPr>
          <w:ilvl w:val="0"/>
          <w:numId w:val="25"/>
        </w:numPr>
        <w:rPr>
          <w:moveTo w:id="509" w:author="BlaschMa" w:date="2018-01-24T09:06:00Z"/>
          <w:b/>
          <w:lang w:val="de-DE"/>
        </w:rPr>
      </w:pPr>
      <w:moveTo w:id="510" w:author="BlaschMa" w:date="2018-01-24T09:06:00Z">
        <w:r w:rsidRPr="008C758D">
          <w:rPr>
            <w:lang w:val="de-AT"/>
          </w:rPr>
          <w:t xml:space="preserve">Durch den neuen Typ </w:t>
        </w:r>
        <w:r w:rsidRPr="002A2D6A">
          <w:rPr>
            <w:rFonts w:ascii="Courier New" w:hAnsi="Courier New" w:cs="Courier New"/>
            <w:lang w:val="de-AT"/>
          </w:rPr>
          <w:t>TaxItemType</w:t>
        </w:r>
        <w:r w:rsidRPr="008C758D">
          <w:rPr>
            <w:lang w:val="de-AT"/>
          </w:rPr>
          <w:t xml:space="preserve"> ha</w:t>
        </w:r>
        <w:r>
          <w:rPr>
            <w:lang w:val="de-AT"/>
          </w:rPr>
          <w:t>t</w:t>
        </w:r>
        <w:r w:rsidRPr="008C758D">
          <w:rPr>
            <w:lang w:val="de-AT"/>
          </w:rPr>
          <w:t xml:space="preserve"> sich auch die Struktur von </w:t>
        </w:r>
        <w:r w:rsidRPr="002A2D6A">
          <w:rPr>
            <w:rFonts w:ascii="Courier New" w:hAnsi="Courier New" w:cs="Courier New"/>
            <w:lang w:val="de-AT"/>
          </w:rPr>
          <w:t>ListLineItem</w:t>
        </w:r>
        <w:r w:rsidRPr="008C758D">
          <w:rPr>
            <w:lang w:val="de-AT"/>
          </w:rPr>
          <w:t xml:space="preserve"> geändert</w:t>
        </w:r>
        <w:r>
          <w:rPr>
            <w:lang w:val="de-AT"/>
          </w:rPr>
          <w:t>.</w:t>
        </w:r>
      </w:moveTo>
    </w:p>
    <w:p w14:paraId="60DD59E7" w14:textId="77777777" w:rsidR="00D60008" w:rsidRDefault="00D60008" w:rsidP="00D60008">
      <w:pPr>
        <w:rPr>
          <w:moveTo w:id="511" w:author="BlaschMa" w:date="2018-01-24T09:06:00Z"/>
          <w:b/>
          <w:lang w:val="de-DE"/>
        </w:rPr>
      </w:pPr>
      <w:moveTo w:id="512" w:author="BlaschMa" w:date="2018-01-24T09:06:00Z">
        <w:r>
          <w:rPr>
            <w:b/>
            <w:lang w:val="de-DE"/>
          </w:rPr>
          <w:t>Änderungen am complexType OtherVATableTaxType</w:t>
        </w:r>
      </w:moveTo>
    </w:p>
    <w:p w14:paraId="26CECC62" w14:textId="77777777" w:rsidR="00D60008" w:rsidRPr="009010E0" w:rsidRDefault="00D60008" w:rsidP="00D60008">
      <w:pPr>
        <w:pStyle w:val="Listenabsatz"/>
        <w:numPr>
          <w:ilvl w:val="0"/>
          <w:numId w:val="25"/>
        </w:numPr>
        <w:rPr>
          <w:moveTo w:id="513" w:author="BlaschMa" w:date="2018-01-24T09:06:00Z"/>
          <w:lang w:val="de-DE"/>
        </w:rPr>
      </w:pPr>
      <w:moveTo w:id="514" w:author="BlaschMa" w:date="2018-01-24T09:06:00Z">
        <w:r w:rsidRPr="009010E0">
          <w:rPr>
            <w:lang w:val="de-DE"/>
          </w:rPr>
          <w:t>Dieser complexType</w:t>
        </w:r>
        <w:r>
          <w:rPr>
            <w:lang w:val="de-DE"/>
          </w:rPr>
          <w:t xml:space="preserve"> basiert nunmehr auf </w:t>
        </w:r>
        <w:r w:rsidRPr="009010E0">
          <w:rPr>
            <w:rFonts w:ascii="Courier New" w:hAnsi="Courier New" w:cs="Courier New"/>
            <w:lang w:val="de-DE"/>
          </w:rPr>
          <w:t>TaxItemType</w:t>
        </w:r>
        <w:r>
          <w:rPr>
            <w:lang w:val="de-DE"/>
          </w:rPr>
          <w:t xml:space="preserve"> und erweitert diesen um das element </w:t>
        </w:r>
        <w:r w:rsidRPr="009010E0">
          <w:rPr>
            <w:rFonts w:ascii="Courier New" w:hAnsi="Courier New" w:cs="Courier New"/>
            <w:lang w:val="de-DE"/>
          </w:rPr>
          <w:t>TaxID</w:t>
        </w:r>
        <w:r>
          <w:rPr>
            <w:lang w:val="de-DE"/>
          </w:rPr>
          <w:t xml:space="preserve">. Der complexType wird für </w:t>
        </w:r>
        <w:r w:rsidRPr="008F3726">
          <w:rPr>
            <w:rFonts w:ascii="Courier New" w:hAnsi="Courier New" w:cs="Courier New"/>
            <w:lang w:val="de-DE"/>
          </w:rPr>
          <w:t>OtherVATableTax</w:t>
        </w:r>
        <w:r>
          <w:rPr>
            <w:lang w:val="de-DE"/>
          </w:rPr>
          <w:t xml:space="preserve"> auf Detail- sowie auf ROOT-Ebene verwendet.</w:t>
        </w:r>
      </w:moveTo>
    </w:p>
    <w:p w14:paraId="6683A0CB" w14:textId="77777777" w:rsidR="00D60008" w:rsidRDefault="00D60008" w:rsidP="00D60008">
      <w:pPr>
        <w:rPr>
          <w:moveTo w:id="515" w:author="BlaschMa" w:date="2018-01-24T09:06:00Z"/>
          <w:b/>
          <w:lang w:val="de-DE"/>
        </w:rPr>
      </w:pPr>
      <w:moveTo w:id="516" w:author="BlaschMa" w:date="2018-01-24T09:06:00Z">
        <w:r>
          <w:rPr>
            <w:b/>
            <w:lang w:val="de-DE"/>
          </w:rPr>
          <w:t>Änderungen am ROOT-Element</w:t>
        </w:r>
      </w:moveTo>
    </w:p>
    <w:p w14:paraId="62BC79BD" w14:textId="77777777" w:rsidR="00D60008" w:rsidRDefault="00D60008" w:rsidP="00D60008">
      <w:pPr>
        <w:pStyle w:val="Listenabsatz"/>
        <w:numPr>
          <w:ilvl w:val="0"/>
          <w:numId w:val="25"/>
        </w:numPr>
        <w:rPr>
          <w:moveTo w:id="517" w:author="BlaschMa" w:date="2018-01-24T09:06:00Z"/>
        </w:rPr>
      </w:pPr>
      <w:moveTo w:id="518" w:author="BlaschMa" w:date="2018-01-24T09:06:00Z">
        <w:r w:rsidRPr="0004526A">
          <w:t xml:space="preserve">Das Attribut </w:t>
        </w:r>
        <w:r w:rsidRPr="0004526A">
          <w:rPr>
            <w:rFonts w:ascii="Courier New" w:hAnsi="Courier New" w:cs="Courier New"/>
          </w:rPr>
          <w:t>attributeFormDefault</w:t>
        </w:r>
        <w:r w:rsidRPr="0004526A">
          <w:t xml:space="preserve"> wurde auf </w:t>
        </w:r>
        <w:r w:rsidRPr="0004526A">
          <w:rPr>
            <w:rFonts w:ascii="Courier New" w:hAnsi="Courier New" w:cs="Courier New"/>
          </w:rPr>
          <w:t>unqualified</w:t>
        </w:r>
        <w:r w:rsidRPr="0004526A">
          <w:t xml:space="preserve"> gesetzt.</w:t>
        </w:r>
      </w:moveTo>
    </w:p>
    <w:p w14:paraId="73973A5F" w14:textId="77777777" w:rsidR="00D60008" w:rsidRPr="006B1827" w:rsidRDefault="00D60008" w:rsidP="00D60008">
      <w:pPr>
        <w:rPr>
          <w:moveTo w:id="519" w:author="BlaschMa" w:date="2018-01-24T09:06:00Z"/>
          <w:b/>
        </w:rPr>
      </w:pPr>
      <w:moveTo w:id="520" w:author="BlaschMa" w:date="2018-01-24T09:06:00Z">
        <w:r w:rsidRPr="006B1827">
          <w:rPr>
            <w:b/>
            <w:lang w:val="de-AT"/>
          </w:rPr>
          <w:t xml:space="preserve">Änderungen </w:t>
        </w:r>
        <w:proofErr w:type="gramStart"/>
        <w:r w:rsidRPr="006B1827">
          <w:rPr>
            <w:b/>
            <w:lang w:val="de-AT"/>
          </w:rPr>
          <w:t>am</w:t>
        </w:r>
        <w:proofErr w:type="gramEnd"/>
        <w:r w:rsidRPr="006B1827">
          <w:rPr>
            <w:b/>
            <w:lang w:val="de-AT"/>
          </w:rPr>
          <w:t xml:space="preserve"> complexType </w:t>
        </w:r>
        <w:r w:rsidRPr="006B1827">
          <w:rPr>
            <w:b/>
          </w:rPr>
          <w:t>DiscountType</w:t>
        </w:r>
      </w:moveTo>
    </w:p>
    <w:p w14:paraId="0BA7523D" w14:textId="77777777" w:rsidR="00D60008" w:rsidRPr="006B1827" w:rsidRDefault="00D60008" w:rsidP="00D60008">
      <w:pPr>
        <w:pStyle w:val="Listenabsatz"/>
        <w:numPr>
          <w:ilvl w:val="0"/>
          <w:numId w:val="32"/>
        </w:numPr>
        <w:rPr>
          <w:moveTo w:id="521" w:author="BlaschMa" w:date="2018-01-24T09:06:00Z"/>
          <w:lang w:val="de-AT"/>
        </w:rPr>
      </w:pPr>
      <w:moveTo w:id="522" w:author="BlaschMa" w:date="2018-01-24T09:06:00Z">
        <w:r w:rsidRPr="008F3726">
          <w:rPr>
            <w:rFonts w:ascii="Courier New" w:hAnsi="Courier New" w:cs="Courier New"/>
            <w:lang w:val="de-AT"/>
          </w:rPr>
          <w:t>Comment</w:t>
        </w:r>
        <w:r w:rsidRPr="006B1827">
          <w:rPr>
            <w:lang w:val="de-AT"/>
          </w:rPr>
          <w:t>-Element wurde aufgenommen</w:t>
        </w:r>
        <w:r>
          <w:rPr>
            <w:lang w:val="de-AT"/>
          </w:rPr>
          <w:t>.</w:t>
        </w:r>
      </w:moveTo>
    </w:p>
    <w:p w14:paraId="2D0AAE13" w14:textId="77777777" w:rsidR="00D60008" w:rsidRDefault="00D60008" w:rsidP="00D60008">
      <w:pPr>
        <w:rPr>
          <w:moveTo w:id="523" w:author="BlaschMa" w:date="2018-01-24T09:06:00Z"/>
          <w:b/>
          <w:lang w:val="de-DE"/>
        </w:rPr>
      </w:pPr>
      <w:moveTo w:id="524" w:author="BlaschMa" w:date="2018-01-24T09:06:00Z">
        <w:r>
          <w:rPr>
            <w:b/>
            <w:lang w:val="de-DE"/>
          </w:rPr>
          <w:t>Neues Element AdditionalInformation auf ROOT-Ebene</w:t>
        </w:r>
      </w:moveTo>
    </w:p>
    <w:p w14:paraId="0DC4E66C" w14:textId="77777777" w:rsidR="00D60008" w:rsidRPr="009917BB" w:rsidRDefault="00D60008" w:rsidP="00D60008">
      <w:pPr>
        <w:pStyle w:val="Listenabsatz"/>
        <w:numPr>
          <w:ilvl w:val="0"/>
          <w:numId w:val="25"/>
        </w:numPr>
        <w:rPr>
          <w:moveTo w:id="525" w:author="BlaschMa" w:date="2018-01-24T09:06:00Z"/>
          <w:lang w:val="de-DE"/>
        </w:rPr>
      </w:pPr>
      <w:moveTo w:id="526" w:author="BlaschMa" w:date="2018-01-24T09:06:00Z">
        <w:r w:rsidRPr="00E5334B">
          <w:rPr>
            <w:lang w:val="de-DE"/>
          </w:rPr>
          <w:t xml:space="preserve">Auf ROOT-Ebene wurde das </w:t>
        </w:r>
        <w:r>
          <w:rPr>
            <w:lang w:val="de-DE"/>
          </w:rPr>
          <w:t xml:space="preserve">optionale </w:t>
        </w:r>
        <w:r w:rsidRPr="00E5334B">
          <w:rPr>
            <w:lang w:val="de-DE"/>
          </w:rPr>
          <w:t xml:space="preserve">Element </w:t>
        </w:r>
        <w:r w:rsidRPr="009917BB">
          <w:rPr>
            <w:rFonts w:ascii="Courier New" w:hAnsi="Courier New" w:cs="Courier New"/>
            <w:lang w:val="de-AT"/>
          </w:rPr>
          <w:t>AdditionalInformation</w:t>
        </w:r>
        <w:r w:rsidRPr="00E5334B">
          <w:rPr>
            <w:lang w:val="de-AT"/>
          </w:rPr>
          <w:t xml:space="preserve"> ein</w:t>
        </w:r>
        <w:r>
          <w:rPr>
            <w:lang w:val="de-AT"/>
          </w:rPr>
          <w:t>ge</w:t>
        </w:r>
        <w:r w:rsidRPr="00E5334B">
          <w:rPr>
            <w:lang w:val="de-AT"/>
          </w:rPr>
          <w:t>führt, welches vom Aufbau her ident mit jenem von der ListLineItem-Ebene ist.</w:t>
        </w:r>
      </w:moveTo>
    </w:p>
    <w:p w14:paraId="55C876B4" w14:textId="77777777" w:rsidR="00D60008" w:rsidRPr="009917BB" w:rsidRDefault="00D60008" w:rsidP="00D60008">
      <w:pPr>
        <w:rPr>
          <w:moveTo w:id="527" w:author="BlaschMa" w:date="2018-01-24T09:06:00Z"/>
          <w:b/>
        </w:rPr>
      </w:pPr>
      <w:moveTo w:id="528" w:author="BlaschMa" w:date="2018-01-24T09:06:00Z">
        <w:r w:rsidRPr="009917BB">
          <w:rPr>
            <w:b/>
          </w:rPr>
          <w:t>Neues Element RoundingAmount auf ROOT-Ebene</w:t>
        </w:r>
      </w:moveTo>
    </w:p>
    <w:p w14:paraId="067EBD72" w14:textId="77777777" w:rsidR="00D60008" w:rsidRPr="009917BB" w:rsidRDefault="00D60008" w:rsidP="00D60008">
      <w:pPr>
        <w:pStyle w:val="Listenabsatz"/>
        <w:numPr>
          <w:ilvl w:val="0"/>
          <w:numId w:val="25"/>
        </w:numPr>
        <w:rPr>
          <w:moveTo w:id="529" w:author="BlaschMa" w:date="2018-01-24T09:06:00Z"/>
          <w:lang w:val="de-AT"/>
        </w:rPr>
      </w:pPr>
      <w:moveTo w:id="530" w:author="BlaschMa" w:date="2018-01-24T09:06:00Z">
        <w:r w:rsidRPr="009917BB">
          <w:rPr>
            <w:lang w:val="de-AT"/>
          </w:rPr>
          <w:lastRenderedPageBreak/>
          <w:t xml:space="preserve">Auf ROOT-Ebene wurde das </w:t>
        </w:r>
        <w:r>
          <w:rPr>
            <w:lang w:val="de-DE"/>
          </w:rPr>
          <w:t xml:space="preserve">optionale </w:t>
        </w:r>
        <w:r w:rsidRPr="009917BB">
          <w:rPr>
            <w:lang w:val="de-AT"/>
          </w:rPr>
          <w:t xml:space="preserve">Element </w:t>
        </w:r>
        <w:r w:rsidRPr="009917BB">
          <w:rPr>
            <w:rFonts w:ascii="Courier New" w:hAnsi="Courier New" w:cs="Courier New"/>
            <w:lang w:val="de-AT"/>
          </w:rPr>
          <w:t>RoundingAmount</w:t>
        </w:r>
        <w:r>
          <w:rPr>
            <w:lang w:val="de-AT"/>
          </w:rPr>
          <w:t xml:space="preserve"> eingeführt, mit </w:t>
        </w:r>
        <w:proofErr w:type="gramStart"/>
        <w:r>
          <w:rPr>
            <w:lang w:val="de-AT"/>
          </w:rPr>
          <w:t>welchem</w:t>
        </w:r>
        <w:proofErr w:type="gramEnd"/>
        <w:r>
          <w:rPr>
            <w:lang w:val="de-AT"/>
          </w:rPr>
          <w:t xml:space="preserve"> Rundungs-Differenzen abgebildet werden können.</w:t>
        </w:r>
      </w:moveTo>
    </w:p>
    <w:p w14:paraId="47368106" w14:textId="77777777" w:rsidR="00D60008" w:rsidRPr="009917BB" w:rsidRDefault="00D60008" w:rsidP="00D60008">
      <w:pPr>
        <w:rPr>
          <w:moveTo w:id="531" w:author="BlaschMa" w:date="2018-01-24T09:06:00Z"/>
          <w:b/>
        </w:rPr>
      </w:pPr>
      <w:moveTo w:id="532" w:author="BlaschMa" w:date="2018-01-24T09:06:00Z">
        <w:r w:rsidRPr="009917BB">
          <w:rPr>
            <w:b/>
          </w:rPr>
          <w:t>Neues Element PrepaidAmount auf ROOT-Ebene</w:t>
        </w:r>
      </w:moveTo>
    </w:p>
    <w:p w14:paraId="1100AF61" w14:textId="77777777" w:rsidR="00D60008" w:rsidRPr="009917BB" w:rsidRDefault="00D60008" w:rsidP="00D60008">
      <w:pPr>
        <w:pStyle w:val="Listenabsatz"/>
        <w:numPr>
          <w:ilvl w:val="0"/>
          <w:numId w:val="25"/>
        </w:numPr>
        <w:rPr>
          <w:moveTo w:id="533" w:author="BlaschMa" w:date="2018-01-24T09:06:00Z"/>
          <w:lang w:val="de-AT"/>
        </w:rPr>
      </w:pPr>
      <w:moveTo w:id="534" w:author="BlaschMa" w:date="2018-01-24T09:06:00Z">
        <w:r w:rsidRPr="009917BB">
          <w:rPr>
            <w:lang w:val="de-AT"/>
          </w:rPr>
          <w:t xml:space="preserve">Auf ROOT-Ebene wurde das </w:t>
        </w:r>
        <w:r>
          <w:rPr>
            <w:lang w:val="de-DE"/>
          </w:rPr>
          <w:t xml:space="preserve">optionale </w:t>
        </w:r>
        <w:r w:rsidRPr="009917BB">
          <w:rPr>
            <w:lang w:val="de-AT"/>
          </w:rPr>
          <w:t xml:space="preserve">Element </w:t>
        </w:r>
        <w:r w:rsidRPr="009917BB">
          <w:rPr>
            <w:rFonts w:ascii="Courier New" w:hAnsi="Courier New" w:cs="Courier New"/>
            <w:lang w:val="de-AT"/>
          </w:rPr>
          <w:t>PrepaidAmount</w:t>
        </w:r>
        <w:r w:rsidRPr="009917BB">
          <w:rPr>
            <w:lang w:val="de-AT"/>
          </w:rPr>
          <w:t xml:space="preserve"> eingeführt, mit welchem bereits erfolgte Zahlungen abgebildet werden können.</w:t>
        </w:r>
      </w:moveTo>
    </w:p>
    <w:p w14:paraId="6254DACD" w14:textId="77777777" w:rsidR="00D60008" w:rsidRPr="00D71A92" w:rsidRDefault="00D60008" w:rsidP="00D60008">
      <w:pPr>
        <w:rPr>
          <w:moveTo w:id="535" w:author="BlaschMa" w:date="2018-01-24T09:06:00Z"/>
          <w:b/>
          <w:lang w:val="de-DE"/>
        </w:rPr>
      </w:pPr>
      <w:moveTo w:id="536" w:author="BlaschMa" w:date="2018-01-24T09:06:00Z">
        <w:r w:rsidRPr="00D71A92">
          <w:rPr>
            <w:b/>
            <w:lang w:val="de-DE"/>
          </w:rPr>
          <w:t>Element PresentationDetails wurde entfernt</w:t>
        </w:r>
      </w:moveTo>
    </w:p>
    <w:p w14:paraId="6C5ADE02" w14:textId="77777777" w:rsidR="00D60008" w:rsidRDefault="00D60008" w:rsidP="00D60008">
      <w:pPr>
        <w:pStyle w:val="Listenabsatz"/>
        <w:numPr>
          <w:ilvl w:val="0"/>
          <w:numId w:val="24"/>
        </w:numPr>
        <w:rPr>
          <w:moveTo w:id="537" w:author="BlaschMa" w:date="2018-01-24T09:06:00Z"/>
          <w:lang w:val="de-DE"/>
        </w:rPr>
      </w:pPr>
      <w:moveTo w:id="538" w:author="BlaschMa" w:date="2018-01-24T09:06:00Z">
        <w:r>
          <w:rPr>
            <w:lang w:val="de-DE"/>
          </w:rPr>
          <w:t xml:space="preserve">Das Element </w:t>
        </w:r>
        <w:r w:rsidRPr="00D71A92">
          <w:rPr>
            <w:rFonts w:ascii="Courier New" w:hAnsi="Courier New" w:cs="Courier New"/>
            <w:lang w:val="de-DE"/>
          </w:rPr>
          <w:t>PresentationDetails</w:t>
        </w:r>
        <w:r>
          <w:rPr>
            <w:lang w:val="de-DE"/>
          </w:rPr>
          <w:t xml:space="preserve"> sowie die dazugehörigen Kinderelemente wurden entfernt.</w:t>
        </w:r>
      </w:moveTo>
    </w:p>
    <w:p w14:paraId="7503F65F" w14:textId="77777777" w:rsidR="00D60008" w:rsidRPr="00971097" w:rsidRDefault="00D60008" w:rsidP="00D60008">
      <w:pPr>
        <w:rPr>
          <w:moveTo w:id="539" w:author="BlaschMa" w:date="2018-01-24T09:06:00Z"/>
          <w:b/>
          <w:lang w:val="de-AT"/>
        </w:rPr>
      </w:pPr>
      <w:moveTo w:id="540" w:author="BlaschMa" w:date="2018-01-24T09:06:00Z">
        <w:r w:rsidRPr="00971097">
          <w:rPr>
            <w:b/>
            <w:lang w:val="de-AT"/>
          </w:rPr>
          <w:t>Extension-Schema wurde entfernt</w:t>
        </w:r>
      </w:moveTo>
    </w:p>
    <w:p w14:paraId="340FA043" w14:textId="77777777" w:rsidR="00D60008" w:rsidRDefault="00D60008" w:rsidP="00D60008">
      <w:pPr>
        <w:pStyle w:val="Listenabsatz"/>
        <w:numPr>
          <w:ilvl w:val="0"/>
          <w:numId w:val="24"/>
        </w:numPr>
        <w:rPr>
          <w:moveTo w:id="541" w:author="BlaschMa" w:date="2018-01-24T09:06:00Z"/>
          <w:lang w:val="de-AT"/>
        </w:rPr>
      </w:pPr>
      <w:moveTo w:id="542" w:author="BlaschMa" w:date="2018-01-24T09:06:00Z">
        <w:r>
          <w:rPr>
            <w:lang w:val="de-AT"/>
          </w:rPr>
          <w:t>Das ebInterface-Extension-Schema, sowie das Extension-Schema für die Erweiterungen der Sozialversicherungen wurden entfernt, da diese in der Praxis keine Verwendung gefunden haben und durch die neuen generischen Konstrukte einfach verwendet werden können.</w:t>
        </w:r>
      </w:moveTo>
    </w:p>
    <w:p w14:paraId="5683E6A8" w14:textId="77777777" w:rsidR="00D60008" w:rsidRPr="003D3404" w:rsidRDefault="00D60008" w:rsidP="00D60008">
      <w:pPr>
        <w:rPr>
          <w:moveTo w:id="543" w:author="BlaschMa" w:date="2018-01-24T09:06:00Z"/>
          <w:b/>
          <w:lang w:val="de-AT"/>
        </w:rPr>
      </w:pPr>
      <w:moveTo w:id="544" w:author="BlaschMa" w:date="2018-01-24T09:06:00Z">
        <w:r w:rsidRPr="003D3404">
          <w:rPr>
            <w:b/>
            <w:lang w:val="de-AT"/>
          </w:rPr>
          <w:t>Signature-Element wurde entfernt</w:t>
        </w:r>
      </w:moveTo>
    </w:p>
    <w:p w14:paraId="1D349D57" w14:textId="77777777" w:rsidR="00D60008" w:rsidRDefault="00D60008" w:rsidP="00D60008">
      <w:pPr>
        <w:pStyle w:val="Listenabsatz"/>
        <w:numPr>
          <w:ilvl w:val="0"/>
          <w:numId w:val="24"/>
        </w:numPr>
        <w:rPr>
          <w:moveTo w:id="545" w:author="BlaschMa" w:date="2018-01-24T09:06:00Z"/>
          <w:lang w:val="de-AT"/>
        </w:rPr>
      </w:pPr>
      <w:moveTo w:id="546" w:author="BlaschMa" w:date="2018-01-24T09:06:00Z">
        <w:r>
          <w:rPr>
            <w:lang w:val="de-AT"/>
          </w:rPr>
          <w:t xml:space="preserve">Das </w:t>
        </w:r>
        <w:r w:rsidRPr="008F3726">
          <w:rPr>
            <w:rFonts w:ascii="Courier New" w:hAnsi="Courier New" w:cs="Courier New"/>
            <w:lang w:val="de-AT"/>
          </w:rPr>
          <w:t>Signature</w:t>
        </w:r>
        <w:r>
          <w:rPr>
            <w:lang w:val="de-AT"/>
          </w:rPr>
          <w:t>-Element, sowie die dazugehörigen Kinderelemente wurden entfernt.</w:t>
        </w:r>
      </w:moveTo>
    </w:p>
    <w:p w14:paraId="0684D213" w14:textId="77777777" w:rsidR="00D60008" w:rsidRPr="009917BB" w:rsidRDefault="00D60008" w:rsidP="00D60008">
      <w:pPr>
        <w:rPr>
          <w:moveTo w:id="547" w:author="BlaschMa" w:date="2018-01-24T09:06:00Z"/>
          <w:b/>
          <w:lang w:val="de-AT"/>
        </w:rPr>
      </w:pPr>
      <w:moveTo w:id="548" w:author="BlaschMa" w:date="2018-01-24T09:06:00Z">
        <w:r w:rsidRPr="009917BB">
          <w:rPr>
            <w:b/>
            <w:lang w:val="de-AT"/>
          </w:rPr>
          <w:t>BelowTheLine-Element wurde entfernt</w:t>
        </w:r>
      </w:moveTo>
    </w:p>
    <w:p w14:paraId="307BD09C" w14:textId="77777777" w:rsidR="00D60008" w:rsidRDefault="00D60008" w:rsidP="00D60008">
      <w:pPr>
        <w:pStyle w:val="Listenabsatz"/>
        <w:numPr>
          <w:ilvl w:val="0"/>
          <w:numId w:val="24"/>
        </w:numPr>
        <w:rPr>
          <w:moveTo w:id="549" w:author="BlaschMa" w:date="2018-01-24T09:06:00Z"/>
          <w:lang w:val="de-AT"/>
        </w:rPr>
      </w:pPr>
      <w:moveTo w:id="550" w:author="BlaschMa" w:date="2018-01-24T09:06:00Z">
        <w:r w:rsidRPr="009917BB">
          <w:rPr>
            <w:lang w:val="de-AT"/>
          </w:rPr>
          <w:t xml:space="preserve">Das </w:t>
        </w:r>
        <w:r w:rsidRPr="009917BB">
          <w:rPr>
            <w:rFonts w:ascii="Courier New" w:hAnsi="Courier New" w:cs="Courier New"/>
            <w:lang w:val="de-AT"/>
          </w:rPr>
          <w:t>BelowTheLine-</w:t>
        </w:r>
        <w:r w:rsidRPr="009917BB">
          <w:rPr>
            <w:lang w:val="de-AT"/>
          </w:rPr>
          <w:t>Element, sowie die dazugehörigen Kinderelemente wurden entfernt.</w:t>
        </w:r>
        <w:r>
          <w:rPr>
            <w:lang w:val="de-AT"/>
          </w:rPr>
          <w:t xml:space="preserve"> Die Semantik kann nun über das Element </w:t>
        </w:r>
        <w:r w:rsidRPr="00B0608C">
          <w:rPr>
            <w:rFonts w:ascii="Courier New" w:hAnsi="Courier New" w:cs="Courier New"/>
            <w:lang w:val="de-AT"/>
          </w:rPr>
          <w:t>TaxItem</w:t>
        </w:r>
        <w:r>
          <w:rPr>
            <w:lang w:val="de-AT"/>
          </w:rPr>
          <w:t xml:space="preserve"> bzw. das Element </w:t>
        </w:r>
        <w:r w:rsidRPr="00B0608C">
          <w:rPr>
            <w:rFonts w:ascii="Courier New" w:hAnsi="Courier New" w:cs="Courier New"/>
            <w:lang w:val="de-AT"/>
          </w:rPr>
          <w:t>PrepaidAmount</w:t>
        </w:r>
        <w:r>
          <w:rPr>
            <w:lang w:val="de-AT"/>
          </w:rPr>
          <w:t xml:space="preserve"> abgedeckt werden.</w:t>
        </w:r>
      </w:moveTo>
    </w:p>
    <w:p w14:paraId="18FEC2DF" w14:textId="77777777" w:rsidR="00D60008" w:rsidRPr="006B1827" w:rsidRDefault="00D60008" w:rsidP="00D60008">
      <w:pPr>
        <w:rPr>
          <w:moveTo w:id="551" w:author="BlaschMa" w:date="2018-01-24T09:06:00Z"/>
          <w:b/>
          <w:lang w:val="de-AT"/>
        </w:rPr>
      </w:pPr>
      <w:moveTo w:id="552" w:author="BlaschMa" w:date="2018-01-24T09:06:00Z">
        <w:r>
          <w:rPr>
            <w:b/>
            <w:lang w:val="de-AT"/>
          </w:rPr>
          <w:t>DiscountFlag-Element wurde entfernt</w:t>
        </w:r>
      </w:moveTo>
    </w:p>
    <w:p w14:paraId="0086A275" w14:textId="77777777" w:rsidR="00D60008" w:rsidRPr="006B1827" w:rsidRDefault="00D60008" w:rsidP="00D60008">
      <w:pPr>
        <w:pStyle w:val="Listenabsatz"/>
        <w:numPr>
          <w:ilvl w:val="0"/>
          <w:numId w:val="24"/>
        </w:numPr>
        <w:rPr>
          <w:moveTo w:id="553" w:author="BlaschMa" w:date="2018-01-24T09:06:00Z"/>
          <w:b/>
          <w:lang w:val="de-AT"/>
        </w:rPr>
      </w:pPr>
      <w:moveTo w:id="554" w:author="BlaschMa" w:date="2018-01-24T09:06:00Z">
        <w:r w:rsidRPr="006B1827">
          <w:rPr>
            <w:lang w:val="de-AT"/>
          </w:rPr>
          <w:t xml:space="preserve">Das Element </w:t>
        </w:r>
        <w:r w:rsidRPr="006B1827">
          <w:rPr>
            <w:rFonts w:ascii="Courier New" w:hAnsi="Courier New" w:cs="Courier New"/>
            <w:lang w:val="de-AT"/>
          </w:rPr>
          <w:t>DiscountFlag</w:t>
        </w:r>
        <w:r w:rsidRPr="006B1827">
          <w:rPr>
            <w:lang w:val="de-AT"/>
          </w:rPr>
          <w:t xml:space="preserve"> auf LineItem-Ebene wurde entfernt</w:t>
        </w:r>
        <w:r>
          <w:rPr>
            <w:lang w:val="de-AT"/>
          </w:rPr>
          <w:t>.</w:t>
        </w:r>
      </w:moveTo>
    </w:p>
    <w:p w14:paraId="481313E2" w14:textId="77777777" w:rsidR="00D60008" w:rsidRPr="00481238" w:rsidRDefault="00D60008" w:rsidP="00D60008">
      <w:pPr>
        <w:rPr>
          <w:moveTo w:id="555" w:author="BlaschMa" w:date="2018-01-24T09:06:00Z"/>
          <w:b/>
          <w:lang w:val="de-AT"/>
        </w:rPr>
      </w:pPr>
      <w:moveTo w:id="556" w:author="BlaschMa" w:date="2018-01-24T09:06:00Z">
        <w:r w:rsidRPr="00481238">
          <w:rPr>
            <w:b/>
            <w:lang w:val="de-AT"/>
          </w:rPr>
          <w:t>Darstellung von Attributen im Schema</w:t>
        </w:r>
      </w:moveTo>
    </w:p>
    <w:p w14:paraId="1EEE937B" w14:textId="77777777" w:rsidR="00D60008" w:rsidRPr="00481238" w:rsidRDefault="00D60008" w:rsidP="00D60008">
      <w:pPr>
        <w:pStyle w:val="Listenabsatz"/>
        <w:numPr>
          <w:ilvl w:val="0"/>
          <w:numId w:val="24"/>
        </w:numPr>
        <w:rPr>
          <w:moveTo w:id="557" w:author="BlaschMa" w:date="2018-01-24T09:06:00Z"/>
          <w:lang w:val="de-AT"/>
        </w:rPr>
      </w:pPr>
      <w:moveTo w:id="558" w:author="BlaschMa" w:date="2018-01-24T09:06:00Z">
        <w:r>
          <w:rPr>
            <w:lang w:val="de-AT"/>
          </w:rPr>
          <w:t xml:space="preserve">Die Darstellung von Attributen im Schema wurde insofern geändert, als dass nun auf die Verwendung von global definierten Attributen verzichtet wird. Attribute werden direkt in den entsprechenden complexTypes definiert und es wird auf den globalen </w:t>
        </w:r>
        <w:r w:rsidRPr="006B1827">
          <w:rPr>
            <w:rFonts w:ascii="Courier New" w:hAnsi="Courier New" w:cs="Courier New"/>
            <w:lang w:val="de-AT"/>
          </w:rPr>
          <w:t>simpleType</w:t>
        </w:r>
        <w:r>
          <w:rPr>
            <w:lang w:val="de-AT"/>
          </w:rPr>
          <w:t xml:space="preserve"> referenziert. Dadurch können ebInterface-Rechnungen auch mit dem XML Default-Namespace-Präfix verwendet werden.</w:t>
        </w:r>
      </w:moveTo>
    </w:p>
    <w:p w14:paraId="419C9479" w14:textId="77777777" w:rsidR="00D60008" w:rsidRDefault="00D60008" w:rsidP="00D60008">
      <w:pPr>
        <w:pStyle w:val="berschrift2"/>
        <w:rPr>
          <w:moveTo w:id="559" w:author="BlaschMa" w:date="2018-01-24T09:06:00Z"/>
          <w:lang w:val="de-DE"/>
        </w:rPr>
      </w:pPr>
      <w:moveTo w:id="560" w:author="BlaschMa" w:date="2018-01-24T09:06:00Z">
        <w:r>
          <w:rPr>
            <w:lang w:val="de-DE"/>
          </w:rPr>
          <w:t>Änderungen in Version 4.3</w:t>
        </w:r>
      </w:moveTo>
    </w:p>
    <w:p w14:paraId="2EF8C80A" w14:textId="77777777" w:rsidR="00D60008" w:rsidRDefault="00D60008" w:rsidP="00D60008">
      <w:pPr>
        <w:rPr>
          <w:moveTo w:id="561" w:author="BlaschMa" w:date="2018-01-24T09:06:00Z"/>
          <w:lang w:val="de-DE"/>
        </w:rPr>
      </w:pPr>
      <w:moveTo w:id="562" w:author="BlaschMa" w:date="2018-01-24T09:06:00Z">
        <w:r>
          <w:rPr>
            <w:lang w:val="de-DE"/>
          </w:rPr>
          <w:t>Im Folgenden werden die Änderungen von ebInterface4p2 auf ebInterface4p3 beschrieben.</w:t>
        </w:r>
      </w:moveTo>
    </w:p>
    <w:p w14:paraId="191EF88F" w14:textId="77777777" w:rsidR="00D60008" w:rsidRDefault="00D60008" w:rsidP="00D60008">
      <w:pPr>
        <w:rPr>
          <w:moveTo w:id="563" w:author="BlaschMa" w:date="2018-01-24T09:06:00Z"/>
          <w:lang w:val="de-DE"/>
        </w:rPr>
      </w:pPr>
    </w:p>
    <w:p w14:paraId="54324005" w14:textId="77777777" w:rsidR="00D60008" w:rsidRPr="0083051F" w:rsidRDefault="00D60008" w:rsidP="00D60008">
      <w:pPr>
        <w:rPr>
          <w:moveTo w:id="564" w:author="BlaschMa" w:date="2018-01-24T09:06:00Z"/>
          <w:b/>
          <w:lang w:val="de-DE"/>
        </w:rPr>
      </w:pPr>
      <w:moveTo w:id="565" w:author="BlaschMa" w:date="2018-01-24T09:06:00Z">
        <w:r w:rsidRPr="0083051F">
          <w:rPr>
            <w:b/>
            <w:lang w:val="de-DE"/>
          </w:rPr>
          <w:t xml:space="preserve">Änderungen am </w:t>
        </w:r>
        <w:r>
          <w:rPr>
            <w:b/>
            <w:lang w:val="de-DE"/>
          </w:rPr>
          <w:t>complex</w:t>
        </w:r>
        <w:r w:rsidRPr="0083051F">
          <w:rPr>
            <w:b/>
            <w:lang w:val="de-DE"/>
          </w:rPr>
          <w:t xml:space="preserve">Type </w:t>
        </w:r>
        <w:r w:rsidRPr="008A3CBF">
          <w:rPr>
            <w:b/>
            <w:lang w:val="en-US"/>
          </w:rPr>
          <w:t>ReductionAndSurchargeBaseType</w:t>
        </w:r>
      </w:moveTo>
    </w:p>
    <w:p w14:paraId="26CED0E4" w14:textId="77777777" w:rsidR="00D60008" w:rsidRPr="0083051F" w:rsidRDefault="00D60008" w:rsidP="00D60008">
      <w:pPr>
        <w:pStyle w:val="Listenabsatz"/>
        <w:numPr>
          <w:ilvl w:val="0"/>
          <w:numId w:val="23"/>
        </w:numPr>
        <w:rPr>
          <w:moveTo w:id="566" w:author="BlaschMa" w:date="2018-01-24T09:06:00Z"/>
          <w:lang w:val="de-DE"/>
        </w:rPr>
      </w:pPr>
      <w:moveTo w:id="567" w:author="BlaschMa" w:date="2018-01-24T09:06:00Z">
        <w:r w:rsidRPr="0083051F">
          <w:rPr>
            <w:lang w:val="de-DE"/>
          </w:rPr>
          <w:t xml:space="preserve">Die Umsetzung wurde dahingehend geändert, dass nun </w:t>
        </w:r>
        <w:r>
          <w:rPr>
            <w:lang w:val="de-DE"/>
          </w:rPr>
          <w:t xml:space="preserve">ein weiteres Element </w:t>
        </w:r>
        <w:r w:rsidRPr="00A33F64">
          <w:rPr>
            <w:rFonts w:ascii="Courier New" w:hAnsi="Courier New" w:cs="Courier New"/>
            <w:lang w:val="de-DE"/>
          </w:rPr>
          <w:t>Classification</w:t>
        </w:r>
        <w:r>
          <w:rPr>
            <w:lang w:val="de-DE"/>
          </w:rPr>
          <w:t xml:space="preserve"> mit aufgenommen wurde. Dadurch ist es möglich Zu- und Abschläge zu klassifizieren.</w:t>
        </w:r>
      </w:moveTo>
    </w:p>
    <w:p w14:paraId="673082D5" w14:textId="77777777" w:rsidR="00D60008" w:rsidRPr="00BA5E76" w:rsidRDefault="00D60008" w:rsidP="00D60008">
      <w:pPr>
        <w:rPr>
          <w:moveTo w:id="568" w:author="BlaschMa" w:date="2018-01-24T09:06:00Z"/>
          <w:b/>
          <w:lang w:val="en-US"/>
        </w:rPr>
      </w:pPr>
      <w:moveTo w:id="569" w:author="BlaschMa" w:date="2018-01-24T09:06:00Z">
        <w:r w:rsidRPr="0083051F">
          <w:rPr>
            <w:b/>
            <w:lang w:val="de-DE"/>
          </w:rPr>
          <w:t xml:space="preserve">Änderungen am </w:t>
        </w:r>
        <w:r>
          <w:rPr>
            <w:b/>
            <w:lang w:val="de-DE"/>
          </w:rPr>
          <w:t>complex</w:t>
        </w:r>
        <w:r w:rsidRPr="0083051F">
          <w:rPr>
            <w:b/>
            <w:lang w:val="de-DE"/>
          </w:rPr>
          <w:t xml:space="preserve">Type </w:t>
        </w:r>
        <w:r w:rsidRPr="00BA5E76">
          <w:rPr>
            <w:b/>
            <w:lang w:val="en-US"/>
          </w:rPr>
          <w:t>VATItemType</w:t>
        </w:r>
      </w:moveTo>
    </w:p>
    <w:p w14:paraId="4B181492" w14:textId="77777777" w:rsidR="00D60008" w:rsidRPr="00180178" w:rsidRDefault="00D60008" w:rsidP="00D60008">
      <w:pPr>
        <w:pStyle w:val="Listenabsatz"/>
        <w:numPr>
          <w:ilvl w:val="0"/>
          <w:numId w:val="23"/>
        </w:numPr>
        <w:rPr>
          <w:moveTo w:id="570" w:author="BlaschMa" w:date="2018-01-24T09:06:00Z"/>
          <w:lang w:val="de-AT"/>
        </w:rPr>
      </w:pPr>
      <w:moveTo w:id="571" w:author="BlaschMa" w:date="2018-01-24T09:06:00Z">
        <w:r w:rsidRPr="0083051F">
          <w:rPr>
            <w:lang w:val="de-DE"/>
          </w:rPr>
          <w:t xml:space="preserve">Die Umsetzung wurde dahingehend geändert, dass nun </w:t>
        </w:r>
        <w:r>
          <w:rPr>
            <w:lang w:val="de-DE"/>
          </w:rPr>
          <w:t xml:space="preserve">ein weiteres Element </w:t>
        </w:r>
        <w:r w:rsidRPr="00A33F64">
          <w:rPr>
            <w:rFonts w:ascii="Courier New" w:hAnsi="Courier New" w:cs="Courier New"/>
            <w:lang w:val="de-AT"/>
          </w:rPr>
          <w:t>AccountingCurrencyAmount</w:t>
        </w:r>
        <w:r>
          <w:rPr>
            <w:lang w:val="de-AT"/>
          </w:rPr>
          <w:t xml:space="preserve"> </w:t>
        </w:r>
        <w:r w:rsidRPr="00BA5E76">
          <w:rPr>
            <w:lang w:val="de-DE"/>
          </w:rPr>
          <w:t xml:space="preserve">mit aufgenommen wurde. Dadurch ist es möglich </w:t>
        </w:r>
        <w:r>
          <w:rPr>
            <w:lang w:val="de-DE"/>
          </w:rPr>
          <w:t>einen Steuerbetrag in EUR anzugeben, auch wenn die Rechnung nicht in EUR ausgestellt ist</w:t>
        </w:r>
        <w:r w:rsidRPr="00BA5E76">
          <w:rPr>
            <w:lang w:val="de-DE"/>
          </w:rPr>
          <w:t>.</w:t>
        </w:r>
        <w:r>
          <w:rPr>
            <w:lang w:val="de-DE"/>
          </w:rPr>
          <w:t xml:space="preserve"> Damit wird den Anforderungen von </w:t>
        </w:r>
        <w:r w:rsidRPr="00180178">
          <w:t>UStG §11 (1) 3f</w:t>
        </w:r>
        <w:r>
          <w:t xml:space="preserve"> Genüge getan.</w:t>
        </w:r>
      </w:moveTo>
    </w:p>
    <w:p w14:paraId="75DA1428" w14:textId="77777777" w:rsidR="00D60008" w:rsidRPr="0083051F" w:rsidRDefault="00D60008" w:rsidP="00D60008">
      <w:pPr>
        <w:pStyle w:val="berschrift2"/>
        <w:rPr>
          <w:moveTo w:id="572" w:author="BlaschMa" w:date="2018-01-24T09:06:00Z"/>
          <w:lang w:val="de-DE"/>
        </w:rPr>
      </w:pPr>
      <w:moveTo w:id="573" w:author="BlaschMa" w:date="2018-01-24T09:06:00Z">
        <w:r w:rsidRPr="0083051F">
          <w:rPr>
            <w:lang w:val="de-DE"/>
          </w:rPr>
          <w:t>Änderungen in Version 4.2</w:t>
        </w:r>
      </w:moveTo>
    </w:p>
    <w:p w14:paraId="4A442AAE" w14:textId="77777777" w:rsidR="00D60008" w:rsidRPr="0083051F" w:rsidRDefault="00D60008" w:rsidP="00D60008">
      <w:pPr>
        <w:spacing w:before="120"/>
        <w:rPr>
          <w:moveTo w:id="574" w:author="BlaschMa" w:date="2018-01-24T09:06:00Z"/>
          <w:lang w:val="de-DE"/>
        </w:rPr>
      </w:pPr>
      <w:moveTo w:id="575" w:author="BlaschMa" w:date="2018-01-24T09:06:00Z">
        <w:r w:rsidRPr="0083051F">
          <w:rPr>
            <w:lang w:val="de-DE"/>
          </w:rPr>
          <w:t>Im Folgenden werden die Änderungen von ebInterface 4p1 auf ebInterface 4p2 beschrieben.</w:t>
        </w:r>
        <w:r>
          <w:rPr>
            <w:lang w:val="de-DE"/>
          </w:rPr>
          <w:t xml:space="preserve"> Beachten sie auch die Aktualisierung vom 4.5.2016 im Hinblick auf das BIC-Element.</w:t>
        </w:r>
      </w:moveTo>
    </w:p>
    <w:p w14:paraId="3426417C" w14:textId="77777777" w:rsidR="00D60008" w:rsidRPr="0083051F" w:rsidRDefault="00D60008" w:rsidP="00D60008">
      <w:pPr>
        <w:spacing w:before="120"/>
        <w:rPr>
          <w:moveTo w:id="576" w:author="BlaschMa" w:date="2018-01-24T09:06:00Z"/>
          <w:lang w:val="de-DE"/>
        </w:rPr>
      </w:pPr>
    </w:p>
    <w:p w14:paraId="3AAAF795" w14:textId="77777777" w:rsidR="00D60008" w:rsidRPr="0083051F" w:rsidRDefault="00D60008" w:rsidP="00D60008">
      <w:pPr>
        <w:rPr>
          <w:moveTo w:id="577" w:author="BlaschMa" w:date="2018-01-24T09:06:00Z"/>
          <w:b/>
          <w:lang w:val="de-DE"/>
        </w:rPr>
      </w:pPr>
      <w:moveTo w:id="578" w:author="BlaschMa" w:date="2018-01-24T09:06:00Z">
        <w:r w:rsidRPr="0083051F">
          <w:rPr>
            <w:b/>
            <w:lang w:val="de-DE"/>
          </w:rPr>
          <w:t>Änderungen am simpleType CountryCodeType</w:t>
        </w:r>
      </w:moveTo>
    </w:p>
    <w:p w14:paraId="4BE8D82F" w14:textId="77777777" w:rsidR="00D60008" w:rsidRPr="0083051F" w:rsidRDefault="00D60008" w:rsidP="00D60008">
      <w:pPr>
        <w:pStyle w:val="Listenabsatz"/>
        <w:numPr>
          <w:ilvl w:val="0"/>
          <w:numId w:val="23"/>
        </w:numPr>
        <w:rPr>
          <w:moveTo w:id="579" w:author="BlaschMa" w:date="2018-01-24T09:06:00Z"/>
          <w:lang w:val="de-DE"/>
        </w:rPr>
      </w:pPr>
      <w:moveTo w:id="580" w:author="BlaschMa" w:date="2018-01-24T09:06:00Z">
        <w:r w:rsidRPr="0083051F">
          <w:rPr>
            <w:lang w:val="de-DE"/>
          </w:rPr>
          <w:t xml:space="preserve">Die Umsetzung wurde dahingehend geändert, dass nun zwei beliebige Zeichen als CountryCode zulässig sind, anstatt wie bisher eine Enumeration aus Tokens. Es wird </w:t>
        </w:r>
        <w:r w:rsidRPr="0083051F">
          <w:rPr>
            <w:lang w:val="de-DE"/>
          </w:rPr>
          <w:lastRenderedPageBreak/>
          <w:t>jedoch empfohlen weiterhin ausschließlich offizielle ISO 3166-1 Alpha-2 Codes zu verwenden.</w:t>
        </w:r>
      </w:moveTo>
    </w:p>
    <w:p w14:paraId="3EBA60BC" w14:textId="77777777" w:rsidR="00D60008" w:rsidRPr="0083051F" w:rsidRDefault="00D60008" w:rsidP="00D60008">
      <w:pPr>
        <w:rPr>
          <w:moveTo w:id="581" w:author="BlaschMa" w:date="2018-01-24T09:06:00Z"/>
          <w:b/>
          <w:lang w:val="de-DE"/>
        </w:rPr>
      </w:pPr>
      <w:moveTo w:id="582" w:author="BlaschMa" w:date="2018-01-24T09:06:00Z">
        <w:r w:rsidRPr="0083051F">
          <w:rPr>
            <w:b/>
            <w:lang w:val="de-DE"/>
          </w:rPr>
          <w:t>Änderungen am simpleType CurrencyType</w:t>
        </w:r>
      </w:moveTo>
    </w:p>
    <w:p w14:paraId="0F1DE816" w14:textId="77777777" w:rsidR="00D60008" w:rsidRPr="0083051F" w:rsidRDefault="00D60008" w:rsidP="00D60008">
      <w:pPr>
        <w:pStyle w:val="Listenabsatz"/>
        <w:numPr>
          <w:ilvl w:val="0"/>
          <w:numId w:val="23"/>
        </w:numPr>
        <w:rPr>
          <w:moveTo w:id="583" w:author="BlaschMa" w:date="2018-01-24T09:06:00Z"/>
          <w:lang w:val="de-DE"/>
        </w:rPr>
      </w:pPr>
      <w:moveTo w:id="584" w:author="BlaschMa" w:date="2018-01-24T09:06:00Z">
        <w:r w:rsidRPr="0083051F">
          <w:rPr>
            <w:lang w:val="de-DE"/>
          </w:rPr>
          <w:t>Die Umsetzung wurde dahingehend geändert, dass nun drei beliebige Zeichen als CurrencyCode zulässig sind, anstatt wie bisher eine Enumeration aus Tokens. Es wird jedoch empfohlen weiterhin ausschließlich offizielle ISO 4217 Codes zu verwenden.</w:t>
        </w:r>
      </w:moveTo>
    </w:p>
    <w:p w14:paraId="095D5B07" w14:textId="77777777" w:rsidR="00D60008" w:rsidRPr="0083051F" w:rsidRDefault="00D60008" w:rsidP="00D60008">
      <w:pPr>
        <w:rPr>
          <w:moveTo w:id="585" w:author="BlaschMa" w:date="2018-01-24T09:06:00Z"/>
          <w:b/>
          <w:lang w:val="de-DE"/>
        </w:rPr>
      </w:pPr>
      <w:moveTo w:id="586" w:author="BlaschMa" w:date="2018-01-24T09:06:00Z">
        <w:r w:rsidRPr="0083051F">
          <w:rPr>
            <w:b/>
            <w:lang w:val="de-DE"/>
          </w:rPr>
          <w:t>Änderungen am simpleType LanguageType</w:t>
        </w:r>
      </w:moveTo>
    </w:p>
    <w:p w14:paraId="5D79D683" w14:textId="77777777" w:rsidR="00D60008" w:rsidRPr="0083051F" w:rsidRDefault="00D60008" w:rsidP="00D60008">
      <w:pPr>
        <w:pStyle w:val="Listenabsatz"/>
        <w:numPr>
          <w:ilvl w:val="0"/>
          <w:numId w:val="23"/>
        </w:numPr>
        <w:rPr>
          <w:moveTo w:id="587" w:author="BlaschMa" w:date="2018-01-24T09:06:00Z"/>
          <w:lang w:val="de-DE"/>
        </w:rPr>
      </w:pPr>
      <w:moveTo w:id="588" w:author="BlaschMa" w:date="2018-01-24T09:06:00Z">
        <w:r w:rsidRPr="0083051F">
          <w:rPr>
            <w:lang w:val="de-DE"/>
          </w:rPr>
          <w:t>Die Umsetzung wurde dahingehend geändert, dass nun drei beliebige Zeichen als LanguageCode zulässig sind, anstatt wie bisher eine Enumeration aus Tokens. Es wird jedoch empfohlen weiterhin ausschließlich offizielle ISO 639-2 Codes zu verwenden.</w:t>
        </w:r>
      </w:moveTo>
    </w:p>
    <w:p w14:paraId="2627378F" w14:textId="77777777" w:rsidR="00D60008" w:rsidRPr="0083051F" w:rsidRDefault="00D60008" w:rsidP="00D60008">
      <w:pPr>
        <w:rPr>
          <w:moveTo w:id="589" w:author="BlaschMa" w:date="2018-01-24T09:06:00Z"/>
          <w:b/>
          <w:lang w:val="de-DE"/>
        </w:rPr>
      </w:pPr>
      <w:moveTo w:id="590" w:author="BlaschMa" w:date="2018-01-24T09:06:00Z">
        <w:r w:rsidRPr="0083051F">
          <w:rPr>
            <w:b/>
            <w:lang w:val="de-DE"/>
          </w:rPr>
          <w:t>Änderungen am complexType ArticleNumberType</w:t>
        </w:r>
      </w:moveTo>
    </w:p>
    <w:p w14:paraId="498B25DE" w14:textId="77777777" w:rsidR="00D60008" w:rsidRPr="0083051F" w:rsidRDefault="00D60008" w:rsidP="00D60008">
      <w:pPr>
        <w:pStyle w:val="Listenabsatz"/>
        <w:numPr>
          <w:ilvl w:val="0"/>
          <w:numId w:val="23"/>
        </w:numPr>
        <w:rPr>
          <w:moveTo w:id="591" w:author="BlaschMa" w:date="2018-01-24T09:06:00Z"/>
          <w:lang w:val="de-DE"/>
        </w:rPr>
      </w:pPr>
      <w:moveTo w:id="592" w:author="BlaschMa" w:date="2018-01-24T09:06:00Z">
        <w:r w:rsidRPr="0083051F">
          <w:rPr>
            <w:lang w:val="de-DE"/>
          </w:rPr>
          <w:t xml:space="preserve">Das Attribut </w:t>
        </w:r>
        <w:r w:rsidRPr="0083051F">
          <w:rPr>
            <w:i/>
            <w:lang w:val="de-DE"/>
          </w:rPr>
          <w:t>mixed=”true”</w:t>
        </w:r>
        <w:r w:rsidRPr="0083051F">
          <w:rPr>
            <w:lang w:val="de-DE"/>
          </w:rPr>
          <w:t xml:space="preserve"> wurde entfernt.</w:t>
        </w:r>
      </w:moveTo>
    </w:p>
    <w:p w14:paraId="7A3882F9" w14:textId="77777777" w:rsidR="00D60008" w:rsidRPr="0083051F" w:rsidRDefault="00D60008" w:rsidP="00D60008">
      <w:pPr>
        <w:rPr>
          <w:moveTo w:id="593" w:author="BlaschMa" w:date="2018-01-24T09:06:00Z"/>
          <w:b/>
          <w:lang w:val="de-DE"/>
        </w:rPr>
      </w:pPr>
      <w:moveTo w:id="594" w:author="BlaschMa" w:date="2018-01-24T09:06:00Z">
        <w:r w:rsidRPr="0083051F">
          <w:rPr>
            <w:b/>
            <w:lang w:val="de-DE"/>
          </w:rPr>
          <w:t>Änderungen am complexType CountryType</w:t>
        </w:r>
      </w:moveTo>
    </w:p>
    <w:p w14:paraId="650575AD" w14:textId="77777777" w:rsidR="00D60008" w:rsidRPr="0083051F" w:rsidRDefault="00D60008" w:rsidP="00D60008">
      <w:pPr>
        <w:pStyle w:val="Listenabsatz"/>
        <w:numPr>
          <w:ilvl w:val="0"/>
          <w:numId w:val="23"/>
        </w:numPr>
        <w:rPr>
          <w:moveTo w:id="595" w:author="BlaschMa" w:date="2018-01-24T09:06:00Z"/>
          <w:lang w:val="de-DE"/>
        </w:rPr>
      </w:pPr>
      <w:moveTo w:id="596" w:author="BlaschMa" w:date="2018-01-24T09:06:00Z">
        <w:r w:rsidRPr="0083051F">
          <w:rPr>
            <w:lang w:val="de-DE"/>
          </w:rPr>
          <w:t>Das Attribut mixed=”true” wurde entfernt.</w:t>
        </w:r>
      </w:moveTo>
    </w:p>
    <w:p w14:paraId="1D806B5B" w14:textId="77777777" w:rsidR="00D60008" w:rsidRPr="0083051F" w:rsidRDefault="00D60008" w:rsidP="00D60008">
      <w:pPr>
        <w:rPr>
          <w:moveTo w:id="597" w:author="BlaschMa" w:date="2018-01-24T09:06:00Z"/>
          <w:b/>
          <w:lang w:val="de-DE"/>
        </w:rPr>
      </w:pPr>
      <w:moveTo w:id="598" w:author="BlaschMa" w:date="2018-01-24T09:06:00Z">
        <w:r w:rsidRPr="0083051F">
          <w:rPr>
            <w:b/>
            <w:lang w:val="de-DE"/>
          </w:rPr>
          <w:t>Empfohlene Codes für FurtherIdentification</w:t>
        </w:r>
      </w:moveTo>
    </w:p>
    <w:p w14:paraId="62A33F0C" w14:textId="77777777" w:rsidR="00D60008" w:rsidRPr="0083051F" w:rsidRDefault="00D60008" w:rsidP="00D60008">
      <w:pPr>
        <w:pStyle w:val="Listenabsatz"/>
        <w:numPr>
          <w:ilvl w:val="0"/>
          <w:numId w:val="23"/>
        </w:numPr>
        <w:rPr>
          <w:moveTo w:id="599" w:author="BlaschMa" w:date="2018-01-24T09:06:00Z"/>
          <w:lang w:val="de-DE"/>
        </w:rPr>
      </w:pPr>
      <w:moveTo w:id="600" w:author="BlaschMa" w:date="2018-01-24T09:06:00Z">
        <w:r w:rsidRPr="0083051F">
          <w:rPr>
            <w:lang w:val="de-DE"/>
          </w:rPr>
          <w:t>Die Liste an empfohlenen Codes für FurtherIdentification im Appendix wurde erweitert.</w:t>
        </w:r>
      </w:moveTo>
    </w:p>
    <w:p w14:paraId="2BB6AA05" w14:textId="77777777" w:rsidR="00D60008" w:rsidRPr="0083051F" w:rsidRDefault="00D60008" w:rsidP="00D60008">
      <w:pPr>
        <w:rPr>
          <w:moveTo w:id="601" w:author="BlaschMa" w:date="2018-01-24T09:06:00Z"/>
          <w:b/>
          <w:lang w:val="de-DE"/>
        </w:rPr>
      </w:pPr>
      <w:moveTo w:id="602" w:author="BlaschMa" w:date="2018-01-24T09:06:00Z">
        <w:r w:rsidRPr="0083051F">
          <w:rPr>
            <w:b/>
            <w:lang w:val="de-DE"/>
          </w:rPr>
          <w:t>Änderungen am complexType PaymentConditionsType</w:t>
        </w:r>
      </w:moveTo>
    </w:p>
    <w:p w14:paraId="19A5428F" w14:textId="77777777" w:rsidR="00D60008" w:rsidRDefault="00D60008" w:rsidP="00D60008">
      <w:pPr>
        <w:pStyle w:val="Listenabsatz"/>
        <w:numPr>
          <w:ilvl w:val="0"/>
          <w:numId w:val="23"/>
        </w:numPr>
        <w:rPr>
          <w:moveTo w:id="603" w:author="BlaschMa" w:date="2018-01-24T09:06:00Z"/>
          <w:lang w:val="de-DE"/>
        </w:rPr>
      </w:pPr>
      <w:moveTo w:id="604" w:author="BlaschMa" w:date="2018-01-24T09:06:00Z">
        <w:r w:rsidRPr="0083051F">
          <w:rPr>
            <w:lang w:val="de-DE"/>
          </w:rPr>
          <w:t xml:space="preserve">Das Element </w:t>
        </w:r>
        <w:r w:rsidRPr="0083051F">
          <w:rPr>
            <w:i/>
            <w:lang w:val="de-DE"/>
          </w:rPr>
          <w:t>DueDate</w:t>
        </w:r>
        <w:r w:rsidRPr="0083051F">
          <w:rPr>
            <w:lang w:val="de-DE"/>
          </w:rPr>
          <w:t xml:space="preserve"> ist nun optional.</w:t>
        </w:r>
      </w:moveTo>
    </w:p>
    <w:p w14:paraId="73F71906" w14:textId="77777777" w:rsidR="00D60008" w:rsidRDefault="00D60008" w:rsidP="00D60008">
      <w:pPr>
        <w:rPr>
          <w:moveTo w:id="605" w:author="BlaschMa" w:date="2018-01-24T09:06:00Z"/>
          <w:lang w:val="de-DE"/>
        </w:rPr>
      </w:pPr>
    </w:p>
    <w:p w14:paraId="6987FA68" w14:textId="77777777" w:rsidR="00D60008" w:rsidRPr="003F5598" w:rsidRDefault="00D60008" w:rsidP="00D60008">
      <w:pPr>
        <w:rPr>
          <w:moveTo w:id="606" w:author="BlaschMa" w:date="2018-01-24T09:06:00Z"/>
          <w:b/>
          <w:lang w:val="de-DE"/>
        </w:rPr>
      </w:pPr>
      <w:moveTo w:id="607" w:author="BlaschMa" w:date="2018-01-24T09:06:00Z">
        <w:r w:rsidRPr="003F5598">
          <w:rPr>
            <w:b/>
            <w:lang w:val="de-DE"/>
          </w:rPr>
          <w:t>Aktualisierung vom 4.5.2016:</w:t>
        </w:r>
      </w:moveTo>
    </w:p>
    <w:p w14:paraId="209E51F5" w14:textId="77777777" w:rsidR="00D60008" w:rsidRPr="003F5598" w:rsidRDefault="00D60008" w:rsidP="00D60008">
      <w:pPr>
        <w:pStyle w:val="Listenabsatz"/>
        <w:numPr>
          <w:ilvl w:val="0"/>
          <w:numId w:val="23"/>
        </w:numPr>
        <w:rPr>
          <w:moveTo w:id="608" w:author="BlaschMa" w:date="2018-01-24T09:06:00Z"/>
          <w:lang w:val="de-DE"/>
        </w:rPr>
      </w:pPr>
      <w:moveTo w:id="609" w:author="BlaschMa" w:date="2018-01-24T09:06:00Z">
        <w:r>
          <w:rPr>
            <w:lang w:val="de-DE"/>
          </w:rPr>
          <w:t>Um mit dem SEPA-Rulebook 8 konsistent zu sein, wurde das BIC-Element im SEPADirectDebitType auf optional gesetzt.</w:t>
        </w:r>
      </w:moveTo>
    </w:p>
    <w:p w14:paraId="74BAE63D" w14:textId="77777777" w:rsidR="00D60008" w:rsidRPr="0083051F" w:rsidRDefault="00D60008" w:rsidP="00D60008">
      <w:pPr>
        <w:rPr>
          <w:moveTo w:id="610" w:author="BlaschMa" w:date="2018-01-24T09:06:00Z"/>
          <w:lang w:val="de-DE"/>
        </w:rPr>
      </w:pPr>
    </w:p>
    <w:p w14:paraId="411FA1E1" w14:textId="77777777" w:rsidR="00D60008" w:rsidRPr="0083051F" w:rsidRDefault="00D60008" w:rsidP="00D60008">
      <w:pPr>
        <w:pStyle w:val="berschrift2"/>
        <w:rPr>
          <w:moveTo w:id="611" w:author="BlaschMa" w:date="2018-01-24T09:06:00Z"/>
          <w:lang w:val="de-DE"/>
        </w:rPr>
      </w:pPr>
      <w:moveTo w:id="612" w:author="BlaschMa" w:date="2018-01-24T09:06:00Z">
        <w:r w:rsidRPr="0083051F">
          <w:rPr>
            <w:lang w:val="de-DE"/>
          </w:rPr>
          <w:t>Änderungen in Version 4.1</w:t>
        </w:r>
      </w:moveTo>
    </w:p>
    <w:p w14:paraId="759207FB" w14:textId="77777777" w:rsidR="00D60008" w:rsidRPr="0083051F" w:rsidRDefault="00D60008" w:rsidP="00D60008">
      <w:pPr>
        <w:spacing w:before="120"/>
        <w:rPr>
          <w:moveTo w:id="613" w:author="BlaschMa" w:date="2018-01-24T09:06:00Z"/>
          <w:lang w:val="de-DE"/>
        </w:rPr>
      </w:pPr>
      <w:moveTo w:id="614" w:author="BlaschMa" w:date="2018-01-24T09:06:00Z">
        <w:r w:rsidRPr="0083051F">
          <w:rPr>
            <w:lang w:val="de-DE"/>
          </w:rPr>
          <w:t>Im Folgenden werden die Änderungen von ebInterface 4p0 auf ebInterface 4p1 beschrieben.</w:t>
        </w:r>
      </w:moveTo>
    </w:p>
    <w:p w14:paraId="7E4920D1" w14:textId="77777777" w:rsidR="00D60008" w:rsidRPr="0083051F" w:rsidRDefault="00D60008" w:rsidP="00D60008">
      <w:pPr>
        <w:spacing w:before="120"/>
        <w:rPr>
          <w:moveTo w:id="615" w:author="BlaschMa" w:date="2018-01-24T09:06:00Z"/>
          <w:b/>
          <w:lang w:val="de-DE"/>
        </w:rPr>
      </w:pPr>
      <w:moveTo w:id="616" w:author="BlaschMa" w:date="2018-01-24T09:06:00Z">
        <w:r w:rsidRPr="0083051F">
          <w:rPr>
            <w:b/>
            <w:lang w:val="de-DE"/>
          </w:rPr>
          <w:t>Änderungen am complexType AddressIdentifierType</w:t>
        </w:r>
      </w:moveTo>
    </w:p>
    <w:p w14:paraId="567CDCB3" w14:textId="77777777" w:rsidR="00D60008" w:rsidRPr="0083051F" w:rsidRDefault="00D60008" w:rsidP="00D60008">
      <w:pPr>
        <w:pStyle w:val="Listenabsatz"/>
        <w:numPr>
          <w:ilvl w:val="0"/>
          <w:numId w:val="9"/>
        </w:numPr>
        <w:jc w:val="both"/>
        <w:rPr>
          <w:moveTo w:id="617" w:author="BlaschMa" w:date="2018-01-24T09:06:00Z"/>
          <w:lang w:val="de-DE"/>
        </w:rPr>
      </w:pPr>
      <w:moveTo w:id="618" w:author="BlaschMa" w:date="2018-01-24T09:06:00Z">
        <w:r w:rsidRPr="0083051F">
          <w:rPr>
            <w:lang w:val="de-DE"/>
          </w:rPr>
          <w:t xml:space="preserve">Die Umsetzung des complexTypes </w:t>
        </w:r>
        <w:r w:rsidRPr="0083051F">
          <w:rPr>
            <w:rFonts w:ascii="Courier New" w:hAnsi="Courier New" w:cs="Courier New"/>
            <w:lang w:val="de-DE"/>
          </w:rPr>
          <w:t>AddressIdentifierType</w:t>
        </w:r>
        <w:r w:rsidRPr="0083051F">
          <w:rPr>
            <w:lang w:val="de-DE"/>
          </w:rPr>
          <w:t xml:space="preserve"> wurde dahingehend geändert, dass nun </w:t>
        </w:r>
        <w:r w:rsidRPr="0083051F">
          <w:rPr>
            <w:rFonts w:ascii="Courier New" w:hAnsi="Courier New" w:cs="Courier New"/>
            <w:lang w:val="de-DE"/>
          </w:rPr>
          <w:t>xs:string</w:t>
        </w:r>
        <w:r w:rsidRPr="0083051F">
          <w:rPr>
            <w:lang w:val="de-DE"/>
          </w:rPr>
          <w:t xml:space="preserve"> erweitert wird und nicht mehr </w:t>
        </w:r>
        <w:r w:rsidRPr="0083051F">
          <w:rPr>
            <w:i/>
            <w:lang w:val="de-DE"/>
          </w:rPr>
          <w:t>mixed content</w:t>
        </w:r>
        <w:r w:rsidRPr="0083051F">
          <w:rPr>
            <w:lang w:val="de-DE"/>
          </w:rPr>
          <w:t xml:space="preserve"> verwendet wird.</w:t>
        </w:r>
      </w:moveTo>
    </w:p>
    <w:p w14:paraId="0F2B92BA" w14:textId="77777777" w:rsidR="00D60008" w:rsidRPr="0083051F" w:rsidRDefault="00D60008" w:rsidP="00D60008">
      <w:pPr>
        <w:jc w:val="both"/>
        <w:rPr>
          <w:moveTo w:id="619" w:author="BlaschMa" w:date="2018-01-24T09:06:00Z"/>
          <w:b/>
          <w:lang w:val="de-DE"/>
        </w:rPr>
      </w:pPr>
      <w:moveTo w:id="620" w:author="BlaschMa" w:date="2018-01-24T09:06:00Z">
        <w:r w:rsidRPr="0083051F">
          <w:rPr>
            <w:b/>
            <w:lang w:val="de-DE"/>
          </w:rPr>
          <w:t>Änderung am complexType AddressType</w:t>
        </w:r>
      </w:moveTo>
    </w:p>
    <w:p w14:paraId="15A898EE" w14:textId="77777777" w:rsidR="00D60008" w:rsidRPr="0083051F" w:rsidRDefault="00D60008" w:rsidP="00D60008">
      <w:pPr>
        <w:pStyle w:val="Listenabsatz"/>
        <w:numPr>
          <w:ilvl w:val="0"/>
          <w:numId w:val="9"/>
        </w:numPr>
        <w:jc w:val="both"/>
        <w:rPr>
          <w:moveTo w:id="621" w:author="BlaschMa" w:date="2018-01-24T09:06:00Z"/>
          <w:lang w:val="de-DE"/>
        </w:rPr>
      </w:pPr>
      <w:moveTo w:id="622" w:author="BlaschMa" w:date="2018-01-24T09:06:00Z">
        <w:r w:rsidRPr="0083051F">
          <w:rPr>
            <w:lang w:val="de-DE"/>
          </w:rPr>
          <w:t xml:space="preserve">Das Element </w:t>
        </w:r>
        <w:r w:rsidRPr="0083051F">
          <w:rPr>
            <w:rFonts w:ascii="Courier New" w:hAnsi="Courier New" w:cs="Courier New"/>
            <w:lang w:val="de-DE"/>
          </w:rPr>
          <w:t>AddressIdentifier</w:t>
        </w:r>
        <w:r w:rsidRPr="0083051F">
          <w:rPr>
            <w:lang w:val="de-DE"/>
          </w:rPr>
          <w:t xml:space="preserve"> in einer </w:t>
        </w:r>
        <w:r w:rsidRPr="0083051F">
          <w:rPr>
            <w:rFonts w:ascii="Courier New" w:hAnsi="Courier New" w:cs="Courier New"/>
            <w:lang w:val="de-DE"/>
          </w:rPr>
          <w:t>Address</w:t>
        </w:r>
        <w:r w:rsidRPr="0083051F">
          <w:rPr>
            <w:lang w:val="de-DE"/>
          </w:rPr>
          <w:t xml:space="preserve"> darf nun beliebig oft vorkommen.</w:t>
        </w:r>
      </w:moveTo>
    </w:p>
    <w:p w14:paraId="7FFF8E24" w14:textId="77777777" w:rsidR="00D60008" w:rsidRPr="0083051F" w:rsidRDefault="00D60008" w:rsidP="00D60008">
      <w:pPr>
        <w:jc w:val="both"/>
        <w:rPr>
          <w:moveTo w:id="623" w:author="BlaschMa" w:date="2018-01-24T09:06:00Z"/>
          <w:b/>
          <w:lang w:val="de-DE"/>
        </w:rPr>
      </w:pPr>
      <w:moveTo w:id="624" w:author="BlaschMa" w:date="2018-01-24T09:06:00Z">
        <w:r w:rsidRPr="0083051F">
          <w:rPr>
            <w:b/>
            <w:lang w:val="de-DE"/>
          </w:rPr>
          <w:t>Streichung von AlphaNumType und Adaptierung von AlphaNumIDType</w:t>
        </w:r>
      </w:moveTo>
    </w:p>
    <w:p w14:paraId="09FCF750" w14:textId="77777777" w:rsidR="00D60008" w:rsidRPr="0083051F" w:rsidRDefault="00D60008" w:rsidP="00D60008">
      <w:pPr>
        <w:pStyle w:val="Listenabsatz"/>
        <w:numPr>
          <w:ilvl w:val="0"/>
          <w:numId w:val="9"/>
        </w:numPr>
        <w:jc w:val="both"/>
        <w:rPr>
          <w:moveTo w:id="625" w:author="BlaschMa" w:date="2018-01-24T09:06:00Z"/>
          <w:lang w:val="de-DE"/>
        </w:rPr>
      </w:pPr>
      <w:moveTo w:id="626" w:author="BlaschMa" w:date="2018-01-24T09:06:00Z">
        <w:r w:rsidRPr="0083051F">
          <w:rPr>
            <w:lang w:val="de-DE"/>
          </w:rPr>
          <w:t xml:space="preserve">Der complexType </w:t>
        </w:r>
        <w:r w:rsidRPr="0083051F">
          <w:rPr>
            <w:rFonts w:ascii="Courier New" w:hAnsi="Courier New" w:cs="Courier New"/>
            <w:lang w:val="de-DE"/>
          </w:rPr>
          <w:t>AlphaNumType</w:t>
        </w:r>
        <w:r w:rsidRPr="0083051F">
          <w:rPr>
            <w:lang w:val="de-DE"/>
          </w:rPr>
          <w:t xml:space="preserve"> wurde entfernt und durch </w:t>
        </w:r>
        <w:r w:rsidRPr="0083051F">
          <w:rPr>
            <w:rFonts w:ascii="Courier New" w:hAnsi="Courier New" w:cs="Courier New"/>
            <w:lang w:val="de-DE"/>
          </w:rPr>
          <w:t>xs:string</w:t>
        </w:r>
        <w:r w:rsidRPr="0083051F">
          <w:rPr>
            <w:lang w:val="de-DE"/>
          </w:rPr>
          <w:t xml:space="preserve"> ersetzt.</w:t>
        </w:r>
      </w:moveTo>
    </w:p>
    <w:p w14:paraId="48A871AF" w14:textId="77777777" w:rsidR="00D60008" w:rsidRPr="0083051F" w:rsidRDefault="00D60008" w:rsidP="00D60008">
      <w:pPr>
        <w:pStyle w:val="Listenabsatz"/>
        <w:numPr>
          <w:ilvl w:val="0"/>
          <w:numId w:val="9"/>
        </w:numPr>
        <w:jc w:val="both"/>
        <w:rPr>
          <w:moveTo w:id="627" w:author="BlaschMa" w:date="2018-01-24T09:06:00Z"/>
          <w:lang w:val="de-DE"/>
        </w:rPr>
      </w:pPr>
      <w:moveTo w:id="628" w:author="BlaschMa" w:date="2018-01-24T09:06:00Z">
        <w:r w:rsidRPr="0083051F">
          <w:rPr>
            <w:lang w:val="de-DE"/>
          </w:rPr>
          <w:t xml:space="preserve">Der auf dem </w:t>
        </w:r>
        <w:r w:rsidRPr="0083051F">
          <w:rPr>
            <w:rFonts w:ascii="Courier New" w:hAnsi="Courier New" w:cs="Courier New"/>
            <w:lang w:val="de-DE"/>
          </w:rPr>
          <w:t>AlphaNumType</w:t>
        </w:r>
        <w:r w:rsidRPr="0083051F">
          <w:rPr>
            <w:lang w:val="de-DE"/>
          </w:rPr>
          <w:t xml:space="preserve"> basierende </w:t>
        </w:r>
        <w:r w:rsidRPr="0083051F">
          <w:rPr>
            <w:rFonts w:ascii="Courier New" w:hAnsi="Courier New" w:cs="Courier New"/>
            <w:lang w:val="de-DE"/>
          </w:rPr>
          <w:t>AlphaNumIDType</w:t>
        </w:r>
        <w:r w:rsidRPr="0083051F">
          <w:rPr>
            <w:lang w:val="de-DE"/>
          </w:rPr>
          <w:t xml:space="preserve"> wurde in </w:t>
        </w:r>
        <w:r w:rsidRPr="0083051F">
          <w:rPr>
            <w:rFonts w:ascii="Courier New" w:hAnsi="Courier New" w:cs="Courier New"/>
            <w:lang w:val="de-DE"/>
          </w:rPr>
          <w:t>IDType</w:t>
        </w:r>
        <w:r w:rsidRPr="0083051F">
          <w:rPr>
            <w:lang w:val="de-DE"/>
          </w:rPr>
          <w:t xml:space="preserve"> umbenannt und die Länge des Strings auf 255 beschränkt.</w:t>
        </w:r>
      </w:moveTo>
    </w:p>
    <w:p w14:paraId="011E1434" w14:textId="77777777" w:rsidR="00D60008" w:rsidRPr="0083051F" w:rsidRDefault="00D60008" w:rsidP="00D60008">
      <w:pPr>
        <w:pStyle w:val="Listenabsatz"/>
        <w:numPr>
          <w:ilvl w:val="0"/>
          <w:numId w:val="9"/>
        </w:numPr>
        <w:jc w:val="both"/>
        <w:rPr>
          <w:moveTo w:id="629" w:author="BlaschMa" w:date="2018-01-24T09:06:00Z"/>
          <w:lang w:val="de-DE"/>
        </w:rPr>
      </w:pPr>
      <w:moveTo w:id="630" w:author="BlaschMa" w:date="2018-01-24T09:06:00Z">
        <w:r w:rsidRPr="0083051F">
          <w:rPr>
            <w:lang w:val="de-DE"/>
          </w:rPr>
          <w:t xml:space="preserve">Zusätzlich wurde ein weiterer Typ </w:t>
        </w:r>
        <w:r w:rsidRPr="0083051F">
          <w:rPr>
            <w:rFonts w:ascii="Courier New" w:hAnsi="Courier New" w:cs="Courier New"/>
            <w:lang w:val="de-DE"/>
          </w:rPr>
          <w:t>ID35Type</w:t>
        </w:r>
        <w:r w:rsidRPr="0083051F">
          <w:rPr>
            <w:lang w:val="de-DE"/>
          </w:rPr>
          <w:t xml:space="preserve"> eingeführt, der für Strings mit der maximalen Länge 35 verwendet werden kann.</w:t>
        </w:r>
      </w:moveTo>
    </w:p>
    <w:p w14:paraId="79F9C942" w14:textId="77777777" w:rsidR="00D60008" w:rsidRPr="0083051F" w:rsidRDefault="00D60008" w:rsidP="00D60008">
      <w:pPr>
        <w:jc w:val="both"/>
        <w:rPr>
          <w:moveTo w:id="631" w:author="BlaschMa" w:date="2018-01-24T09:06:00Z"/>
          <w:b/>
          <w:lang w:val="de-DE"/>
        </w:rPr>
      </w:pPr>
      <w:moveTo w:id="632" w:author="BlaschMa" w:date="2018-01-24T09:06:00Z">
        <w:r w:rsidRPr="0083051F">
          <w:rPr>
            <w:b/>
            <w:lang w:val="de-DE"/>
          </w:rPr>
          <w:t>Änderung von BICType</w:t>
        </w:r>
      </w:moveTo>
    </w:p>
    <w:p w14:paraId="7EAAD5EC" w14:textId="77777777" w:rsidR="00D60008" w:rsidRPr="0083051F" w:rsidRDefault="00D60008" w:rsidP="00D60008">
      <w:pPr>
        <w:pStyle w:val="Listenabsatz"/>
        <w:numPr>
          <w:ilvl w:val="0"/>
          <w:numId w:val="11"/>
        </w:numPr>
        <w:jc w:val="both"/>
        <w:rPr>
          <w:moveTo w:id="633" w:author="BlaschMa" w:date="2018-01-24T09:06:00Z"/>
          <w:lang w:val="de-DE"/>
        </w:rPr>
      </w:pPr>
      <w:moveTo w:id="634" w:author="BlaschMa" w:date="2018-01-24T09:06:00Z">
        <w:r w:rsidRPr="0083051F">
          <w:rPr>
            <w:lang w:val="de-DE"/>
          </w:rPr>
          <w:t xml:space="preserve">Der reguläre Ausdruck für einen </w:t>
        </w:r>
        <w:r w:rsidRPr="0083051F">
          <w:rPr>
            <w:rFonts w:ascii="Courier New" w:hAnsi="Courier New"/>
            <w:lang w:val="de-DE"/>
          </w:rPr>
          <w:t>BICType</w:t>
        </w:r>
        <w:r w:rsidRPr="0083051F">
          <w:rPr>
            <w:lang w:val="de-DE"/>
          </w:rPr>
          <w:t xml:space="preserve"> war fehlerhaft und wurde korrigiert.</w:t>
        </w:r>
      </w:moveTo>
    </w:p>
    <w:p w14:paraId="7ADDA828" w14:textId="77777777" w:rsidR="00D60008" w:rsidRPr="0083051F" w:rsidRDefault="00D60008" w:rsidP="00D60008">
      <w:pPr>
        <w:jc w:val="both"/>
        <w:rPr>
          <w:moveTo w:id="635" w:author="BlaschMa" w:date="2018-01-24T09:06:00Z"/>
          <w:b/>
          <w:lang w:val="de-DE"/>
        </w:rPr>
      </w:pPr>
      <w:moveTo w:id="636" w:author="BlaschMa" w:date="2018-01-24T09:06:00Z">
        <w:r w:rsidRPr="0083051F">
          <w:rPr>
            <w:b/>
            <w:lang w:val="de-DE"/>
          </w:rPr>
          <w:t>Berechnungsvorgaben ergänzt</w:t>
        </w:r>
      </w:moveTo>
    </w:p>
    <w:p w14:paraId="2488F640" w14:textId="77777777" w:rsidR="00D60008" w:rsidRPr="0083051F" w:rsidRDefault="00D60008" w:rsidP="00D60008">
      <w:pPr>
        <w:pStyle w:val="Listenabsatz"/>
        <w:numPr>
          <w:ilvl w:val="0"/>
          <w:numId w:val="11"/>
        </w:numPr>
        <w:jc w:val="both"/>
        <w:rPr>
          <w:moveTo w:id="637" w:author="BlaschMa" w:date="2018-01-24T09:06:00Z"/>
          <w:lang w:val="de-DE"/>
        </w:rPr>
      </w:pPr>
      <w:moveTo w:id="638" w:author="BlaschMa" w:date="2018-01-24T09:06:00Z">
        <w:r w:rsidRPr="0083051F">
          <w:rPr>
            <w:lang w:val="de-DE"/>
          </w:rPr>
          <w:t>Bei Elementen die sich aus dem Inhalt von anderen Elementen berechnen wird nun explizit angegeben wie die Berechnung erfolgt. Entsprechende Kommentare sind mit „Berechnung“ gekennzeichnet.</w:t>
        </w:r>
      </w:moveTo>
    </w:p>
    <w:p w14:paraId="355BC87F" w14:textId="77777777" w:rsidR="00D60008" w:rsidRPr="0083051F" w:rsidRDefault="00D60008" w:rsidP="00D60008">
      <w:pPr>
        <w:jc w:val="both"/>
        <w:rPr>
          <w:moveTo w:id="639" w:author="BlaschMa" w:date="2018-01-24T09:06:00Z"/>
          <w:b/>
          <w:lang w:val="de-DE"/>
        </w:rPr>
      </w:pPr>
      <w:moveTo w:id="640" w:author="BlaschMa" w:date="2018-01-24T09:06:00Z">
        <w:r w:rsidRPr="0083051F">
          <w:rPr>
            <w:b/>
            <w:lang w:val="de-DE"/>
          </w:rPr>
          <w:t>Kommentarelemente bei ReductionAndSurchargeListLineItemDetails und ReductionAndSurchargeDetails</w:t>
        </w:r>
      </w:moveTo>
    </w:p>
    <w:p w14:paraId="1D278269" w14:textId="77777777" w:rsidR="00D60008" w:rsidRPr="0083051F" w:rsidRDefault="00D60008" w:rsidP="00D60008">
      <w:pPr>
        <w:pStyle w:val="Listenabsatz"/>
        <w:numPr>
          <w:ilvl w:val="0"/>
          <w:numId w:val="12"/>
        </w:numPr>
        <w:jc w:val="both"/>
        <w:rPr>
          <w:moveTo w:id="641" w:author="BlaschMa" w:date="2018-01-24T09:06:00Z"/>
          <w:lang w:val="de-DE"/>
        </w:rPr>
      </w:pPr>
      <w:moveTo w:id="642" w:author="BlaschMa" w:date="2018-01-24T09:06:00Z">
        <w:r w:rsidRPr="0083051F">
          <w:rPr>
            <w:lang w:val="de-DE"/>
          </w:rPr>
          <w:lastRenderedPageBreak/>
          <w:t xml:space="preserve">Bei Aufschläge und Rabatten auf Zeilen- bzw. auf ROOT-Ebene wurde ein </w:t>
        </w:r>
        <w:r w:rsidRPr="0083051F">
          <w:rPr>
            <w:rFonts w:ascii="Courier New" w:hAnsi="Courier New"/>
            <w:lang w:val="de-DE"/>
          </w:rPr>
          <w:t>Comment</w:t>
        </w:r>
        <w:r w:rsidRPr="0083051F">
          <w:rPr>
            <w:lang w:val="de-DE"/>
          </w:rPr>
          <w:t>-Element aufgenommen, in welchem der Grund für den Rabatt bzw. für den Aufschlag angegeben werden kann.</w:t>
        </w:r>
      </w:moveTo>
    </w:p>
    <w:p w14:paraId="0FC2BA8F" w14:textId="77777777" w:rsidR="00D60008" w:rsidRPr="0083051F" w:rsidRDefault="00D60008" w:rsidP="00D60008">
      <w:pPr>
        <w:jc w:val="both"/>
        <w:rPr>
          <w:moveTo w:id="643" w:author="BlaschMa" w:date="2018-01-24T09:06:00Z"/>
          <w:b/>
          <w:lang w:val="de-DE"/>
        </w:rPr>
      </w:pPr>
      <w:moveTo w:id="644" w:author="BlaschMa" w:date="2018-01-24T09:06:00Z">
        <w:r w:rsidRPr="0083051F">
          <w:rPr>
            <w:b/>
            <w:lang w:val="de-DE"/>
          </w:rPr>
          <w:t>Neues Attribut zur Anzeige einer Rechnungskopie</w:t>
        </w:r>
      </w:moveTo>
    </w:p>
    <w:p w14:paraId="3C7BAD35" w14:textId="77777777" w:rsidR="00D60008" w:rsidRPr="0083051F" w:rsidRDefault="00D60008" w:rsidP="00D60008">
      <w:pPr>
        <w:pStyle w:val="Listenabsatz"/>
        <w:numPr>
          <w:ilvl w:val="0"/>
          <w:numId w:val="12"/>
        </w:numPr>
        <w:jc w:val="both"/>
        <w:rPr>
          <w:moveTo w:id="645" w:author="BlaschMa" w:date="2018-01-24T09:06:00Z"/>
          <w:lang w:val="de-DE"/>
        </w:rPr>
      </w:pPr>
      <w:moveTo w:id="646" w:author="BlaschMa" w:date="2018-01-24T09:06:00Z">
        <w:r w:rsidRPr="0083051F">
          <w:rPr>
            <w:lang w:val="de-DE"/>
          </w:rPr>
          <w:t xml:space="preserve">Das ROOT-Element </w:t>
        </w:r>
        <w:r w:rsidRPr="0083051F">
          <w:rPr>
            <w:rFonts w:ascii="Courier New" w:hAnsi="Courier New"/>
            <w:lang w:val="de-DE"/>
          </w:rPr>
          <w:t>Invoice</w:t>
        </w:r>
        <w:r w:rsidRPr="0083051F">
          <w:rPr>
            <w:lang w:val="de-DE"/>
          </w:rPr>
          <w:t xml:space="preserve"> verfügt nun über eine neues Attribut </w:t>
        </w:r>
        <w:r w:rsidRPr="0083051F">
          <w:rPr>
            <w:rFonts w:ascii="Courier New" w:hAnsi="Courier New" w:cs="Courier New"/>
            <w:lang w:val="de-DE"/>
          </w:rPr>
          <w:t>IsDuplicate</w:t>
        </w:r>
        <w:r w:rsidRPr="0083051F">
          <w:rPr>
            <w:lang w:val="de-DE"/>
          </w:rPr>
          <w:t>, mit Hilfe dessen eine Rechnungskopie angezeigt werden kann.</w:t>
        </w:r>
      </w:moveTo>
    </w:p>
    <w:p w14:paraId="6FB09900" w14:textId="77777777" w:rsidR="00D60008" w:rsidRPr="0083051F" w:rsidRDefault="00D60008" w:rsidP="00D60008">
      <w:pPr>
        <w:jc w:val="both"/>
        <w:rPr>
          <w:moveTo w:id="647" w:author="BlaschMa" w:date="2018-01-24T09:06:00Z"/>
          <w:b/>
          <w:lang w:val="de-DE"/>
        </w:rPr>
      </w:pPr>
      <w:moveTo w:id="648" w:author="BlaschMa" w:date="2018-01-24T09:06:00Z">
        <w:r w:rsidRPr="0083051F">
          <w:rPr>
            <w:b/>
            <w:lang w:val="de-DE"/>
          </w:rPr>
          <w:t>Anpassung und Erweiterung des complexTypes PaymentMethod</w:t>
        </w:r>
      </w:moveTo>
    </w:p>
    <w:p w14:paraId="64EA9187" w14:textId="77777777" w:rsidR="00D60008" w:rsidRPr="0083051F" w:rsidRDefault="00D60008" w:rsidP="00D60008">
      <w:pPr>
        <w:pStyle w:val="Listenabsatz"/>
        <w:numPr>
          <w:ilvl w:val="0"/>
          <w:numId w:val="12"/>
        </w:numPr>
        <w:jc w:val="both"/>
        <w:rPr>
          <w:moveTo w:id="649" w:author="BlaschMa" w:date="2018-01-24T09:06:00Z"/>
          <w:lang w:val="de-DE"/>
        </w:rPr>
      </w:pPr>
      <w:moveTo w:id="650" w:author="BlaschMa" w:date="2018-01-24T09:06:00Z">
        <w:r w:rsidRPr="0083051F">
          <w:rPr>
            <w:lang w:val="de-DE"/>
          </w:rPr>
          <w:t>Statt xsi:type wird nun ein xs:choice verwendet.</w:t>
        </w:r>
      </w:moveTo>
    </w:p>
    <w:p w14:paraId="15DDE3E7" w14:textId="77777777" w:rsidR="00D60008" w:rsidRPr="0083051F" w:rsidRDefault="00D60008" w:rsidP="00D60008">
      <w:pPr>
        <w:pStyle w:val="Listenabsatz"/>
        <w:numPr>
          <w:ilvl w:val="0"/>
          <w:numId w:val="12"/>
        </w:numPr>
        <w:jc w:val="both"/>
        <w:rPr>
          <w:moveTo w:id="651" w:author="BlaschMa" w:date="2018-01-24T09:06:00Z"/>
          <w:lang w:val="de-DE"/>
        </w:rPr>
      </w:pPr>
      <w:moveTo w:id="652" w:author="BlaschMa" w:date="2018-01-24T09:06:00Z">
        <w:r w:rsidRPr="0083051F">
          <w:rPr>
            <w:lang w:val="de-DE"/>
          </w:rPr>
          <w:t xml:space="preserve">Zusätzlich wurde das SEPA-Lastschriftverfahren als </w:t>
        </w:r>
        <w:r w:rsidRPr="0083051F">
          <w:rPr>
            <w:rFonts w:ascii="Courier New" w:hAnsi="Courier New"/>
            <w:lang w:val="de-DE"/>
          </w:rPr>
          <w:t>PaymentMethod</w:t>
        </w:r>
        <w:r w:rsidRPr="0083051F">
          <w:rPr>
            <w:lang w:val="de-DE"/>
          </w:rPr>
          <w:t xml:space="preserve"> aufgenommen.</w:t>
        </w:r>
      </w:moveTo>
    </w:p>
    <w:p w14:paraId="7C7CD20E" w14:textId="77777777" w:rsidR="00D60008" w:rsidRPr="0083051F" w:rsidRDefault="00D60008" w:rsidP="00D60008">
      <w:pPr>
        <w:jc w:val="both"/>
        <w:rPr>
          <w:moveTo w:id="653" w:author="BlaschMa" w:date="2018-01-24T09:06:00Z"/>
          <w:b/>
          <w:lang w:val="de-DE"/>
        </w:rPr>
      </w:pPr>
      <w:moveTo w:id="654" w:author="BlaschMa" w:date="2018-01-24T09:06:00Z">
        <w:r w:rsidRPr="0083051F">
          <w:rPr>
            <w:b/>
            <w:lang w:val="de-DE"/>
          </w:rPr>
          <w:t>Neues Comment Element auf ROOT-Ebene</w:t>
        </w:r>
      </w:moveTo>
    </w:p>
    <w:p w14:paraId="5B936BAE" w14:textId="77777777" w:rsidR="00D60008" w:rsidRPr="0083051F" w:rsidRDefault="00D60008" w:rsidP="00D60008">
      <w:pPr>
        <w:pStyle w:val="Listenabsatz"/>
        <w:numPr>
          <w:ilvl w:val="0"/>
          <w:numId w:val="13"/>
        </w:numPr>
        <w:jc w:val="both"/>
        <w:rPr>
          <w:moveTo w:id="655" w:author="BlaschMa" w:date="2018-01-24T09:06:00Z"/>
          <w:lang w:val="de-DE"/>
        </w:rPr>
      </w:pPr>
      <w:moveTo w:id="656" w:author="BlaschMa" w:date="2018-01-24T09:06:00Z">
        <w:r w:rsidRPr="0083051F">
          <w:rPr>
            <w:lang w:val="de-DE"/>
          </w:rPr>
          <w:t xml:space="preserve">Auf der ROOT-Ebene des Dokuments wurde ein </w:t>
        </w:r>
        <w:r w:rsidRPr="0083051F">
          <w:rPr>
            <w:rFonts w:ascii="Courier New" w:hAnsi="Courier New"/>
            <w:lang w:val="de-DE"/>
          </w:rPr>
          <w:t>Comment</w:t>
        </w:r>
        <w:r w:rsidRPr="0083051F">
          <w:rPr>
            <w:lang w:val="de-DE"/>
          </w:rPr>
          <w:t>-Element eingefügt, in welchem beliebige Kommentare und Anmerkungen zur Rechnung in Freitextform gespeichert werden können.</w:t>
        </w:r>
      </w:moveTo>
    </w:p>
    <w:p w14:paraId="4196D125" w14:textId="77777777" w:rsidR="00D60008" w:rsidRPr="0083051F" w:rsidRDefault="00D60008" w:rsidP="00D60008">
      <w:pPr>
        <w:jc w:val="both"/>
        <w:rPr>
          <w:moveTo w:id="657" w:author="BlaschMa" w:date="2018-01-24T09:06:00Z"/>
          <w:b/>
          <w:lang w:val="de-DE"/>
        </w:rPr>
      </w:pPr>
      <w:moveTo w:id="658" w:author="BlaschMa" w:date="2018-01-24T09:06:00Z">
        <w:r w:rsidRPr="0083051F">
          <w:rPr>
            <w:b/>
            <w:lang w:val="de-DE"/>
          </w:rPr>
          <w:t>Neues Kapitel „Anwendungsempfehlungen“</w:t>
        </w:r>
      </w:moveTo>
    </w:p>
    <w:p w14:paraId="51E25799" w14:textId="77777777" w:rsidR="00D60008" w:rsidRPr="0083051F" w:rsidRDefault="00D60008" w:rsidP="00D60008">
      <w:pPr>
        <w:pStyle w:val="Listenabsatz"/>
        <w:numPr>
          <w:ilvl w:val="0"/>
          <w:numId w:val="13"/>
        </w:numPr>
        <w:jc w:val="both"/>
        <w:rPr>
          <w:moveTo w:id="659" w:author="BlaschMa" w:date="2018-01-24T09:06:00Z"/>
          <w:lang w:val="de-DE"/>
        </w:rPr>
      </w:pPr>
      <w:moveTo w:id="660" w:author="BlaschMa" w:date="2018-01-24T09:06:00Z">
        <w:r w:rsidRPr="0083051F">
          <w:rPr>
            <w:lang w:val="de-DE"/>
          </w:rPr>
          <w:t>Es wurde ein neuer Abschnitt „Spezialfälle“ aufgenommen, in welchem die Verwendung von Gutschriften erläutert wird.</w:t>
        </w:r>
      </w:moveTo>
    </w:p>
    <w:p w14:paraId="73477CA5" w14:textId="77777777" w:rsidR="00D60008" w:rsidRPr="0083051F" w:rsidRDefault="00D60008" w:rsidP="00D60008">
      <w:pPr>
        <w:jc w:val="both"/>
        <w:rPr>
          <w:moveTo w:id="661" w:author="BlaschMa" w:date="2018-01-24T09:06:00Z"/>
          <w:b/>
          <w:lang w:val="de-DE"/>
        </w:rPr>
      </w:pPr>
      <w:moveTo w:id="662" w:author="BlaschMa" w:date="2018-01-24T09:06:00Z">
        <w:r w:rsidRPr="0083051F">
          <w:rPr>
            <w:b/>
            <w:lang w:val="de-DE"/>
          </w:rPr>
          <w:t>Neues Element PayableAmount und BelowTheLineItems</w:t>
        </w:r>
      </w:moveTo>
    </w:p>
    <w:p w14:paraId="1885ADA5" w14:textId="77777777" w:rsidR="00D60008" w:rsidRPr="0083051F" w:rsidRDefault="00D60008" w:rsidP="00D60008">
      <w:pPr>
        <w:pStyle w:val="Listenabsatz"/>
        <w:numPr>
          <w:ilvl w:val="0"/>
          <w:numId w:val="13"/>
        </w:numPr>
        <w:jc w:val="both"/>
        <w:rPr>
          <w:moveTo w:id="663" w:author="BlaschMa" w:date="2018-01-24T09:06:00Z"/>
          <w:lang w:val="de-DE"/>
        </w:rPr>
      </w:pPr>
      <w:moveTo w:id="664" w:author="BlaschMa" w:date="2018-01-24T09:06:00Z">
        <w:r w:rsidRPr="0083051F">
          <w:rPr>
            <w:lang w:val="de-DE"/>
          </w:rPr>
          <w:t xml:space="preserve">Um nicht-steuerrelevante Beträge wie Verzugszinsen, Drittleistungen usw. abzubilden, wurde in der </w:t>
        </w:r>
        <w:r w:rsidRPr="0083051F">
          <w:rPr>
            <w:rFonts w:ascii="Courier New" w:hAnsi="Courier New" w:cs="Courier New"/>
            <w:lang w:val="de-DE"/>
          </w:rPr>
          <w:t>Details</w:t>
        </w:r>
        <w:r w:rsidRPr="0083051F">
          <w:rPr>
            <w:lang w:val="de-DE"/>
          </w:rPr>
          <w:t xml:space="preserve">-Sektion ein neues Element </w:t>
        </w:r>
        <w:r w:rsidRPr="0083051F">
          <w:rPr>
            <w:rFonts w:ascii="Courier New" w:hAnsi="Courier New" w:cs="Courier New"/>
            <w:lang w:val="de-DE"/>
          </w:rPr>
          <w:t>BelowTheLineItems</w:t>
        </w:r>
        <w:r w:rsidRPr="0083051F">
          <w:rPr>
            <w:lang w:val="de-DE"/>
          </w:rPr>
          <w:t xml:space="preserve"> für Drittleistungen, Verzugszinsen und andere nicht steuer-relevante Daten eingeführt.</w:t>
        </w:r>
      </w:moveTo>
    </w:p>
    <w:p w14:paraId="5B635567" w14:textId="77777777" w:rsidR="00D60008" w:rsidRPr="0083051F" w:rsidRDefault="00D60008" w:rsidP="00D60008">
      <w:pPr>
        <w:pStyle w:val="Listenabsatz"/>
        <w:numPr>
          <w:ilvl w:val="0"/>
          <w:numId w:val="13"/>
        </w:numPr>
        <w:jc w:val="both"/>
        <w:rPr>
          <w:moveTo w:id="665" w:author="BlaschMa" w:date="2018-01-24T09:06:00Z"/>
          <w:lang w:val="de-DE"/>
        </w:rPr>
      </w:pPr>
      <w:moveTo w:id="666" w:author="BlaschMa" w:date="2018-01-24T09:06:00Z">
        <w:r w:rsidRPr="0083051F">
          <w:rPr>
            <w:lang w:val="de-DE"/>
          </w:rPr>
          <w:t xml:space="preserve">Zusätzlich existiert nun auf ROOT-Ebene ein weiteres Element </w:t>
        </w:r>
        <w:r w:rsidRPr="0083051F">
          <w:rPr>
            <w:rFonts w:ascii="Courier New" w:hAnsi="Courier New" w:cs="Courier New"/>
            <w:lang w:val="de-DE"/>
          </w:rPr>
          <w:t>PayableAmount</w:t>
        </w:r>
        <w:r w:rsidRPr="0083051F">
          <w:rPr>
            <w:lang w:val="de-DE"/>
          </w:rPr>
          <w:t xml:space="preserve">, das den zahlbaren Betrag angibt. Dieser kann bei Vorhandensein von </w:t>
        </w:r>
        <w:r w:rsidRPr="0083051F">
          <w:rPr>
            <w:rFonts w:ascii="Courier New" w:hAnsi="Courier New"/>
            <w:lang w:val="de-DE"/>
          </w:rPr>
          <w:t>BelowTheLineItems</w:t>
        </w:r>
        <w:r w:rsidRPr="0083051F">
          <w:rPr>
            <w:lang w:val="de-DE"/>
          </w:rPr>
          <w:t xml:space="preserve"> vom Rechnungsbruttobetrag (</w:t>
        </w:r>
        <w:r w:rsidRPr="0083051F">
          <w:rPr>
            <w:rFonts w:ascii="Courier New" w:hAnsi="Courier New"/>
            <w:lang w:val="de-DE"/>
          </w:rPr>
          <w:t>TotalGrossAmount</w:t>
        </w:r>
        <w:r w:rsidRPr="0083051F">
          <w:rPr>
            <w:lang w:val="de-DE"/>
          </w:rPr>
          <w:t>-Element) abweichen.</w:t>
        </w:r>
      </w:moveTo>
    </w:p>
    <w:p w14:paraId="0CD02EAE" w14:textId="77777777" w:rsidR="00D60008" w:rsidRPr="0083051F" w:rsidRDefault="00D60008" w:rsidP="00D60008">
      <w:pPr>
        <w:jc w:val="both"/>
        <w:rPr>
          <w:moveTo w:id="667" w:author="BlaschMa" w:date="2018-01-24T09:06:00Z"/>
          <w:b/>
          <w:lang w:val="de-DE"/>
        </w:rPr>
      </w:pPr>
      <w:moveTo w:id="668" w:author="BlaschMa" w:date="2018-01-24T09:06:00Z">
        <w:r w:rsidRPr="0083051F">
          <w:rPr>
            <w:b/>
            <w:lang w:val="de-DE"/>
          </w:rPr>
          <w:t>Unterscheidung zwischen Tax und TaxExemption auf ListLineItem-Ebene</w:t>
        </w:r>
      </w:moveTo>
    </w:p>
    <w:p w14:paraId="299B9005" w14:textId="77777777" w:rsidR="00D60008" w:rsidRPr="0083051F" w:rsidRDefault="00D60008" w:rsidP="00D60008">
      <w:pPr>
        <w:pStyle w:val="Listenabsatz"/>
        <w:numPr>
          <w:ilvl w:val="0"/>
          <w:numId w:val="16"/>
        </w:numPr>
        <w:jc w:val="both"/>
        <w:rPr>
          <w:moveTo w:id="669" w:author="BlaschMa" w:date="2018-01-24T09:06:00Z"/>
          <w:lang w:val="de-DE"/>
        </w:rPr>
      </w:pPr>
      <w:moveTo w:id="670" w:author="BlaschMa" w:date="2018-01-24T09:06:00Z">
        <w:r w:rsidRPr="0083051F">
          <w:rPr>
            <w:lang w:val="de-DE"/>
          </w:rPr>
          <w:t xml:space="preserve">Auf ListLineItem-Ebene gibt es die Möglichkeit entweder </w:t>
        </w:r>
        <w:r w:rsidRPr="0083051F">
          <w:rPr>
            <w:rFonts w:ascii="Courier New" w:hAnsi="Courier New" w:cs="Courier New"/>
            <w:lang w:val="de-DE"/>
          </w:rPr>
          <w:t>Tax</w:t>
        </w:r>
        <w:r w:rsidRPr="0083051F">
          <w:rPr>
            <w:lang w:val="de-DE"/>
          </w:rPr>
          <w:t xml:space="preserve"> oder </w:t>
        </w:r>
        <w:r w:rsidRPr="0083051F">
          <w:rPr>
            <w:rFonts w:ascii="Courier New" w:hAnsi="Courier New" w:cs="Courier New"/>
            <w:lang w:val="de-DE"/>
          </w:rPr>
          <w:t>TaxExemption</w:t>
        </w:r>
        <w:r w:rsidRPr="0083051F">
          <w:rPr>
            <w:lang w:val="de-DE"/>
          </w:rPr>
          <w:t xml:space="preserve"> anzugeben. Dadurch können steuerbefreite Rechnungspositionen angegeben werden.</w:t>
        </w:r>
      </w:moveTo>
    </w:p>
    <w:p w14:paraId="4FF0DC3E" w14:textId="77777777" w:rsidR="00D60008" w:rsidRPr="0083051F" w:rsidRDefault="00D60008" w:rsidP="00D60008">
      <w:pPr>
        <w:pStyle w:val="Listenabsatz"/>
        <w:numPr>
          <w:ilvl w:val="0"/>
          <w:numId w:val="16"/>
        </w:numPr>
        <w:jc w:val="both"/>
        <w:rPr>
          <w:moveTo w:id="671" w:author="BlaschMa" w:date="2018-01-24T09:06:00Z"/>
          <w:lang w:val="de-DE"/>
        </w:rPr>
      </w:pPr>
      <w:moveTo w:id="672" w:author="BlaschMa" w:date="2018-01-24T09:06:00Z">
        <w:r w:rsidRPr="0083051F">
          <w:rPr>
            <w:lang w:val="de-DE"/>
          </w:rPr>
          <w:t xml:space="preserve">Auf ROOT-Ebene wurde die Struktur von </w:t>
        </w:r>
        <w:r w:rsidRPr="0083051F">
          <w:rPr>
            <w:rFonts w:ascii="Courier New" w:hAnsi="Courier New" w:cs="Courier New"/>
            <w:lang w:val="de-DE"/>
          </w:rPr>
          <w:t>Tax</w:t>
        </w:r>
        <w:r w:rsidRPr="0083051F">
          <w:rPr>
            <w:lang w:val="de-DE"/>
          </w:rPr>
          <w:t xml:space="preserve"> entsprechend adaptiert, sodass sowohl </w:t>
        </w:r>
        <w:r w:rsidRPr="0083051F">
          <w:rPr>
            <w:rFonts w:ascii="Courier New" w:hAnsi="Courier New" w:cs="Courier New"/>
            <w:lang w:val="de-DE"/>
          </w:rPr>
          <w:t>Tax</w:t>
        </w:r>
        <w:r w:rsidRPr="0083051F">
          <w:rPr>
            <w:lang w:val="de-DE"/>
          </w:rPr>
          <w:t xml:space="preserve"> als auch </w:t>
        </w:r>
        <w:r w:rsidRPr="0083051F">
          <w:rPr>
            <w:rFonts w:ascii="Courier New" w:hAnsi="Courier New" w:cs="Courier New"/>
            <w:lang w:val="de-DE"/>
          </w:rPr>
          <w:t>TaxExemption</w:t>
        </w:r>
        <w:r w:rsidRPr="0083051F">
          <w:rPr>
            <w:lang w:val="de-DE"/>
          </w:rPr>
          <w:t xml:space="preserve"> Summeneinträge abgebildet werden können.</w:t>
        </w:r>
      </w:moveTo>
    </w:p>
    <w:p w14:paraId="663E1ADA" w14:textId="77777777" w:rsidR="00D60008" w:rsidRPr="0083051F" w:rsidRDefault="00D60008" w:rsidP="00D60008">
      <w:pPr>
        <w:jc w:val="both"/>
        <w:rPr>
          <w:moveTo w:id="673" w:author="BlaschMa" w:date="2018-01-24T09:06:00Z"/>
          <w:b/>
          <w:lang w:val="de-DE"/>
        </w:rPr>
      </w:pPr>
      <w:moveTo w:id="674" w:author="BlaschMa" w:date="2018-01-24T09:06:00Z">
        <w:r w:rsidRPr="0083051F">
          <w:rPr>
            <w:b/>
            <w:lang w:val="de-DE"/>
          </w:rPr>
          <w:t>Neuer abstrakter Supertyp für InvoiceRecipient, OrderingParty und Biller</w:t>
        </w:r>
      </w:moveTo>
    </w:p>
    <w:p w14:paraId="7798FF59" w14:textId="77777777" w:rsidR="00D60008" w:rsidRPr="0083051F" w:rsidRDefault="00D60008" w:rsidP="00D60008">
      <w:pPr>
        <w:pStyle w:val="Listenabsatz"/>
        <w:numPr>
          <w:ilvl w:val="0"/>
          <w:numId w:val="17"/>
        </w:numPr>
        <w:jc w:val="both"/>
        <w:rPr>
          <w:moveTo w:id="675" w:author="BlaschMa" w:date="2018-01-24T09:06:00Z"/>
          <w:lang w:val="de-DE"/>
        </w:rPr>
      </w:pPr>
      <w:moveTo w:id="676" w:author="BlaschMa" w:date="2018-01-24T09:06:00Z">
        <w:r w:rsidRPr="0083051F">
          <w:rPr>
            <w:lang w:val="de-DE"/>
          </w:rPr>
          <w:t xml:space="preserve">Für die drei Typen </w:t>
        </w:r>
        <w:r w:rsidRPr="0083051F">
          <w:rPr>
            <w:rFonts w:ascii="Courier New" w:hAnsi="Courier New" w:cs="Courier New"/>
            <w:lang w:val="de-DE"/>
          </w:rPr>
          <w:t>InvoiceRecipient</w:t>
        </w:r>
        <w:r w:rsidRPr="0083051F">
          <w:rPr>
            <w:lang w:val="de-DE"/>
          </w:rPr>
          <w:t xml:space="preserve">, </w:t>
        </w:r>
        <w:r w:rsidRPr="0083051F">
          <w:rPr>
            <w:rFonts w:ascii="Courier New" w:hAnsi="Courier New" w:cs="Courier New"/>
            <w:lang w:val="de-DE"/>
          </w:rPr>
          <w:t>OrderingParty</w:t>
        </w:r>
        <w:r w:rsidRPr="0083051F">
          <w:rPr>
            <w:lang w:val="de-DE"/>
          </w:rPr>
          <w:t xml:space="preserve"> und </w:t>
        </w:r>
        <w:r w:rsidRPr="0083051F">
          <w:rPr>
            <w:rFonts w:ascii="Courier New" w:hAnsi="Courier New" w:cs="Courier New"/>
            <w:lang w:val="de-DE"/>
          </w:rPr>
          <w:t>Biller</w:t>
        </w:r>
        <w:r w:rsidRPr="0083051F">
          <w:rPr>
            <w:lang w:val="de-DE"/>
          </w:rPr>
          <w:t xml:space="preserve"> wurde ein neuer gemeinsamer Supertyp </w:t>
        </w:r>
        <w:r w:rsidRPr="0083051F">
          <w:rPr>
            <w:rFonts w:ascii="Courier New" w:hAnsi="Courier New" w:cs="Courier New"/>
            <w:lang w:val="de-DE"/>
          </w:rPr>
          <w:t>AbstractPartyType</w:t>
        </w:r>
        <w:r w:rsidRPr="0083051F">
          <w:rPr>
            <w:lang w:val="de-DE"/>
          </w:rPr>
          <w:t xml:space="preserve"> eingeführt. Dadurch ändert sich die Reihenfolge der Kindelemente im XML geringfügig.</w:t>
        </w:r>
      </w:moveTo>
    </w:p>
    <w:p w14:paraId="4388F796" w14:textId="77777777" w:rsidR="00D60008" w:rsidRPr="0083051F" w:rsidRDefault="00D60008" w:rsidP="00D60008">
      <w:pPr>
        <w:jc w:val="both"/>
        <w:rPr>
          <w:moveTo w:id="677" w:author="BlaschMa" w:date="2018-01-24T09:06:00Z"/>
          <w:b/>
          <w:lang w:val="de-DE"/>
        </w:rPr>
      </w:pPr>
      <w:moveTo w:id="678" w:author="BlaschMa" w:date="2018-01-24T09:06:00Z">
        <w:r w:rsidRPr="0083051F">
          <w:rPr>
            <w:b/>
            <w:lang w:val="de-DE"/>
          </w:rPr>
          <w:t>BillersInvoiceRecipientID nun optional</w:t>
        </w:r>
      </w:moveTo>
    </w:p>
    <w:p w14:paraId="788F11E0" w14:textId="77777777" w:rsidR="00D60008" w:rsidRPr="0083051F" w:rsidRDefault="00D60008" w:rsidP="00D60008">
      <w:pPr>
        <w:pStyle w:val="Listenabsatz"/>
        <w:numPr>
          <w:ilvl w:val="0"/>
          <w:numId w:val="17"/>
        </w:numPr>
        <w:jc w:val="both"/>
        <w:rPr>
          <w:moveTo w:id="679" w:author="BlaschMa" w:date="2018-01-24T09:06:00Z"/>
          <w:lang w:val="de-DE"/>
        </w:rPr>
      </w:pPr>
      <w:moveTo w:id="680" w:author="BlaschMa" w:date="2018-01-24T09:06:00Z">
        <w:r w:rsidRPr="0083051F">
          <w:rPr>
            <w:lang w:val="de-DE"/>
          </w:rPr>
          <w:t xml:space="preserve">Die Angabe von </w:t>
        </w:r>
        <w:r w:rsidRPr="0083051F">
          <w:rPr>
            <w:rFonts w:ascii="Courier New" w:hAnsi="Courier New" w:cs="Courier New"/>
            <w:lang w:val="de-DE"/>
          </w:rPr>
          <w:t>BillersInvoiceRecipientID</w:t>
        </w:r>
        <w:r w:rsidRPr="0083051F">
          <w:rPr>
            <w:lang w:val="de-DE"/>
          </w:rPr>
          <w:t xml:space="preserve"> in einem </w:t>
        </w:r>
        <w:r w:rsidRPr="0083051F">
          <w:rPr>
            <w:rFonts w:ascii="Courier New" w:hAnsi="Courier New" w:cs="Courier New"/>
            <w:lang w:val="de-DE"/>
          </w:rPr>
          <w:t>InvoiceRecipient</w:t>
        </w:r>
        <w:r w:rsidRPr="0083051F">
          <w:rPr>
            <w:lang w:val="de-DE"/>
          </w:rPr>
          <w:t xml:space="preserve"> ist nun optional.</w:t>
        </w:r>
      </w:moveTo>
    </w:p>
    <w:p w14:paraId="23ADBD28" w14:textId="77777777" w:rsidR="00D60008" w:rsidRPr="0083051F" w:rsidRDefault="00D60008" w:rsidP="00D60008">
      <w:pPr>
        <w:jc w:val="both"/>
        <w:rPr>
          <w:moveTo w:id="681" w:author="BlaschMa" w:date="2018-01-24T09:06:00Z"/>
          <w:b/>
          <w:lang w:val="de-DE"/>
        </w:rPr>
      </w:pPr>
      <w:moveTo w:id="682" w:author="BlaschMa" w:date="2018-01-24T09:06:00Z">
        <w:r w:rsidRPr="0083051F">
          <w:rPr>
            <w:b/>
            <w:lang w:val="de-DE"/>
          </w:rPr>
          <w:t>ConsolidatorsBillerID entfernt</w:t>
        </w:r>
      </w:moveTo>
    </w:p>
    <w:p w14:paraId="5B3E67E5" w14:textId="77777777" w:rsidR="00D60008" w:rsidRPr="0083051F" w:rsidRDefault="00D60008" w:rsidP="00D60008">
      <w:pPr>
        <w:pStyle w:val="Listenabsatz"/>
        <w:numPr>
          <w:ilvl w:val="0"/>
          <w:numId w:val="17"/>
        </w:numPr>
        <w:jc w:val="both"/>
        <w:rPr>
          <w:moveTo w:id="683" w:author="BlaschMa" w:date="2018-01-24T09:06:00Z"/>
          <w:lang w:val="de-DE"/>
        </w:rPr>
      </w:pPr>
      <w:moveTo w:id="684" w:author="BlaschMa" w:date="2018-01-24T09:06:00Z">
        <w:r w:rsidRPr="0083051F">
          <w:rPr>
            <w:lang w:val="de-DE"/>
          </w:rPr>
          <w:t xml:space="preserve">Das Element </w:t>
        </w:r>
        <w:r w:rsidRPr="0083051F">
          <w:rPr>
            <w:rFonts w:ascii="Courier New" w:hAnsi="Courier New" w:cs="Courier New"/>
            <w:lang w:val="de-DE"/>
          </w:rPr>
          <w:t>ConsolidatorsBillerID</w:t>
        </w:r>
        <w:r w:rsidRPr="0083051F">
          <w:rPr>
            <w:lang w:val="de-DE"/>
          </w:rPr>
          <w:t xml:space="preserve"> bei </w:t>
        </w:r>
        <w:r w:rsidRPr="0083051F">
          <w:rPr>
            <w:rFonts w:ascii="Courier New" w:hAnsi="Courier New" w:cs="Courier New"/>
            <w:lang w:val="de-DE"/>
          </w:rPr>
          <w:t>Biller</w:t>
        </w:r>
        <w:r w:rsidRPr="0083051F">
          <w:rPr>
            <w:lang w:val="de-DE"/>
          </w:rPr>
          <w:t xml:space="preserve"> wurde entfernt. Bei Bedarf ist eine Abbildung über das Element </w:t>
        </w:r>
        <w:r w:rsidRPr="0083051F">
          <w:rPr>
            <w:rFonts w:ascii="Courier New" w:hAnsi="Courier New"/>
            <w:lang w:val="de-DE"/>
          </w:rPr>
          <w:t>FurtherIdentification</w:t>
        </w:r>
        <w:r w:rsidRPr="0083051F">
          <w:rPr>
            <w:lang w:val="de-DE"/>
          </w:rPr>
          <w:t xml:space="preserve"> weiterhin möglich.</w:t>
        </w:r>
      </w:moveTo>
    </w:p>
    <w:p w14:paraId="04249729" w14:textId="77777777" w:rsidR="00D60008" w:rsidRPr="0083051F" w:rsidRDefault="00D60008" w:rsidP="00D60008">
      <w:pPr>
        <w:jc w:val="both"/>
        <w:rPr>
          <w:moveTo w:id="685" w:author="BlaschMa" w:date="2018-01-24T09:06:00Z"/>
          <w:b/>
          <w:lang w:val="de-DE"/>
        </w:rPr>
      </w:pPr>
      <w:moveTo w:id="686" w:author="BlaschMa" w:date="2018-01-24T09:06:00Z">
        <w:r w:rsidRPr="0083051F">
          <w:rPr>
            <w:b/>
            <w:lang w:val="de-DE"/>
          </w:rPr>
          <w:t>Weitere Verwendung des Elements FurtherIdentification</w:t>
        </w:r>
      </w:moveTo>
    </w:p>
    <w:p w14:paraId="0AC7A0A4" w14:textId="77777777" w:rsidR="00D60008" w:rsidRPr="0083051F" w:rsidRDefault="00D60008" w:rsidP="00D60008">
      <w:pPr>
        <w:pStyle w:val="Listenabsatz"/>
        <w:numPr>
          <w:ilvl w:val="0"/>
          <w:numId w:val="9"/>
        </w:numPr>
        <w:jc w:val="both"/>
        <w:rPr>
          <w:moveTo w:id="687" w:author="BlaschMa" w:date="2018-01-24T09:06:00Z"/>
          <w:lang w:val="de-DE"/>
        </w:rPr>
      </w:pPr>
      <w:moveTo w:id="688" w:author="BlaschMa" w:date="2018-01-24T09:06:00Z">
        <w:r w:rsidRPr="0083051F">
          <w:rPr>
            <w:lang w:val="de-DE"/>
          </w:rPr>
          <w:t xml:space="preserve">Das Element </w:t>
        </w:r>
        <w:r w:rsidRPr="0083051F">
          <w:rPr>
            <w:rFonts w:ascii="Courier New" w:hAnsi="Courier New" w:cs="Courier New"/>
            <w:lang w:val="de-DE"/>
          </w:rPr>
          <w:t>FurtherIdentification</w:t>
        </w:r>
        <w:r w:rsidRPr="0083051F">
          <w:rPr>
            <w:lang w:val="de-DE"/>
          </w:rPr>
          <w:t xml:space="preserve"> ist nun nicht mehr nur in </w:t>
        </w:r>
        <w:r w:rsidRPr="0083051F">
          <w:rPr>
            <w:rFonts w:ascii="Courier New" w:hAnsi="Courier New" w:cs="Courier New"/>
            <w:lang w:val="de-DE"/>
          </w:rPr>
          <w:t>Biller</w:t>
        </w:r>
        <w:r w:rsidRPr="0083051F">
          <w:rPr>
            <w:lang w:val="de-DE"/>
          </w:rPr>
          <w:t xml:space="preserve"> verfügbar, sondern auch in </w:t>
        </w:r>
        <w:r w:rsidRPr="0083051F">
          <w:rPr>
            <w:rFonts w:ascii="Courier New" w:hAnsi="Courier New" w:cs="Courier New"/>
            <w:lang w:val="de-DE"/>
          </w:rPr>
          <w:t>InvoiceRecipient</w:t>
        </w:r>
        <w:r w:rsidRPr="0083051F">
          <w:rPr>
            <w:lang w:val="de-DE"/>
          </w:rPr>
          <w:t xml:space="preserve"> und </w:t>
        </w:r>
        <w:r w:rsidRPr="0083051F">
          <w:rPr>
            <w:rFonts w:ascii="Courier New" w:hAnsi="Courier New" w:cs="Courier New"/>
            <w:lang w:val="de-DE"/>
          </w:rPr>
          <w:t>OrderingParty</w:t>
        </w:r>
        <w:r w:rsidRPr="0083051F">
          <w:rPr>
            <w:lang w:val="de-DE"/>
          </w:rPr>
          <w:t>.</w:t>
        </w:r>
      </w:moveTo>
    </w:p>
    <w:p w14:paraId="276A7584" w14:textId="77777777" w:rsidR="00D60008" w:rsidRPr="0083051F" w:rsidRDefault="00D60008" w:rsidP="00D60008">
      <w:pPr>
        <w:jc w:val="both"/>
        <w:rPr>
          <w:moveTo w:id="689" w:author="BlaschMa" w:date="2018-01-24T09:06:00Z"/>
          <w:b/>
          <w:lang w:val="de-DE"/>
        </w:rPr>
      </w:pPr>
      <w:moveTo w:id="690" w:author="BlaschMa" w:date="2018-01-24T09:06:00Z">
        <w:r w:rsidRPr="0083051F">
          <w:rPr>
            <w:b/>
            <w:lang w:val="de-DE"/>
          </w:rPr>
          <w:t>Anpassung des complexTypes ReductionAndSurchargeListLineItemDetailsType</w:t>
        </w:r>
      </w:moveTo>
    </w:p>
    <w:p w14:paraId="3A2B1CCC" w14:textId="77777777" w:rsidR="00D60008" w:rsidRPr="0083051F" w:rsidRDefault="00D60008" w:rsidP="00D60008">
      <w:pPr>
        <w:pStyle w:val="Listenabsatz"/>
        <w:numPr>
          <w:ilvl w:val="0"/>
          <w:numId w:val="17"/>
        </w:numPr>
        <w:jc w:val="both"/>
        <w:rPr>
          <w:moveTo w:id="691" w:author="BlaschMa" w:date="2018-01-24T09:06:00Z"/>
          <w:lang w:val="de-DE"/>
        </w:rPr>
      </w:pPr>
      <w:moveTo w:id="692" w:author="BlaschMa" w:date="2018-01-24T09:06:00Z">
        <w:r w:rsidRPr="0083051F">
          <w:rPr>
            <w:lang w:val="de-DE"/>
          </w:rPr>
          <w:t>Auf ListLineItem-Ebene können nun sowohl Rabatte (</w:t>
        </w:r>
        <w:r w:rsidRPr="0083051F">
          <w:rPr>
            <w:rFonts w:ascii="Courier New" w:hAnsi="Courier New"/>
            <w:lang w:val="de-DE"/>
          </w:rPr>
          <w:t>Reduction</w:t>
        </w:r>
        <w:r w:rsidRPr="0083051F">
          <w:rPr>
            <w:lang w:val="de-DE"/>
          </w:rPr>
          <w:t>) als auch Aufschläge (</w:t>
        </w:r>
        <w:r w:rsidRPr="0083051F">
          <w:rPr>
            <w:rFonts w:ascii="Courier New" w:hAnsi="Courier New"/>
            <w:lang w:val="de-DE"/>
          </w:rPr>
          <w:t>Surcharge</w:t>
        </w:r>
        <w:r w:rsidRPr="0083051F">
          <w:rPr>
            <w:lang w:val="de-DE"/>
          </w:rPr>
          <w:t>) gemischt angegeben werden.</w:t>
        </w:r>
      </w:moveTo>
    </w:p>
    <w:p w14:paraId="22FCA1C4" w14:textId="77777777" w:rsidR="00D60008" w:rsidRPr="0083051F" w:rsidRDefault="00D60008" w:rsidP="00D60008">
      <w:pPr>
        <w:jc w:val="both"/>
        <w:rPr>
          <w:moveTo w:id="693" w:author="BlaschMa" w:date="2018-01-24T09:06:00Z"/>
          <w:b/>
          <w:lang w:val="de-DE"/>
        </w:rPr>
      </w:pPr>
      <w:moveTo w:id="694" w:author="BlaschMa" w:date="2018-01-24T09:06:00Z">
        <w:r w:rsidRPr="0083051F">
          <w:rPr>
            <w:b/>
            <w:lang w:val="de-DE"/>
          </w:rPr>
          <w:t>Aufnahme von Codelistenempfehlungen</w:t>
        </w:r>
      </w:moveTo>
    </w:p>
    <w:p w14:paraId="50D6A602" w14:textId="77777777" w:rsidR="00D60008" w:rsidRPr="0083051F" w:rsidRDefault="00D60008" w:rsidP="00D60008">
      <w:pPr>
        <w:pStyle w:val="Listenabsatz"/>
        <w:numPr>
          <w:ilvl w:val="0"/>
          <w:numId w:val="17"/>
        </w:numPr>
        <w:jc w:val="both"/>
        <w:rPr>
          <w:moveTo w:id="695" w:author="BlaschMa" w:date="2018-01-24T09:06:00Z"/>
          <w:lang w:val="de-DE"/>
        </w:rPr>
      </w:pPr>
      <w:moveTo w:id="696" w:author="BlaschMa" w:date="2018-01-24T09:06:00Z">
        <w:r w:rsidRPr="0083051F">
          <w:rPr>
            <w:lang w:val="de-DE"/>
          </w:rPr>
          <w:lastRenderedPageBreak/>
          <w:t>Im Appendix dieser Dokumentation finden sich Empfehlungen für Codelisten für Steuerbefreiungsgründe und Mengeneinheiten. Um auf Seiten des Empfängers eine automatische Verarbeitung zu ermöglichen, wird die Verwendung der ebInterface-Codelisten empfohlen.</w:t>
        </w:r>
      </w:moveTo>
    </w:p>
    <w:p w14:paraId="55AB7158" w14:textId="77777777" w:rsidR="00D60008" w:rsidRPr="0083051F" w:rsidRDefault="00D60008" w:rsidP="00D60008">
      <w:pPr>
        <w:jc w:val="both"/>
        <w:rPr>
          <w:moveTo w:id="697" w:author="BlaschMa" w:date="2018-01-24T09:06:00Z"/>
          <w:b/>
          <w:lang w:val="de-DE"/>
        </w:rPr>
      </w:pPr>
      <w:moveTo w:id="698" w:author="BlaschMa" w:date="2018-01-24T09:06:00Z">
        <w:r w:rsidRPr="0083051F">
          <w:rPr>
            <w:b/>
            <w:lang w:val="de-DE"/>
          </w:rPr>
          <w:t>Neues Attribut BaseQuantity bei UnitPrice</w:t>
        </w:r>
      </w:moveTo>
    </w:p>
    <w:p w14:paraId="2D2815E9" w14:textId="77777777" w:rsidR="00D60008" w:rsidRPr="0083051F" w:rsidRDefault="00D60008" w:rsidP="00D60008">
      <w:pPr>
        <w:pStyle w:val="Listenabsatz"/>
        <w:numPr>
          <w:ilvl w:val="0"/>
          <w:numId w:val="17"/>
        </w:numPr>
        <w:jc w:val="both"/>
        <w:rPr>
          <w:moveTo w:id="699" w:author="BlaschMa" w:date="2018-01-24T09:06:00Z"/>
          <w:lang w:val="de-DE"/>
        </w:rPr>
      </w:pPr>
      <w:moveTo w:id="700" w:author="BlaschMa" w:date="2018-01-24T09:06:00Z">
        <w:r w:rsidRPr="0083051F">
          <w:rPr>
            <w:lang w:val="de-DE"/>
          </w:rPr>
          <w:t xml:space="preserve">Auf ListLineItem-Ebene verfügt das Element </w:t>
        </w:r>
        <w:r w:rsidRPr="0083051F">
          <w:rPr>
            <w:rFonts w:ascii="Courier New" w:hAnsi="Courier New"/>
            <w:lang w:val="de-DE"/>
          </w:rPr>
          <w:t>UnitPrice</w:t>
        </w:r>
        <w:r w:rsidRPr="0083051F">
          <w:rPr>
            <w:lang w:val="de-DE"/>
          </w:rPr>
          <w:t xml:space="preserve"> nun über ein Attribut </w:t>
        </w:r>
        <w:r w:rsidRPr="0083051F">
          <w:rPr>
            <w:rFonts w:ascii="Courier New" w:hAnsi="Courier New"/>
            <w:lang w:val="de-DE"/>
          </w:rPr>
          <w:t>BaseQuantity</w:t>
        </w:r>
        <w:r w:rsidRPr="0083051F">
          <w:rPr>
            <w:lang w:val="de-DE"/>
          </w:rPr>
          <w:t>. Dadurch kann angegeben werden, auf welche Basismenge sich der Nettoeinzelpreis bezieht.</w:t>
        </w:r>
      </w:moveTo>
    </w:p>
    <w:p w14:paraId="75DD566C" w14:textId="77777777" w:rsidR="00D60008" w:rsidRPr="0083051F" w:rsidRDefault="00D60008" w:rsidP="00D60008">
      <w:pPr>
        <w:jc w:val="both"/>
        <w:rPr>
          <w:moveTo w:id="701" w:author="BlaschMa" w:date="2018-01-24T09:06:00Z"/>
          <w:b/>
          <w:lang w:val="de-DE"/>
        </w:rPr>
      </w:pPr>
      <w:moveTo w:id="702" w:author="BlaschMa" w:date="2018-01-24T09:06:00Z">
        <w:r w:rsidRPr="0083051F">
          <w:rPr>
            <w:b/>
            <w:lang w:val="de-DE"/>
          </w:rPr>
          <w:t>Neues Element RelatedDocument auf ROOT-Ebene</w:t>
        </w:r>
      </w:moveTo>
    </w:p>
    <w:p w14:paraId="474951B7" w14:textId="77777777" w:rsidR="00D60008" w:rsidRPr="0083051F" w:rsidRDefault="00D60008" w:rsidP="00D60008">
      <w:pPr>
        <w:pStyle w:val="Listenabsatz"/>
        <w:numPr>
          <w:ilvl w:val="0"/>
          <w:numId w:val="17"/>
        </w:numPr>
        <w:jc w:val="both"/>
        <w:rPr>
          <w:moveTo w:id="703" w:author="BlaschMa" w:date="2018-01-24T09:06:00Z"/>
          <w:lang w:val="de-DE"/>
        </w:rPr>
      </w:pPr>
      <w:moveTo w:id="704" w:author="BlaschMa" w:date="2018-01-24T09:06:00Z">
        <w:r w:rsidRPr="0083051F">
          <w:rPr>
            <w:lang w:val="de-DE"/>
          </w:rPr>
          <w:t xml:space="preserve">Auf ROOT-Ebene dient das Element </w:t>
        </w:r>
        <w:r w:rsidRPr="0083051F">
          <w:rPr>
            <w:rFonts w:ascii="Courier New" w:hAnsi="Courier New"/>
            <w:lang w:val="de-DE"/>
          </w:rPr>
          <w:t>RelatedDocument</w:t>
        </w:r>
        <w:r w:rsidRPr="0083051F">
          <w:rPr>
            <w:lang w:val="de-DE"/>
          </w:rPr>
          <w:t xml:space="preserve"> zur optionalen Angabe von weiteren ebInterface-Dokumenten, auf welche das aktuelle ebInterface-Dokument referenziert. Ein Anwendungsbereich ist zum Beispiel eine Endabrechnung, bei der auf mehrere vorangegangene ebInterface-Teilrechnungen verwiesen werden kann.</w:t>
        </w:r>
      </w:moveTo>
    </w:p>
    <w:p w14:paraId="62D0A348" w14:textId="77777777" w:rsidR="00D60008" w:rsidRPr="0083051F" w:rsidRDefault="00D60008" w:rsidP="00D60008">
      <w:pPr>
        <w:jc w:val="both"/>
        <w:rPr>
          <w:moveTo w:id="705" w:author="BlaschMa" w:date="2018-01-24T09:06:00Z"/>
          <w:b/>
          <w:lang w:val="de-DE"/>
        </w:rPr>
      </w:pPr>
      <w:moveTo w:id="706" w:author="BlaschMa" w:date="2018-01-24T09:06:00Z">
        <w:r w:rsidRPr="0083051F">
          <w:rPr>
            <w:b/>
            <w:lang w:val="de-DE"/>
          </w:rPr>
          <w:t>Neues Element CancelledOriginalDocument</w:t>
        </w:r>
      </w:moveTo>
    </w:p>
    <w:p w14:paraId="7914FE22" w14:textId="77777777" w:rsidR="00D60008" w:rsidRPr="0083051F" w:rsidRDefault="00D60008" w:rsidP="00D60008">
      <w:pPr>
        <w:pStyle w:val="Listenabsatz"/>
        <w:numPr>
          <w:ilvl w:val="0"/>
          <w:numId w:val="22"/>
        </w:numPr>
        <w:jc w:val="both"/>
        <w:rPr>
          <w:moveTo w:id="707" w:author="BlaschMa" w:date="2018-01-24T09:06:00Z"/>
          <w:lang w:val="de-DE"/>
        </w:rPr>
      </w:pPr>
      <w:moveTo w:id="708" w:author="BlaschMa" w:date="2018-01-24T09:06:00Z">
        <w:r w:rsidRPr="0083051F">
          <w:rPr>
            <w:lang w:val="de-DE"/>
          </w:rPr>
          <w:t xml:space="preserve">Um mit einem ebInterface-Dokument ein vorangegangenes ebInterface-Dokument zu stornieren, kann das neue Element </w:t>
        </w:r>
        <w:r w:rsidRPr="0083051F">
          <w:rPr>
            <w:rFonts w:ascii="Courier New" w:hAnsi="Courier New" w:cs="Courier New"/>
            <w:lang w:val="de-DE"/>
          </w:rPr>
          <w:t>CancelledOriginalDocument</w:t>
        </w:r>
        <w:r w:rsidRPr="0083051F">
          <w:rPr>
            <w:lang w:val="de-DE"/>
          </w:rPr>
          <w:t xml:space="preserve"> auf ROOT-Ebene verwendet werden. Dabei ist die Angabe der Rechnungsnummer und des Rechnungsdatums verpflichtend. Dieses Element ersetzt das bisherige Attribut </w:t>
        </w:r>
        <w:r w:rsidRPr="0083051F">
          <w:rPr>
            <w:rFonts w:ascii="Courier New" w:hAnsi="Courier New" w:cs="Courier New"/>
            <w:lang w:val="de-DE"/>
          </w:rPr>
          <w:t>CancelledOriginalDocument</w:t>
        </w:r>
        <w:r w:rsidRPr="0083051F">
          <w:rPr>
            <w:lang w:val="de-DE"/>
          </w:rPr>
          <w:t xml:space="preserve"> im ROOT-Element. Das Attribut </w:t>
        </w:r>
        <w:r w:rsidRPr="0083051F">
          <w:rPr>
            <w:rFonts w:ascii="Courier New" w:hAnsi="Courier New" w:cs="Courier New"/>
            <w:lang w:val="de-DE"/>
          </w:rPr>
          <w:t>CancelledOriginalDocument</w:t>
        </w:r>
        <w:r w:rsidRPr="0083051F">
          <w:rPr>
            <w:lang w:val="de-DE"/>
          </w:rPr>
          <w:t xml:space="preserve"> wurde daher entfernt.</w:t>
        </w:r>
      </w:moveTo>
    </w:p>
    <w:p w14:paraId="35665DA8" w14:textId="77777777" w:rsidR="00D60008" w:rsidRPr="0083051F" w:rsidRDefault="00D60008" w:rsidP="00D60008">
      <w:pPr>
        <w:jc w:val="both"/>
        <w:rPr>
          <w:moveTo w:id="709" w:author="BlaschMa" w:date="2018-01-24T09:06:00Z"/>
          <w:b/>
          <w:lang w:val="de-DE"/>
        </w:rPr>
      </w:pPr>
      <w:moveTo w:id="710" w:author="BlaschMa" w:date="2018-01-24T09:06:00Z">
        <w:r w:rsidRPr="0083051F">
          <w:rPr>
            <w:b/>
            <w:lang w:val="de-DE"/>
          </w:rPr>
          <w:t>PaymentReference wurde SEPA-tauglich gemacht</w:t>
        </w:r>
      </w:moveTo>
    </w:p>
    <w:p w14:paraId="3323C0E3" w14:textId="77777777" w:rsidR="00D60008" w:rsidRPr="0083051F" w:rsidRDefault="00D60008" w:rsidP="00D60008">
      <w:pPr>
        <w:pStyle w:val="Listenabsatz"/>
        <w:numPr>
          <w:ilvl w:val="0"/>
          <w:numId w:val="17"/>
        </w:numPr>
        <w:jc w:val="both"/>
        <w:rPr>
          <w:moveTo w:id="711" w:author="BlaschMa" w:date="2018-01-24T09:06:00Z"/>
          <w:lang w:val="de-DE"/>
        </w:rPr>
      </w:pPr>
      <w:moveTo w:id="712" w:author="BlaschMa" w:date="2018-01-24T09:06:00Z">
        <w:r w:rsidRPr="0083051F">
          <w:rPr>
            <w:lang w:val="de-DE"/>
          </w:rPr>
          <w:t xml:space="preserve">Die Zahlungsreferenz innerhalb der </w:t>
        </w:r>
        <w:r w:rsidRPr="0083051F">
          <w:rPr>
            <w:rFonts w:ascii="Courier New" w:hAnsi="Courier New" w:cs="Courier New"/>
            <w:lang w:val="de-DE"/>
          </w:rPr>
          <w:t>UniversalBankingTransaction</w:t>
        </w:r>
        <w:r w:rsidRPr="0083051F">
          <w:rPr>
            <w:lang w:val="de-DE"/>
          </w:rPr>
          <w:t xml:space="preserve"> wurde auf 35-Stellen erweitert um SEPA-kompatibel zu sein. Auch das Prüfsummenattribut wurde auf 4 Stellen erweitert.</w:t>
        </w:r>
      </w:moveTo>
    </w:p>
    <w:p w14:paraId="7DAB898C" w14:textId="77777777" w:rsidR="00D60008" w:rsidRPr="0083051F" w:rsidRDefault="00D60008" w:rsidP="00D60008">
      <w:pPr>
        <w:jc w:val="both"/>
        <w:rPr>
          <w:moveTo w:id="713" w:author="BlaschMa" w:date="2018-01-24T09:06:00Z"/>
          <w:b/>
          <w:lang w:val="de-DE"/>
        </w:rPr>
      </w:pPr>
      <w:moveTo w:id="714" w:author="BlaschMa" w:date="2018-01-24T09:06:00Z">
        <w:r w:rsidRPr="0083051F">
          <w:rPr>
            <w:b/>
            <w:lang w:val="de-DE"/>
          </w:rPr>
          <w:t>Unterstützung für OtherVATableTax</w:t>
        </w:r>
      </w:moveTo>
    </w:p>
    <w:p w14:paraId="38C8ABD5" w14:textId="77777777" w:rsidR="00D60008" w:rsidRPr="0083051F" w:rsidRDefault="00D60008" w:rsidP="00D60008">
      <w:pPr>
        <w:pStyle w:val="Listenabsatz"/>
        <w:numPr>
          <w:ilvl w:val="0"/>
          <w:numId w:val="22"/>
        </w:numPr>
        <w:jc w:val="both"/>
        <w:rPr>
          <w:moveTo w:id="715" w:author="BlaschMa" w:date="2018-01-24T09:06:00Z"/>
          <w:lang w:val="de-DE"/>
        </w:rPr>
      </w:pPr>
      <w:moveTo w:id="716" w:author="BlaschMa" w:date="2018-01-24T09:06:00Z">
        <w:r w:rsidRPr="0083051F">
          <w:rPr>
            <w:lang w:val="de-DE"/>
          </w:rPr>
          <w:t xml:space="preserve">Zur Abbildung von Steuern, die selbst wieder der Umsatzsteuer unterliegen (Biersteuer, Mineralölsteuer, usw.), wurden auf LineItem- und auf ROOT-Ebene zwei neue Elemente eingeführt: </w:t>
        </w:r>
        <w:r w:rsidRPr="0083051F">
          <w:rPr>
            <w:rFonts w:ascii="Courier New" w:hAnsi="Courier New" w:cs="Courier New"/>
            <w:lang w:val="de-DE"/>
          </w:rPr>
          <w:t>OtherVATableTaxListLineItem</w:t>
        </w:r>
        <w:r w:rsidRPr="0083051F">
          <w:rPr>
            <w:lang w:val="de-DE"/>
          </w:rPr>
          <w:t xml:space="preserve"> und </w:t>
        </w:r>
        <w:r w:rsidRPr="0083051F">
          <w:rPr>
            <w:rFonts w:ascii="Courier New" w:hAnsi="Courier New" w:cs="Courier New"/>
            <w:lang w:val="de-DE"/>
          </w:rPr>
          <w:t>OtherVATableTax.</w:t>
        </w:r>
      </w:moveTo>
    </w:p>
    <w:p w14:paraId="0574DA7B" w14:textId="77777777" w:rsidR="00D60008" w:rsidRPr="0083051F" w:rsidRDefault="00D60008" w:rsidP="00D60008">
      <w:pPr>
        <w:jc w:val="both"/>
        <w:rPr>
          <w:moveTo w:id="717" w:author="BlaschMa" w:date="2018-01-24T09:06:00Z"/>
          <w:b/>
          <w:lang w:val="de-DE"/>
        </w:rPr>
      </w:pPr>
      <w:moveTo w:id="718" w:author="BlaschMa" w:date="2018-01-24T09:06:00Z">
        <w:r w:rsidRPr="0083051F">
          <w:rPr>
            <w:b/>
            <w:lang w:val="de-DE"/>
          </w:rPr>
          <w:t>Umbenennung von TaxRate</w:t>
        </w:r>
      </w:moveTo>
    </w:p>
    <w:p w14:paraId="6EEE5AD3" w14:textId="77777777" w:rsidR="00D60008" w:rsidRPr="0083051F" w:rsidRDefault="00D60008" w:rsidP="00D60008">
      <w:pPr>
        <w:pStyle w:val="Listenabsatz"/>
        <w:numPr>
          <w:ilvl w:val="0"/>
          <w:numId w:val="22"/>
        </w:numPr>
        <w:jc w:val="both"/>
        <w:rPr>
          <w:moveTo w:id="719" w:author="BlaschMa" w:date="2018-01-24T09:06:00Z"/>
          <w:lang w:val="de-DE"/>
        </w:rPr>
      </w:pPr>
      <w:moveTo w:id="720" w:author="BlaschMa" w:date="2018-01-24T09:06:00Z">
        <w:r w:rsidRPr="0083051F">
          <w:rPr>
            <w:lang w:val="de-DE"/>
          </w:rPr>
          <w:t xml:space="preserve">Das Element </w:t>
        </w:r>
        <w:r w:rsidRPr="0083051F">
          <w:rPr>
            <w:rFonts w:ascii="Courier New" w:hAnsi="Courier New" w:cs="Courier New"/>
            <w:lang w:val="de-DE"/>
          </w:rPr>
          <w:t>TaxRate</w:t>
        </w:r>
        <w:r w:rsidRPr="0083051F">
          <w:rPr>
            <w:lang w:val="de-DE"/>
          </w:rPr>
          <w:t xml:space="preserve"> wurde in </w:t>
        </w:r>
        <w:r w:rsidRPr="0083051F">
          <w:rPr>
            <w:rFonts w:ascii="Courier New" w:hAnsi="Courier New" w:cs="Courier New"/>
            <w:lang w:val="de-DE"/>
          </w:rPr>
          <w:t>VATRate</w:t>
        </w:r>
        <w:r w:rsidRPr="0083051F">
          <w:rPr>
            <w:lang w:val="de-DE"/>
          </w:rPr>
          <w:t xml:space="preserve"> umbenannt</w:t>
        </w:r>
      </w:moveTo>
    </w:p>
    <w:moveToRangeEnd w:id="434"/>
    <w:p w14:paraId="210B81F4" w14:textId="77777777" w:rsidR="00AA035E" w:rsidRPr="0083051F" w:rsidRDefault="00AA035E" w:rsidP="00100A82">
      <w:pPr>
        <w:rPr>
          <w:lang w:val="de-DE"/>
        </w:rPr>
      </w:pPr>
    </w:p>
    <w:sectPr w:rsidR="00AA035E" w:rsidRPr="0083051F" w:rsidSect="00100A82">
      <w:headerReference w:type="default" r:id="rId50"/>
      <w:footerReference w:type="default" r:id="rId51"/>
      <w:pgSz w:w="11906" w:h="16838"/>
      <w:pgMar w:top="1417" w:right="1417" w:bottom="1134" w:left="1417" w:header="708" w:footer="84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7" w:author="BlaschMa" w:date="2018-01-24T09:08:00Z" w:initials="BLM">
    <w:p w14:paraId="4740F520" w14:textId="77777777" w:rsidR="00D60008" w:rsidRDefault="00D60008">
      <w:pPr>
        <w:pStyle w:val="Kommentartext"/>
      </w:pPr>
      <w:r>
        <w:rPr>
          <w:rStyle w:val="Kommentarzeichen"/>
        </w:rPr>
        <w:annotationRef/>
      </w:r>
    </w:p>
    <w:p w14:paraId="2F2C69EB" w14:textId="16C46018" w:rsidR="00D60008" w:rsidRDefault="00D60008">
      <w:pPr>
        <w:pStyle w:val="Kommentartext"/>
      </w:pPr>
      <w:r>
        <w:t>Was ist der Unterschied zu “CreditMemo”?</w:t>
      </w:r>
    </w:p>
  </w:comment>
  <w:comment w:id="420" w:author="BlaschMa" w:date="2018-01-24T09:16:00Z" w:initials="BLM">
    <w:p w14:paraId="4D29474D" w14:textId="77777777" w:rsidR="00D60008" w:rsidRDefault="00D60008">
      <w:pPr>
        <w:pStyle w:val="Kommentartext"/>
      </w:pPr>
      <w:r>
        <w:rPr>
          <w:rStyle w:val="Kommentarzeichen"/>
        </w:rPr>
        <w:annotationRef/>
      </w:r>
    </w:p>
    <w:p w14:paraId="19F24EB6" w14:textId="77777777" w:rsidR="00D60008" w:rsidRDefault="00D60008">
      <w:pPr>
        <w:pStyle w:val="Kommentartext"/>
      </w:pPr>
      <w:r>
        <w:t>Das wäre Deutschland oder UK spezifisch.</w:t>
      </w:r>
    </w:p>
    <w:p w14:paraId="46DD9746" w14:textId="5ABEA880" w:rsidR="00D60008" w:rsidRDefault="00D60008">
      <w:pPr>
        <w:pStyle w:val="Kommentartext"/>
      </w:pPr>
      <w:r>
        <w:t>In AT haben wir die Firmenbuchnummer und das zuständige Handelsgericht.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64DFE" w14:textId="77777777" w:rsidR="000A6D77" w:rsidRPr="001D1156" w:rsidRDefault="000A6D77" w:rsidP="00100A82">
      <w:pPr>
        <w:pStyle w:val="Default"/>
        <w:rPr>
          <w:rFonts w:ascii="Arial" w:hAnsi="Arial"/>
          <w:color w:val="808080"/>
          <w:sz w:val="16"/>
        </w:rPr>
      </w:pPr>
      <w:r>
        <w:separator/>
      </w:r>
    </w:p>
  </w:endnote>
  <w:endnote w:type="continuationSeparator" w:id="0">
    <w:p w14:paraId="64EBD701" w14:textId="77777777" w:rsidR="000A6D77" w:rsidRPr="001D1156" w:rsidRDefault="000A6D77" w:rsidP="00100A82">
      <w:pPr>
        <w:pStyle w:val="Default"/>
        <w:rPr>
          <w:rFonts w:ascii="Arial" w:hAnsi="Arial"/>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FE35" w14:textId="579A4194" w:rsidR="00D60008" w:rsidRPr="00F16B36" w:rsidRDefault="00D60008" w:rsidP="00100A82">
    <w:pPr>
      <w:pStyle w:val="Fuzeile"/>
      <w:pBdr>
        <w:top w:val="single" w:sz="4" w:space="1" w:color="auto"/>
      </w:pBdr>
      <w:rPr>
        <w:noProof/>
        <w:sz w:val="20"/>
        <w:lang w:val="de-DE"/>
      </w:rPr>
    </w:pPr>
    <w:r w:rsidRPr="003043E5">
      <w:rPr>
        <w:sz w:val="20"/>
      </w:rPr>
      <w:fldChar w:fldCharType="begin"/>
    </w:r>
    <w:r w:rsidRPr="003043E5">
      <w:rPr>
        <w:sz w:val="20"/>
        <w:lang w:val="de-DE"/>
      </w:rPr>
      <w:instrText xml:space="preserve"> DATE \@ "dd.MM.yyyy" </w:instrText>
    </w:r>
    <w:r w:rsidRPr="003043E5">
      <w:rPr>
        <w:sz w:val="20"/>
      </w:rPr>
      <w:fldChar w:fldCharType="separate"/>
    </w:r>
    <w:r>
      <w:rPr>
        <w:noProof/>
        <w:sz w:val="20"/>
        <w:lang w:val="de-DE"/>
      </w:rPr>
      <w:t>24.01.2018</w:t>
    </w:r>
    <w:r w:rsidRPr="003043E5">
      <w:rPr>
        <w:sz w:val="20"/>
      </w:rPr>
      <w:fldChar w:fldCharType="end"/>
    </w:r>
    <w:r>
      <w:rPr>
        <w:sz w:val="20"/>
        <w:lang w:val="de-DE"/>
      </w:rPr>
      <w:tab/>
      <w:t>ebInterface 5.0</w:t>
    </w:r>
    <w:r w:rsidRPr="003043E5">
      <w:rPr>
        <w:sz w:val="20"/>
        <w:lang w:val="de-DE"/>
      </w:rPr>
      <w:tab/>
    </w:r>
    <w:r w:rsidRPr="003043E5">
      <w:rPr>
        <w:rStyle w:val="Seitenzahl"/>
        <w:sz w:val="20"/>
      </w:rPr>
      <w:fldChar w:fldCharType="begin"/>
    </w:r>
    <w:r w:rsidRPr="003043E5">
      <w:rPr>
        <w:rStyle w:val="Seitenzahl"/>
        <w:sz w:val="20"/>
      </w:rPr>
      <w:instrText xml:space="preserve"> PAGE </w:instrText>
    </w:r>
    <w:r w:rsidRPr="003043E5">
      <w:rPr>
        <w:rStyle w:val="Seitenzahl"/>
        <w:sz w:val="20"/>
      </w:rPr>
      <w:fldChar w:fldCharType="separate"/>
    </w:r>
    <w:r w:rsidR="005210C6">
      <w:rPr>
        <w:rStyle w:val="Seitenzahl"/>
        <w:noProof/>
        <w:sz w:val="20"/>
      </w:rPr>
      <w:t>50</w:t>
    </w:r>
    <w:r w:rsidRPr="003043E5">
      <w:rPr>
        <w:rStyle w:val="Seitenzahl"/>
        <w:sz w:val="20"/>
      </w:rPr>
      <w:fldChar w:fldCharType="end"/>
    </w:r>
    <w:r w:rsidRPr="003043E5">
      <w:rPr>
        <w:rStyle w:val="Seitenzahl"/>
        <w:sz w:val="20"/>
      </w:rPr>
      <w:t>/</w:t>
    </w:r>
    <w:r w:rsidRPr="003043E5">
      <w:rPr>
        <w:rStyle w:val="Seitenzahl"/>
        <w:sz w:val="20"/>
      </w:rPr>
      <w:fldChar w:fldCharType="begin"/>
    </w:r>
    <w:r w:rsidRPr="003043E5">
      <w:rPr>
        <w:rStyle w:val="Seitenzahl"/>
        <w:sz w:val="20"/>
      </w:rPr>
      <w:instrText xml:space="preserve"> NUMPAGES </w:instrText>
    </w:r>
    <w:r w:rsidRPr="003043E5">
      <w:rPr>
        <w:rStyle w:val="Seitenzahl"/>
        <w:sz w:val="20"/>
      </w:rPr>
      <w:fldChar w:fldCharType="separate"/>
    </w:r>
    <w:r w:rsidR="005210C6">
      <w:rPr>
        <w:rStyle w:val="Seitenzahl"/>
        <w:noProof/>
        <w:sz w:val="20"/>
      </w:rPr>
      <w:t>63</w:t>
    </w:r>
    <w:r w:rsidRPr="003043E5">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4993A" w14:textId="77777777" w:rsidR="000A6D77" w:rsidRPr="001D1156" w:rsidRDefault="000A6D77" w:rsidP="00100A82">
      <w:pPr>
        <w:pStyle w:val="Default"/>
        <w:rPr>
          <w:rFonts w:ascii="Arial" w:hAnsi="Arial"/>
          <w:color w:val="808080"/>
          <w:sz w:val="16"/>
        </w:rPr>
      </w:pPr>
      <w:r>
        <w:separator/>
      </w:r>
    </w:p>
  </w:footnote>
  <w:footnote w:type="continuationSeparator" w:id="0">
    <w:p w14:paraId="0898B5A3" w14:textId="77777777" w:rsidR="000A6D77" w:rsidRPr="001D1156" w:rsidRDefault="000A6D77" w:rsidP="00100A82">
      <w:pPr>
        <w:pStyle w:val="Default"/>
        <w:rPr>
          <w:rFonts w:ascii="Arial" w:hAnsi="Arial"/>
          <w:color w:val="808080"/>
          <w:sz w:val="16"/>
        </w:rPr>
      </w:pPr>
      <w:r>
        <w:continuationSeparator/>
      </w:r>
    </w:p>
  </w:footnote>
  <w:footnote w:id="1">
    <w:p w14:paraId="1B8A3FC2" w14:textId="77777777" w:rsidR="00D60008" w:rsidRPr="00843ED9" w:rsidRDefault="00D60008">
      <w:pPr>
        <w:pStyle w:val="Funotentext"/>
      </w:pPr>
      <w:r>
        <w:rPr>
          <w:rStyle w:val="Funotenzeichen"/>
        </w:rPr>
        <w:footnoteRef/>
      </w:r>
      <w:r>
        <w:t xml:space="preserve"> </w:t>
      </w:r>
      <w:r w:rsidRPr="00843ED9">
        <w:t>http://www.stuzza.at/9417_DE.64FE7D4599b8cea548f52f7c39fac26b8205a6f0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1757" w14:textId="77777777" w:rsidR="00D60008" w:rsidRDefault="00D60008" w:rsidP="00100A82">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320F" w14:textId="77777777" w:rsidR="00D60008" w:rsidRDefault="00D60008" w:rsidP="00100A82">
    <w:pPr>
      <w:pStyle w:val="Kopfzeile"/>
      <w:pBdr>
        <w:bottom w:val="single" w:sz="4" w:space="1" w:color="auto"/>
      </w:pBdr>
    </w:pPr>
    <w:r>
      <w:rPr>
        <w:noProof/>
        <w:lang w:val="de-AT" w:eastAsia="de-AT"/>
      </w:rPr>
      <w:drawing>
        <wp:inline distT="0" distB="0" distL="0" distR="0" wp14:anchorId="0368A1BD" wp14:editId="6011878E">
          <wp:extent cx="1579880" cy="365760"/>
          <wp:effectExtent l="0" t="0" r="1270" b="0"/>
          <wp:docPr id="24" name="Bild 24" descr="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E465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2568E"/>
    <w:multiLevelType w:val="hybridMultilevel"/>
    <w:tmpl w:val="0406AD2E"/>
    <w:lvl w:ilvl="0" w:tplc="349CCC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50529"/>
    <w:multiLevelType w:val="multilevel"/>
    <w:tmpl w:val="0838A1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4"/>
      <w:lvlText w:val="%1.%2.%3.%4"/>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0C717A75"/>
    <w:multiLevelType w:val="hybridMultilevel"/>
    <w:tmpl w:val="EDE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555D0"/>
    <w:multiLevelType w:val="hybridMultilevel"/>
    <w:tmpl w:val="0C1256BC"/>
    <w:lvl w:ilvl="0" w:tplc="A81CD14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DA45F41"/>
    <w:multiLevelType w:val="hybridMultilevel"/>
    <w:tmpl w:val="03DA2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F44B1A"/>
    <w:multiLevelType w:val="hybridMultilevel"/>
    <w:tmpl w:val="B100D530"/>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514BE"/>
    <w:multiLevelType w:val="hybridMultilevel"/>
    <w:tmpl w:val="07FE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820C83"/>
    <w:multiLevelType w:val="hybridMultilevel"/>
    <w:tmpl w:val="641ABA60"/>
    <w:lvl w:ilvl="0" w:tplc="0C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673F15"/>
    <w:multiLevelType w:val="hybridMultilevel"/>
    <w:tmpl w:val="2F46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6690F"/>
    <w:multiLevelType w:val="hybridMultilevel"/>
    <w:tmpl w:val="633460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9F26E9C"/>
    <w:multiLevelType w:val="hybridMultilevel"/>
    <w:tmpl w:val="888AB700"/>
    <w:lvl w:ilvl="0" w:tplc="B87C0D0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F4C3D53"/>
    <w:multiLevelType w:val="hybridMultilevel"/>
    <w:tmpl w:val="C2E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025C0"/>
    <w:multiLevelType w:val="hybridMultilevel"/>
    <w:tmpl w:val="35D6DF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14E39A1"/>
    <w:multiLevelType w:val="hybridMultilevel"/>
    <w:tmpl w:val="3E440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1665B87"/>
    <w:multiLevelType w:val="hybridMultilevel"/>
    <w:tmpl w:val="CF8831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81B2273"/>
    <w:multiLevelType w:val="hybridMultilevel"/>
    <w:tmpl w:val="D7FA2D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DDA207A"/>
    <w:multiLevelType w:val="hybridMultilevel"/>
    <w:tmpl w:val="5A32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C55391"/>
    <w:multiLevelType w:val="hybridMultilevel"/>
    <w:tmpl w:val="4F84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52760B"/>
    <w:multiLevelType w:val="hybridMultilevel"/>
    <w:tmpl w:val="E9B8B5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FBF4E9F"/>
    <w:multiLevelType w:val="hybridMultilevel"/>
    <w:tmpl w:val="DCD0A2C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1286C4C"/>
    <w:multiLevelType w:val="hybridMultilevel"/>
    <w:tmpl w:val="BFC6BA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2A715E"/>
    <w:multiLevelType w:val="hybridMultilevel"/>
    <w:tmpl w:val="186E928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6FB2828"/>
    <w:multiLevelType w:val="hybridMultilevel"/>
    <w:tmpl w:val="643E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2F5A3C"/>
    <w:multiLevelType w:val="hybridMultilevel"/>
    <w:tmpl w:val="F28A45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3C957CD"/>
    <w:multiLevelType w:val="hybridMultilevel"/>
    <w:tmpl w:val="5828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15700"/>
    <w:multiLevelType w:val="hybridMultilevel"/>
    <w:tmpl w:val="41164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AE458A"/>
    <w:multiLevelType w:val="hybridMultilevel"/>
    <w:tmpl w:val="AA6EBB0E"/>
    <w:lvl w:ilvl="0" w:tplc="AD5E97BA">
      <w:start w:val="1"/>
      <w:numFmt w:val="bullet"/>
      <w:pStyle w:val="code"/>
      <w:lvlText w:val=""/>
      <w:lvlJc w:val="left"/>
      <w:pPr>
        <w:tabs>
          <w:tab w:val="num" w:pos="765"/>
        </w:tabs>
        <w:ind w:left="765" w:hanging="360"/>
      </w:pPr>
      <w:rPr>
        <w:rFonts w:ascii="Symbol" w:hAnsi="Symbol" w:hint="default"/>
        <w:sz w:val="20"/>
      </w:rPr>
    </w:lvl>
    <w:lvl w:ilvl="1" w:tplc="172E99C4">
      <w:start w:val="1"/>
      <w:numFmt w:val="decimal"/>
      <w:lvlText w:val="%2"/>
      <w:lvlJc w:val="left"/>
      <w:pPr>
        <w:tabs>
          <w:tab w:val="num" w:pos="1800"/>
        </w:tabs>
        <w:ind w:left="1800" w:hanging="720"/>
      </w:pPr>
      <w:rPr>
        <w:rFonts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B93AAB"/>
    <w:multiLevelType w:val="hybridMultilevel"/>
    <w:tmpl w:val="AFB09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A376A8D"/>
    <w:multiLevelType w:val="hybridMultilevel"/>
    <w:tmpl w:val="D91213B6"/>
    <w:lvl w:ilvl="0" w:tplc="0C070001">
      <w:start w:val="1"/>
      <w:numFmt w:val="bullet"/>
      <w:lvlText w:val=""/>
      <w:lvlJc w:val="left"/>
      <w:pPr>
        <w:ind w:left="3600" w:hanging="360"/>
      </w:pPr>
      <w:rPr>
        <w:rFonts w:ascii="Symbol" w:hAnsi="Symbol" w:hint="default"/>
      </w:rPr>
    </w:lvl>
    <w:lvl w:ilvl="1" w:tplc="0C070003" w:tentative="1">
      <w:start w:val="1"/>
      <w:numFmt w:val="bullet"/>
      <w:lvlText w:val="o"/>
      <w:lvlJc w:val="left"/>
      <w:pPr>
        <w:ind w:left="4320" w:hanging="360"/>
      </w:pPr>
      <w:rPr>
        <w:rFonts w:ascii="Courier New" w:hAnsi="Courier New" w:cs="Courier New" w:hint="default"/>
      </w:rPr>
    </w:lvl>
    <w:lvl w:ilvl="2" w:tplc="0C070005" w:tentative="1">
      <w:start w:val="1"/>
      <w:numFmt w:val="bullet"/>
      <w:lvlText w:val=""/>
      <w:lvlJc w:val="left"/>
      <w:pPr>
        <w:ind w:left="5040" w:hanging="360"/>
      </w:pPr>
      <w:rPr>
        <w:rFonts w:ascii="Wingdings" w:hAnsi="Wingdings" w:hint="default"/>
      </w:rPr>
    </w:lvl>
    <w:lvl w:ilvl="3" w:tplc="0C070001" w:tentative="1">
      <w:start w:val="1"/>
      <w:numFmt w:val="bullet"/>
      <w:lvlText w:val=""/>
      <w:lvlJc w:val="left"/>
      <w:pPr>
        <w:ind w:left="5760" w:hanging="360"/>
      </w:pPr>
      <w:rPr>
        <w:rFonts w:ascii="Symbol" w:hAnsi="Symbol" w:hint="default"/>
      </w:rPr>
    </w:lvl>
    <w:lvl w:ilvl="4" w:tplc="0C070003" w:tentative="1">
      <w:start w:val="1"/>
      <w:numFmt w:val="bullet"/>
      <w:lvlText w:val="o"/>
      <w:lvlJc w:val="left"/>
      <w:pPr>
        <w:ind w:left="6480" w:hanging="360"/>
      </w:pPr>
      <w:rPr>
        <w:rFonts w:ascii="Courier New" w:hAnsi="Courier New" w:cs="Courier New" w:hint="default"/>
      </w:rPr>
    </w:lvl>
    <w:lvl w:ilvl="5" w:tplc="0C070005" w:tentative="1">
      <w:start w:val="1"/>
      <w:numFmt w:val="bullet"/>
      <w:lvlText w:val=""/>
      <w:lvlJc w:val="left"/>
      <w:pPr>
        <w:ind w:left="7200" w:hanging="360"/>
      </w:pPr>
      <w:rPr>
        <w:rFonts w:ascii="Wingdings" w:hAnsi="Wingdings" w:hint="default"/>
      </w:rPr>
    </w:lvl>
    <w:lvl w:ilvl="6" w:tplc="0C070001" w:tentative="1">
      <w:start w:val="1"/>
      <w:numFmt w:val="bullet"/>
      <w:lvlText w:val=""/>
      <w:lvlJc w:val="left"/>
      <w:pPr>
        <w:ind w:left="7920" w:hanging="360"/>
      </w:pPr>
      <w:rPr>
        <w:rFonts w:ascii="Symbol" w:hAnsi="Symbol" w:hint="default"/>
      </w:rPr>
    </w:lvl>
    <w:lvl w:ilvl="7" w:tplc="0C070003" w:tentative="1">
      <w:start w:val="1"/>
      <w:numFmt w:val="bullet"/>
      <w:lvlText w:val="o"/>
      <w:lvlJc w:val="left"/>
      <w:pPr>
        <w:ind w:left="8640" w:hanging="360"/>
      </w:pPr>
      <w:rPr>
        <w:rFonts w:ascii="Courier New" w:hAnsi="Courier New" w:cs="Courier New" w:hint="default"/>
      </w:rPr>
    </w:lvl>
    <w:lvl w:ilvl="8" w:tplc="0C070005" w:tentative="1">
      <w:start w:val="1"/>
      <w:numFmt w:val="bullet"/>
      <w:lvlText w:val=""/>
      <w:lvlJc w:val="left"/>
      <w:pPr>
        <w:ind w:left="9360" w:hanging="360"/>
      </w:pPr>
      <w:rPr>
        <w:rFonts w:ascii="Wingdings" w:hAnsi="Wingdings" w:hint="default"/>
      </w:rPr>
    </w:lvl>
  </w:abstractNum>
  <w:abstractNum w:abstractNumId="31">
    <w:nsid w:val="7A5D0403"/>
    <w:multiLevelType w:val="hybridMultilevel"/>
    <w:tmpl w:val="D8828480"/>
    <w:lvl w:ilvl="0" w:tplc="CF323E1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C44001"/>
    <w:multiLevelType w:val="hybridMultilevel"/>
    <w:tmpl w:val="38E28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4"/>
  </w:num>
  <w:num w:numId="4">
    <w:abstractNumId w:val="2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20"/>
  </w:num>
  <w:num w:numId="10">
    <w:abstractNumId w:val="25"/>
  </w:num>
  <w:num w:numId="11">
    <w:abstractNumId w:val="29"/>
  </w:num>
  <w:num w:numId="12">
    <w:abstractNumId w:val="16"/>
  </w:num>
  <w:num w:numId="13">
    <w:abstractNumId w:val="14"/>
  </w:num>
  <w:num w:numId="14">
    <w:abstractNumId w:val="30"/>
  </w:num>
  <w:num w:numId="15">
    <w:abstractNumId w:val="11"/>
  </w:num>
  <w:num w:numId="16">
    <w:abstractNumId w:val="15"/>
  </w:num>
  <w:num w:numId="17">
    <w:abstractNumId w:val="22"/>
  </w:num>
  <w:num w:numId="18">
    <w:abstractNumId w:val="17"/>
  </w:num>
  <w:num w:numId="19">
    <w:abstractNumId w:val="7"/>
  </w:num>
  <w:num w:numId="20">
    <w:abstractNumId w:val="32"/>
  </w:num>
  <w:num w:numId="21">
    <w:abstractNumId w:val="19"/>
  </w:num>
  <w:num w:numId="22">
    <w:abstractNumId w:val="18"/>
  </w:num>
  <w:num w:numId="23">
    <w:abstractNumId w:val="10"/>
  </w:num>
  <w:num w:numId="24">
    <w:abstractNumId w:val="4"/>
  </w:num>
  <w:num w:numId="25">
    <w:abstractNumId w:val="27"/>
  </w:num>
  <w:num w:numId="26">
    <w:abstractNumId w:val="1"/>
  </w:num>
  <w:num w:numId="27">
    <w:abstractNumId w:val="26"/>
  </w:num>
  <w:num w:numId="28">
    <w:abstractNumId w:val="13"/>
  </w:num>
  <w:num w:numId="29">
    <w:abstractNumId w:val="12"/>
  </w:num>
  <w:num w:numId="30">
    <w:abstractNumId w:val="5"/>
  </w:num>
  <w:num w:numId="31">
    <w:abstractNumId w:val="6"/>
  </w:num>
  <w:num w:numId="32">
    <w:abstractNumId w:val="8"/>
  </w:num>
  <w:num w:numId="33">
    <w:abstractNumId w:val="2"/>
  </w:num>
  <w:num w:numId="34">
    <w:abstractNumId w:val="31"/>
  </w:num>
  <w:num w:numId="3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10"/>
    <w:rsid w:val="0000308A"/>
    <w:rsid w:val="00003B9E"/>
    <w:rsid w:val="00010105"/>
    <w:rsid w:val="00010C3C"/>
    <w:rsid w:val="00011B39"/>
    <w:rsid w:val="00012E69"/>
    <w:rsid w:val="000240B9"/>
    <w:rsid w:val="000251A7"/>
    <w:rsid w:val="000251DA"/>
    <w:rsid w:val="00027703"/>
    <w:rsid w:val="00031834"/>
    <w:rsid w:val="00031FE2"/>
    <w:rsid w:val="00035DE6"/>
    <w:rsid w:val="0003623A"/>
    <w:rsid w:val="000414AD"/>
    <w:rsid w:val="000416C7"/>
    <w:rsid w:val="00042253"/>
    <w:rsid w:val="0004274A"/>
    <w:rsid w:val="0004526A"/>
    <w:rsid w:val="000511DE"/>
    <w:rsid w:val="00051286"/>
    <w:rsid w:val="0005132A"/>
    <w:rsid w:val="00051D4D"/>
    <w:rsid w:val="0005447D"/>
    <w:rsid w:val="00060494"/>
    <w:rsid w:val="00064439"/>
    <w:rsid w:val="0007094C"/>
    <w:rsid w:val="00091F28"/>
    <w:rsid w:val="0009731A"/>
    <w:rsid w:val="000A2DCD"/>
    <w:rsid w:val="000A55C4"/>
    <w:rsid w:val="000A6D77"/>
    <w:rsid w:val="000B1E8D"/>
    <w:rsid w:val="000B2519"/>
    <w:rsid w:val="000B5AE5"/>
    <w:rsid w:val="000B65DB"/>
    <w:rsid w:val="000B79C8"/>
    <w:rsid w:val="000C0180"/>
    <w:rsid w:val="000C144F"/>
    <w:rsid w:val="000D02D2"/>
    <w:rsid w:val="000D45A7"/>
    <w:rsid w:val="000E1252"/>
    <w:rsid w:val="000F2A76"/>
    <w:rsid w:val="000F7476"/>
    <w:rsid w:val="00100A82"/>
    <w:rsid w:val="00101D7C"/>
    <w:rsid w:val="00112077"/>
    <w:rsid w:val="00112CB2"/>
    <w:rsid w:val="00115DFA"/>
    <w:rsid w:val="00120D93"/>
    <w:rsid w:val="0012659B"/>
    <w:rsid w:val="001266BE"/>
    <w:rsid w:val="001275BB"/>
    <w:rsid w:val="001305CC"/>
    <w:rsid w:val="00133EC6"/>
    <w:rsid w:val="00135D0A"/>
    <w:rsid w:val="00141110"/>
    <w:rsid w:val="001421C4"/>
    <w:rsid w:val="00147871"/>
    <w:rsid w:val="00147F52"/>
    <w:rsid w:val="00153D07"/>
    <w:rsid w:val="00153E8C"/>
    <w:rsid w:val="001557B2"/>
    <w:rsid w:val="001564C6"/>
    <w:rsid w:val="00163DBF"/>
    <w:rsid w:val="001708DB"/>
    <w:rsid w:val="00170F55"/>
    <w:rsid w:val="0017761B"/>
    <w:rsid w:val="00180178"/>
    <w:rsid w:val="001829AC"/>
    <w:rsid w:val="001846B7"/>
    <w:rsid w:val="00185419"/>
    <w:rsid w:val="00190D1B"/>
    <w:rsid w:val="001913DD"/>
    <w:rsid w:val="0019308D"/>
    <w:rsid w:val="0019700F"/>
    <w:rsid w:val="001A5DCB"/>
    <w:rsid w:val="001A6D76"/>
    <w:rsid w:val="001B1A56"/>
    <w:rsid w:val="001B2022"/>
    <w:rsid w:val="001C1290"/>
    <w:rsid w:val="001C3F76"/>
    <w:rsid w:val="001C446E"/>
    <w:rsid w:val="001C4863"/>
    <w:rsid w:val="001D2AC0"/>
    <w:rsid w:val="001D560C"/>
    <w:rsid w:val="001E5550"/>
    <w:rsid w:val="001F3618"/>
    <w:rsid w:val="001F3B34"/>
    <w:rsid w:val="00201254"/>
    <w:rsid w:val="00204CF3"/>
    <w:rsid w:val="00207319"/>
    <w:rsid w:val="0021119F"/>
    <w:rsid w:val="00211D71"/>
    <w:rsid w:val="00215FA6"/>
    <w:rsid w:val="00220765"/>
    <w:rsid w:val="0022244C"/>
    <w:rsid w:val="00222A03"/>
    <w:rsid w:val="00240C56"/>
    <w:rsid w:val="00240E7D"/>
    <w:rsid w:val="0024262A"/>
    <w:rsid w:val="00261DD9"/>
    <w:rsid w:val="0026378C"/>
    <w:rsid w:val="002727D0"/>
    <w:rsid w:val="002728F7"/>
    <w:rsid w:val="002732FF"/>
    <w:rsid w:val="00276540"/>
    <w:rsid w:val="0028105E"/>
    <w:rsid w:val="00284988"/>
    <w:rsid w:val="00284A7A"/>
    <w:rsid w:val="00291A4C"/>
    <w:rsid w:val="00293155"/>
    <w:rsid w:val="002A05F7"/>
    <w:rsid w:val="002A0F40"/>
    <w:rsid w:val="002A1AAF"/>
    <w:rsid w:val="002A1CCE"/>
    <w:rsid w:val="002A2D6A"/>
    <w:rsid w:val="002B328B"/>
    <w:rsid w:val="002B6C28"/>
    <w:rsid w:val="002B787E"/>
    <w:rsid w:val="002D06FF"/>
    <w:rsid w:val="002D59AA"/>
    <w:rsid w:val="002E03A7"/>
    <w:rsid w:val="002E5F2C"/>
    <w:rsid w:val="00304939"/>
    <w:rsid w:val="00312FAA"/>
    <w:rsid w:val="00315474"/>
    <w:rsid w:val="00317867"/>
    <w:rsid w:val="00327941"/>
    <w:rsid w:val="00330FD6"/>
    <w:rsid w:val="003330A1"/>
    <w:rsid w:val="003353BC"/>
    <w:rsid w:val="0034061E"/>
    <w:rsid w:val="003416EE"/>
    <w:rsid w:val="00343B58"/>
    <w:rsid w:val="00351355"/>
    <w:rsid w:val="00353A1B"/>
    <w:rsid w:val="00355293"/>
    <w:rsid w:val="00357A3F"/>
    <w:rsid w:val="00360992"/>
    <w:rsid w:val="0036384F"/>
    <w:rsid w:val="00370EC7"/>
    <w:rsid w:val="00372595"/>
    <w:rsid w:val="003749F6"/>
    <w:rsid w:val="0038092E"/>
    <w:rsid w:val="00381DE0"/>
    <w:rsid w:val="003823AA"/>
    <w:rsid w:val="003869F3"/>
    <w:rsid w:val="003956D3"/>
    <w:rsid w:val="0039671E"/>
    <w:rsid w:val="003A0258"/>
    <w:rsid w:val="003A1874"/>
    <w:rsid w:val="003A2B7B"/>
    <w:rsid w:val="003A4504"/>
    <w:rsid w:val="003B7AED"/>
    <w:rsid w:val="003C0A84"/>
    <w:rsid w:val="003C5FF3"/>
    <w:rsid w:val="003C69AD"/>
    <w:rsid w:val="003D01EA"/>
    <w:rsid w:val="003D1F0E"/>
    <w:rsid w:val="003D3404"/>
    <w:rsid w:val="003D605B"/>
    <w:rsid w:val="003E15F2"/>
    <w:rsid w:val="003E6378"/>
    <w:rsid w:val="003E75EB"/>
    <w:rsid w:val="003F5598"/>
    <w:rsid w:val="003F5F51"/>
    <w:rsid w:val="003F798D"/>
    <w:rsid w:val="004000F7"/>
    <w:rsid w:val="0040119D"/>
    <w:rsid w:val="004025DB"/>
    <w:rsid w:val="00405CBE"/>
    <w:rsid w:val="00410B7E"/>
    <w:rsid w:val="004171E0"/>
    <w:rsid w:val="004179D6"/>
    <w:rsid w:val="00420FD6"/>
    <w:rsid w:val="004261F8"/>
    <w:rsid w:val="004263CC"/>
    <w:rsid w:val="00432615"/>
    <w:rsid w:val="00433EB4"/>
    <w:rsid w:val="00436EE9"/>
    <w:rsid w:val="00437B6E"/>
    <w:rsid w:val="00441812"/>
    <w:rsid w:val="004511B3"/>
    <w:rsid w:val="00455E42"/>
    <w:rsid w:val="00462083"/>
    <w:rsid w:val="00463872"/>
    <w:rsid w:val="00463ECC"/>
    <w:rsid w:val="00467D45"/>
    <w:rsid w:val="00467FC0"/>
    <w:rsid w:val="0047421A"/>
    <w:rsid w:val="00474CD4"/>
    <w:rsid w:val="00475117"/>
    <w:rsid w:val="00480F45"/>
    <w:rsid w:val="00481238"/>
    <w:rsid w:val="00484BDB"/>
    <w:rsid w:val="00486EAD"/>
    <w:rsid w:val="00492AD4"/>
    <w:rsid w:val="00497847"/>
    <w:rsid w:val="004A1CED"/>
    <w:rsid w:val="004A3EF9"/>
    <w:rsid w:val="004A455B"/>
    <w:rsid w:val="004B008F"/>
    <w:rsid w:val="004B2FD5"/>
    <w:rsid w:val="004B580B"/>
    <w:rsid w:val="004B7E86"/>
    <w:rsid w:val="004C2ABB"/>
    <w:rsid w:val="004C721D"/>
    <w:rsid w:val="004D46B9"/>
    <w:rsid w:val="004D4B45"/>
    <w:rsid w:val="004D71D3"/>
    <w:rsid w:val="004E0F0D"/>
    <w:rsid w:val="004E254D"/>
    <w:rsid w:val="004F1FD0"/>
    <w:rsid w:val="004F447A"/>
    <w:rsid w:val="004F7F55"/>
    <w:rsid w:val="00503841"/>
    <w:rsid w:val="00506B06"/>
    <w:rsid w:val="005070F7"/>
    <w:rsid w:val="005108E4"/>
    <w:rsid w:val="005156A1"/>
    <w:rsid w:val="00516571"/>
    <w:rsid w:val="00520ED3"/>
    <w:rsid w:val="005210C6"/>
    <w:rsid w:val="00522CC9"/>
    <w:rsid w:val="00524A03"/>
    <w:rsid w:val="00525F22"/>
    <w:rsid w:val="00526F8C"/>
    <w:rsid w:val="005329A4"/>
    <w:rsid w:val="00537442"/>
    <w:rsid w:val="0054014B"/>
    <w:rsid w:val="00540A2C"/>
    <w:rsid w:val="00542CFA"/>
    <w:rsid w:val="00547847"/>
    <w:rsid w:val="00562A9F"/>
    <w:rsid w:val="0056442B"/>
    <w:rsid w:val="00573474"/>
    <w:rsid w:val="00574E0F"/>
    <w:rsid w:val="00577235"/>
    <w:rsid w:val="00584358"/>
    <w:rsid w:val="005A20C4"/>
    <w:rsid w:val="005A2779"/>
    <w:rsid w:val="005A2C97"/>
    <w:rsid w:val="005B4067"/>
    <w:rsid w:val="005B6314"/>
    <w:rsid w:val="005C4E0C"/>
    <w:rsid w:val="005C5373"/>
    <w:rsid w:val="005C6989"/>
    <w:rsid w:val="005D594D"/>
    <w:rsid w:val="005E15F0"/>
    <w:rsid w:val="005E515E"/>
    <w:rsid w:val="005E538B"/>
    <w:rsid w:val="005F243F"/>
    <w:rsid w:val="005F3573"/>
    <w:rsid w:val="005F7ECA"/>
    <w:rsid w:val="006024FD"/>
    <w:rsid w:val="00604972"/>
    <w:rsid w:val="006065DB"/>
    <w:rsid w:val="0061010D"/>
    <w:rsid w:val="00614BF3"/>
    <w:rsid w:val="00617F44"/>
    <w:rsid w:val="0062389D"/>
    <w:rsid w:val="00632945"/>
    <w:rsid w:val="00633FB6"/>
    <w:rsid w:val="0063523A"/>
    <w:rsid w:val="00642FAD"/>
    <w:rsid w:val="00643547"/>
    <w:rsid w:val="006510A0"/>
    <w:rsid w:val="00660118"/>
    <w:rsid w:val="00662307"/>
    <w:rsid w:val="00666B0D"/>
    <w:rsid w:val="006704F8"/>
    <w:rsid w:val="006708FC"/>
    <w:rsid w:val="0068142B"/>
    <w:rsid w:val="00691B8E"/>
    <w:rsid w:val="006935F7"/>
    <w:rsid w:val="00694100"/>
    <w:rsid w:val="006A19BB"/>
    <w:rsid w:val="006A30AD"/>
    <w:rsid w:val="006A35C9"/>
    <w:rsid w:val="006A40D6"/>
    <w:rsid w:val="006A4B23"/>
    <w:rsid w:val="006A60D1"/>
    <w:rsid w:val="006B1792"/>
    <w:rsid w:val="006B1827"/>
    <w:rsid w:val="006B7135"/>
    <w:rsid w:val="006C531C"/>
    <w:rsid w:val="006D26A0"/>
    <w:rsid w:val="006D3F4F"/>
    <w:rsid w:val="006D6EA8"/>
    <w:rsid w:val="006E1667"/>
    <w:rsid w:val="006E372D"/>
    <w:rsid w:val="006E3FAE"/>
    <w:rsid w:val="006E4F23"/>
    <w:rsid w:val="006E6007"/>
    <w:rsid w:val="006E7B96"/>
    <w:rsid w:val="006F6AF0"/>
    <w:rsid w:val="00701149"/>
    <w:rsid w:val="00703B8E"/>
    <w:rsid w:val="00705445"/>
    <w:rsid w:val="00707594"/>
    <w:rsid w:val="00707A2A"/>
    <w:rsid w:val="00715E8A"/>
    <w:rsid w:val="00717036"/>
    <w:rsid w:val="007178AC"/>
    <w:rsid w:val="00722A34"/>
    <w:rsid w:val="0072593A"/>
    <w:rsid w:val="007300E3"/>
    <w:rsid w:val="00736D8E"/>
    <w:rsid w:val="007477EA"/>
    <w:rsid w:val="007546DB"/>
    <w:rsid w:val="00757782"/>
    <w:rsid w:val="00757799"/>
    <w:rsid w:val="00761EE4"/>
    <w:rsid w:val="007649C8"/>
    <w:rsid w:val="00765E86"/>
    <w:rsid w:val="00774608"/>
    <w:rsid w:val="00776A0D"/>
    <w:rsid w:val="00781183"/>
    <w:rsid w:val="007819B5"/>
    <w:rsid w:val="0078687F"/>
    <w:rsid w:val="007934EF"/>
    <w:rsid w:val="00795C54"/>
    <w:rsid w:val="0079710F"/>
    <w:rsid w:val="0079739F"/>
    <w:rsid w:val="007A0CA6"/>
    <w:rsid w:val="007A0E29"/>
    <w:rsid w:val="007A31FC"/>
    <w:rsid w:val="007A5315"/>
    <w:rsid w:val="007B0BB4"/>
    <w:rsid w:val="007B57B1"/>
    <w:rsid w:val="007C1565"/>
    <w:rsid w:val="007C2FFA"/>
    <w:rsid w:val="007C3676"/>
    <w:rsid w:val="007C59B3"/>
    <w:rsid w:val="007C7C53"/>
    <w:rsid w:val="007C7D69"/>
    <w:rsid w:val="007D1468"/>
    <w:rsid w:val="007D1AB2"/>
    <w:rsid w:val="007E12EA"/>
    <w:rsid w:val="007E18FB"/>
    <w:rsid w:val="007E38C4"/>
    <w:rsid w:val="007E3BC9"/>
    <w:rsid w:val="007E5BBF"/>
    <w:rsid w:val="007F0907"/>
    <w:rsid w:val="007F61FC"/>
    <w:rsid w:val="008011C2"/>
    <w:rsid w:val="008017EB"/>
    <w:rsid w:val="00801FAB"/>
    <w:rsid w:val="008060A2"/>
    <w:rsid w:val="0080615E"/>
    <w:rsid w:val="00816D93"/>
    <w:rsid w:val="008170CB"/>
    <w:rsid w:val="00817E0C"/>
    <w:rsid w:val="00821C05"/>
    <w:rsid w:val="00827F1A"/>
    <w:rsid w:val="0083051F"/>
    <w:rsid w:val="00835968"/>
    <w:rsid w:val="00836FE7"/>
    <w:rsid w:val="00837D0E"/>
    <w:rsid w:val="0084143B"/>
    <w:rsid w:val="0084209A"/>
    <w:rsid w:val="00843ED9"/>
    <w:rsid w:val="0084627A"/>
    <w:rsid w:val="00846E0A"/>
    <w:rsid w:val="00854075"/>
    <w:rsid w:val="008620D7"/>
    <w:rsid w:val="008642C8"/>
    <w:rsid w:val="00864C59"/>
    <w:rsid w:val="0087017A"/>
    <w:rsid w:val="00873DF7"/>
    <w:rsid w:val="0088761B"/>
    <w:rsid w:val="00893613"/>
    <w:rsid w:val="008A0963"/>
    <w:rsid w:val="008A3CBF"/>
    <w:rsid w:val="008A5A8B"/>
    <w:rsid w:val="008A5DB8"/>
    <w:rsid w:val="008B019B"/>
    <w:rsid w:val="008B3BA0"/>
    <w:rsid w:val="008B3DDB"/>
    <w:rsid w:val="008C080F"/>
    <w:rsid w:val="008C0C3D"/>
    <w:rsid w:val="008C4CB5"/>
    <w:rsid w:val="008C7450"/>
    <w:rsid w:val="008C758D"/>
    <w:rsid w:val="008D17B1"/>
    <w:rsid w:val="008D7967"/>
    <w:rsid w:val="008E13E2"/>
    <w:rsid w:val="008E2A06"/>
    <w:rsid w:val="008E3450"/>
    <w:rsid w:val="008E6EDC"/>
    <w:rsid w:val="008F1FB3"/>
    <w:rsid w:val="008F20E9"/>
    <w:rsid w:val="008F2788"/>
    <w:rsid w:val="008F2FD8"/>
    <w:rsid w:val="008F3726"/>
    <w:rsid w:val="008F5422"/>
    <w:rsid w:val="008F61B3"/>
    <w:rsid w:val="008F693E"/>
    <w:rsid w:val="008F6E7A"/>
    <w:rsid w:val="009010E0"/>
    <w:rsid w:val="00904336"/>
    <w:rsid w:val="00906767"/>
    <w:rsid w:val="00907089"/>
    <w:rsid w:val="00913522"/>
    <w:rsid w:val="00916BF4"/>
    <w:rsid w:val="009175C7"/>
    <w:rsid w:val="00923E9F"/>
    <w:rsid w:val="00924FFB"/>
    <w:rsid w:val="00925F95"/>
    <w:rsid w:val="00930840"/>
    <w:rsid w:val="00935CE6"/>
    <w:rsid w:val="00940C8C"/>
    <w:rsid w:val="009410AF"/>
    <w:rsid w:val="0094284C"/>
    <w:rsid w:val="00943F20"/>
    <w:rsid w:val="00947148"/>
    <w:rsid w:val="00950217"/>
    <w:rsid w:val="00953789"/>
    <w:rsid w:val="00956EA4"/>
    <w:rsid w:val="00963510"/>
    <w:rsid w:val="0097032D"/>
    <w:rsid w:val="00970D0C"/>
    <w:rsid w:val="00971097"/>
    <w:rsid w:val="00983493"/>
    <w:rsid w:val="00984064"/>
    <w:rsid w:val="0098740C"/>
    <w:rsid w:val="009917BB"/>
    <w:rsid w:val="00997280"/>
    <w:rsid w:val="009A5098"/>
    <w:rsid w:val="009A5952"/>
    <w:rsid w:val="009B1B90"/>
    <w:rsid w:val="009B2561"/>
    <w:rsid w:val="009B51C4"/>
    <w:rsid w:val="009B5C1E"/>
    <w:rsid w:val="009B75EF"/>
    <w:rsid w:val="009C0422"/>
    <w:rsid w:val="009C1EDF"/>
    <w:rsid w:val="009D7CA9"/>
    <w:rsid w:val="009E163B"/>
    <w:rsid w:val="009F03F3"/>
    <w:rsid w:val="00A00594"/>
    <w:rsid w:val="00A00824"/>
    <w:rsid w:val="00A00CA9"/>
    <w:rsid w:val="00A01622"/>
    <w:rsid w:val="00A03396"/>
    <w:rsid w:val="00A033CC"/>
    <w:rsid w:val="00A03D3F"/>
    <w:rsid w:val="00A05700"/>
    <w:rsid w:val="00A13156"/>
    <w:rsid w:val="00A16B94"/>
    <w:rsid w:val="00A17826"/>
    <w:rsid w:val="00A17BF5"/>
    <w:rsid w:val="00A23717"/>
    <w:rsid w:val="00A32DC4"/>
    <w:rsid w:val="00A33F64"/>
    <w:rsid w:val="00A37DC6"/>
    <w:rsid w:val="00A467B6"/>
    <w:rsid w:val="00A471A1"/>
    <w:rsid w:val="00A4749C"/>
    <w:rsid w:val="00A53648"/>
    <w:rsid w:val="00A53D4A"/>
    <w:rsid w:val="00A54E71"/>
    <w:rsid w:val="00A55DA4"/>
    <w:rsid w:val="00A5682B"/>
    <w:rsid w:val="00A73ADA"/>
    <w:rsid w:val="00A80487"/>
    <w:rsid w:val="00A829D8"/>
    <w:rsid w:val="00A83906"/>
    <w:rsid w:val="00A856CD"/>
    <w:rsid w:val="00A94C5E"/>
    <w:rsid w:val="00AA035E"/>
    <w:rsid w:val="00AA046D"/>
    <w:rsid w:val="00AA6B9E"/>
    <w:rsid w:val="00AA777E"/>
    <w:rsid w:val="00AB53FB"/>
    <w:rsid w:val="00AC0C21"/>
    <w:rsid w:val="00AC277D"/>
    <w:rsid w:val="00AC3EC5"/>
    <w:rsid w:val="00AD1A29"/>
    <w:rsid w:val="00AD7451"/>
    <w:rsid w:val="00AE2406"/>
    <w:rsid w:val="00AE6421"/>
    <w:rsid w:val="00AF46B3"/>
    <w:rsid w:val="00AF7763"/>
    <w:rsid w:val="00B00DBF"/>
    <w:rsid w:val="00B0213F"/>
    <w:rsid w:val="00B0608C"/>
    <w:rsid w:val="00B0638A"/>
    <w:rsid w:val="00B063D3"/>
    <w:rsid w:val="00B06EFF"/>
    <w:rsid w:val="00B07CE4"/>
    <w:rsid w:val="00B1250B"/>
    <w:rsid w:val="00B17E6B"/>
    <w:rsid w:val="00B35327"/>
    <w:rsid w:val="00B4139F"/>
    <w:rsid w:val="00B45DB1"/>
    <w:rsid w:val="00B46008"/>
    <w:rsid w:val="00B46554"/>
    <w:rsid w:val="00B47A91"/>
    <w:rsid w:val="00B5026A"/>
    <w:rsid w:val="00B65436"/>
    <w:rsid w:val="00B673F7"/>
    <w:rsid w:val="00B81287"/>
    <w:rsid w:val="00B82E0C"/>
    <w:rsid w:val="00B85092"/>
    <w:rsid w:val="00B86DD0"/>
    <w:rsid w:val="00B95A85"/>
    <w:rsid w:val="00B97374"/>
    <w:rsid w:val="00BA0350"/>
    <w:rsid w:val="00BA5E76"/>
    <w:rsid w:val="00BB0E36"/>
    <w:rsid w:val="00BB3F69"/>
    <w:rsid w:val="00BB618D"/>
    <w:rsid w:val="00BE1EC8"/>
    <w:rsid w:val="00BE5129"/>
    <w:rsid w:val="00BE7757"/>
    <w:rsid w:val="00BF0585"/>
    <w:rsid w:val="00BF1317"/>
    <w:rsid w:val="00BF2B68"/>
    <w:rsid w:val="00BF61BE"/>
    <w:rsid w:val="00C01EB9"/>
    <w:rsid w:val="00C022D9"/>
    <w:rsid w:val="00C04E3A"/>
    <w:rsid w:val="00C11B09"/>
    <w:rsid w:val="00C170C9"/>
    <w:rsid w:val="00C23C14"/>
    <w:rsid w:val="00C2732A"/>
    <w:rsid w:val="00C27F9F"/>
    <w:rsid w:val="00C30008"/>
    <w:rsid w:val="00C30FAF"/>
    <w:rsid w:val="00C40AA4"/>
    <w:rsid w:val="00C41831"/>
    <w:rsid w:val="00C44A86"/>
    <w:rsid w:val="00C4694A"/>
    <w:rsid w:val="00C51285"/>
    <w:rsid w:val="00C53198"/>
    <w:rsid w:val="00C54199"/>
    <w:rsid w:val="00C5632E"/>
    <w:rsid w:val="00C571EB"/>
    <w:rsid w:val="00C6021B"/>
    <w:rsid w:val="00C60BC0"/>
    <w:rsid w:val="00C62D0E"/>
    <w:rsid w:val="00C64E61"/>
    <w:rsid w:val="00C656C2"/>
    <w:rsid w:val="00C7592F"/>
    <w:rsid w:val="00C82C24"/>
    <w:rsid w:val="00C837B6"/>
    <w:rsid w:val="00C85731"/>
    <w:rsid w:val="00C870CA"/>
    <w:rsid w:val="00C875B8"/>
    <w:rsid w:val="00CA1DCD"/>
    <w:rsid w:val="00CA6221"/>
    <w:rsid w:val="00CB444F"/>
    <w:rsid w:val="00CB633B"/>
    <w:rsid w:val="00CC1346"/>
    <w:rsid w:val="00CC549E"/>
    <w:rsid w:val="00CC7892"/>
    <w:rsid w:val="00CD304F"/>
    <w:rsid w:val="00CD4407"/>
    <w:rsid w:val="00CD448B"/>
    <w:rsid w:val="00CD5959"/>
    <w:rsid w:val="00CD69EF"/>
    <w:rsid w:val="00CF20B2"/>
    <w:rsid w:val="00D013F9"/>
    <w:rsid w:val="00D01CC5"/>
    <w:rsid w:val="00D036EE"/>
    <w:rsid w:val="00D120D3"/>
    <w:rsid w:val="00D12B95"/>
    <w:rsid w:val="00D13844"/>
    <w:rsid w:val="00D16780"/>
    <w:rsid w:val="00D17452"/>
    <w:rsid w:val="00D208C8"/>
    <w:rsid w:val="00D20D35"/>
    <w:rsid w:val="00D21A90"/>
    <w:rsid w:val="00D21AB3"/>
    <w:rsid w:val="00D220F9"/>
    <w:rsid w:val="00D24856"/>
    <w:rsid w:val="00D266A6"/>
    <w:rsid w:val="00D33A7F"/>
    <w:rsid w:val="00D40581"/>
    <w:rsid w:val="00D43072"/>
    <w:rsid w:val="00D43E24"/>
    <w:rsid w:val="00D46B8A"/>
    <w:rsid w:val="00D47428"/>
    <w:rsid w:val="00D525DD"/>
    <w:rsid w:val="00D55D5D"/>
    <w:rsid w:val="00D60008"/>
    <w:rsid w:val="00D67161"/>
    <w:rsid w:val="00D713AD"/>
    <w:rsid w:val="00D71A92"/>
    <w:rsid w:val="00D722E1"/>
    <w:rsid w:val="00D75A82"/>
    <w:rsid w:val="00D8379B"/>
    <w:rsid w:val="00D85D2A"/>
    <w:rsid w:val="00D9268F"/>
    <w:rsid w:val="00D96DD1"/>
    <w:rsid w:val="00DA32C0"/>
    <w:rsid w:val="00DA3F97"/>
    <w:rsid w:val="00DA7340"/>
    <w:rsid w:val="00DC41AC"/>
    <w:rsid w:val="00DD5120"/>
    <w:rsid w:val="00DD5A25"/>
    <w:rsid w:val="00DD6528"/>
    <w:rsid w:val="00DE23EC"/>
    <w:rsid w:val="00DE3819"/>
    <w:rsid w:val="00DE7762"/>
    <w:rsid w:val="00DF0221"/>
    <w:rsid w:val="00DF0356"/>
    <w:rsid w:val="00DF0462"/>
    <w:rsid w:val="00DF10B8"/>
    <w:rsid w:val="00DF2B96"/>
    <w:rsid w:val="00DF5BCE"/>
    <w:rsid w:val="00DF7C9E"/>
    <w:rsid w:val="00E002F9"/>
    <w:rsid w:val="00E02ADD"/>
    <w:rsid w:val="00E02F41"/>
    <w:rsid w:val="00E10AEE"/>
    <w:rsid w:val="00E16488"/>
    <w:rsid w:val="00E20330"/>
    <w:rsid w:val="00E21A92"/>
    <w:rsid w:val="00E2300E"/>
    <w:rsid w:val="00E25D4E"/>
    <w:rsid w:val="00E30107"/>
    <w:rsid w:val="00E30A0D"/>
    <w:rsid w:val="00E31E75"/>
    <w:rsid w:val="00E3284C"/>
    <w:rsid w:val="00E3548D"/>
    <w:rsid w:val="00E410B7"/>
    <w:rsid w:val="00E463DD"/>
    <w:rsid w:val="00E4699A"/>
    <w:rsid w:val="00E50A57"/>
    <w:rsid w:val="00E52B72"/>
    <w:rsid w:val="00E5334B"/>
    <w:rsid w:val="00E53CAD"/>
    <w:rsid w:val="00E53FBF"/>
    <w:rsid w:val="00E54128"/>
    <w:rsid w:val="00E717E2"/>
    <w:rsid w:val="00E74436"/>
    <w:rsid w:val="00E75785"/>
    <w:rsid w:val="00E839E0"/>
    <w:rsid w:val="00E87834"/>
    <w:rsid w:val="00E901DD"/>
    <w:rsid w:val="00E90F55"/>
    <w:rsid w:val="00E970C3"/>
    <w:rsid w:val="00E970FA"/>
    <w:rsid w:val="00EA30B6"/>
    <w:rsid w:val="00EA3A4D"/>
    <w:rsid w:val="00EA7E37"/>
    <w:rsid w:val="00EB08AA"/>
    <w:rsid w:val="00EB4A8B"/>
    <w:rsid w:val="00EB707D"/>
    <w:rsid w:val="00EB7BDA"/>
    <w:rsid w:val="00EC6733"/>
    <w:rsid w:val="00EC72C1"/>
    <w:rsid w:val="00EC76F0"/>
    <w:rsid w:val="00ED15BF"/>
    <w:rsid w:val="00ED1747"/>
    <w:rsid w:val="00ED5757"/>
    <w:rsid w:val="00ED57C7"/>
    <w:rsid w:val="00ED605F"/>
    <w:rsid w:val="00EE04E9"/>
    <w:rsid w:val="00EE42C2"/>
    <w:rsid w:val="00EE4586"/>
    <w:rsid w:val="00EE59CF"/>
    <w:rsid w:val="00EE6232"/>
    <w:rsid w:val="00EE75B8"/>
    <w:rsid w:val="00EF16F0"/>
    <w:rsid w:val="00EF290A"/>
    <w:rsid w:val="00F046C7"/>
    <w:rsid w:val="00F070BE"/>
    <w:rsid w:val="00F0789B"/>
    <w:rsid w:val="00F12052"/>
    <w:rsid w:val="00F13B6E"/>
    <w:rsid w:val="00F14AF1"/>
    <w:rsid w:val="00F15F5D"/>
    <w:rsid w:val="00F2341C"/>
    <w:rsid w:val="00F2668A"/>
    <w:rsid w:val="00F30B97"/>
    <w:rsid w:val="00F31496"/>
    <w:rsid w:val="00F33B1D"/>
    <w:rsid w:val="00F41108"/>
    <w:rsid w:val="00F5702C"/>
    <w:rsid w:val="00F60658"/>
    <w:rsid w:val="00F674B5"/>
    <w:rsid w:val="00F818C5"/>
    <w:rsid w:val="00F8579F"/>
    <w:rsid w:val="00F85AA8"/>
    <w:rsid w:val="00F956B2"/>
    <w:rsid w:val="00FB1BC7"/>
    <w:rsid w:val="00FB2369"/>
    <w:rsid w:val="00FC186F"/>
    <w:rsid w:val="00FC2D9C"/>
    <w:rsid w:val="00FD44C3"/>
    <w:rsid w:val="00FD5FE0"/>
    <w:rsid w:val="00FE19C2"/>
    <w:rsid w:val="00FE2B0E"/>
    <w:rsid w:val="00FE4602"/>
    <w:rsid w:val="00FE5064"/>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9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A16B94"/>
    <w:rPr>
      <w:sz w:val="24"/>
      <w:szCs w:val="24"/>
      <w:lang w:val="en-GB" w:eastAsia="en-US"/>
    </w:rPr>
  </w:style>
  <w:style w:type="paragraph" w:styleId="berschrift1">
    <w:name w:val="heading 1"/>
    <w:basedOn w:val="Standard"/>
    <w:next w:val="Standard"/>
    <w:qFormat/>
    <w:rsid w:val="00963510"/>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F20B2"/>
    <w:pPr>
      <w:keepNext/>
      <w:numPr>
        <w:ilvl w:val="1"/>
        <w:numId w:val="5"/>
      </w:numPr>
      <w:spacing w:before="240" w:after="60"/>
      <w:ind w:left="680" w:hanging="680"/>
      <w:outlineLvl w:val="1"/>
    </w:pPr>
    <w:rPr>
      <w:rFonts w:ascii="Arial" w:hAnsi="Arial" w:cs="Arial"/>
      <w:b/>
      <w:bCs/>
      <w:i/>
      <w:iCs/>
      <w:sz w:val="28"/>
      <w:szCs w:val="28"/>
    </w:rPr>
  </w:style>
  <w:style w:type="paragraph" w:styleId="berschrift3">
    <w:name w:val="heading 3"/>
    <w:basedOn w:val="Standard"/>
    <w:next w:val="Standard"/>
    <w:qFormat/>
    <w:rsid w:val="00CF20B2"/>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A53648"/>
    <w:pPr>
      <w:keepNext/>
      <w:numPr>
        <w:ilvl w:val="3"/>
        <w:numId w:val="5"/>
      </w:numPr>
      <w:spacing w:before="240" w:after="60"/>
      <w:ind w:left="964" w:hanging="964"/>
      <w:outlineLvl w:val="3"/>
    </w:pPr>
    <w:rPr>
      <w:rFonts w:ascii="Cambria" w:hAnsi="Cambria"/>
      <w:b/>
      <w:bCs/>
      <w:sz w:val="28"/>
      <w:szCs w:val="28"/>
    </w:rPr>
  </w:style>
  <w:style w:type="paragraph" w:styleId="berschrift5">
    <w:name w:val="heading 5"/>
    <w:basedOn w:val="Standard"/>
    <w:next w:val="Standard"/>
    <w:link w:val="berschrift5Zchn"/>
    <w:semiHidden/>
    <w:unhideWhenUsed/>
    <w:qFormat/>
    <w:rsid w:val="008B019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8B019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B019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B019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8B019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A53648"/>
    <w:rPr>
      <w:rFonts w:ascii="Cambria" w:hAnsi="Cambria"/>
      <w:b/>
      <w:bCs/>
      <w:sz w:val="28"/>
      <w:szCs w:val="28"/>
      <w:lang w:val="en-GB" w:eastAsia="en-US"/>
    </w:rPr>
  </w:style>
  <w:style w:type="table" w:styleId="Tabellenraster">
    <w:name w:val="Table Grid"/>
    <w:basedOn w:val="NormaleTabelle"/>
    <w:rsid w:val="0096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963510"/>
    <w:pPr>
      <w:numPr>
        <w:numId w:val="1"/>
      </w:numPr>
      <w:spacing w:after="120"/>
      <w:jc w:val="both"/>
    </w:pPr>
    <w:rPr>
      <w:lang w:val="de-DE" w:eastAsia="de-DE"/>
    </w:rPr>
  </w:style>
  <w:style w:type="character" w:styleId="Hyperlink">
    <w:name w:val="Hyperlink"/>
    <w:uiPriority w:val="99"/>
    <w:rsid w:val="0028225D"/>
    <w:rPr>
      <w:color w:val="0000FF"/>
      <w:u w:val="single"/>
    </w:rPr>
  </w:style>
  <w:style w:type="paragraph" w:customStyle="1" w:styleId="Default">
    <w:name w:val="Default"/>
    <w:rsid w:val="0028225D"/>
    <w:pPr>
      <w:widowControl w:val="0"/>
      <w:autoSpaceDE w:val="0"/>
      <w:autoSpaceDN w:val="0"/>
      <w:adjustRightInd w:val="0"/>
    </w:pPr>
    <w:rPr>
      <w:color w:val="000000"/>
      <w:sz w:val="24"/>
      <w:szCs w:val="24"/>
      <w:lang w:val="de-DE" w:eastAsia="de-DE"/>
    </w:rPr>
  </w:style>
  <w:style w:type="character" w:styleId="Funotenzeichen">
    <w:name w:val="footnote reference"/>
    <w:semiHidden/>
    <w:rsid w:val="00DB4A6C"/>
    <w:rPr>
      <w:rFonts w:ascii="Trebuchet MS" w:hAnsi="Trebuchet MS"/>
      <w:vertAlign w:val="superscript"/>
    </w:rPr>
  </w:style>
  <w:style w:type="character" w:styleId="Seitenzahl">
    <w:name w:val="page number"/>
    <w:basedOn w:val="Absatz-Standardschriftart"/>
    <w:rsid w:val="00720BA9"/>
  </w:style>
  <w:style w:type="paragraph" w:styleId="Verzeichnis1">
    <w:name w:val="toc 1"/>
    <w:basedOn w:val="Standard"/>
    <w:next w:val="Standard"/>
    <w:autoRedefine/>
    <w:uiPriority w:val="39"/>
    <w:rsid w:val="003E5C39"/>
  </w:style>
  <w:style w:type="paragraph" w:styleId="Verzeichnis2">
    <w:name w:val="toc 2"/>
    <w:basedOn w:val="Standard"/>
    <w:next w:val="Standard"/>
    <w:autoRedefine/>
    <w:uiPriority w:val="39"/>
    <w:rsid w:val="003E5C39"/>
    <w:pPr>
      <w:ind w:left="240"/>
    </w:pPr>
  </w:style>
  <w:style w:type="paragraph" w:styleId="Verzeichnis3">
    <w:name w:val="toc 3"/>
    <w:basedOn w:val="Standard"/>
    <w:next w:val="Standard"/>
    <w:autoRedefine/>
    <w:uiPriority w:val="39"/>
    <w:rsid w:val="00D92BBE"/>
    <w:pPr>
      <w:ind w:left="480"/>
    </w:pPr>
  </w:style>
  <w:style w:type="paragraph" w:styleId="Kopfzeile">
    <w:name w:val="header"/>
    <w:basedOn w:val="Standard"/>
    <w:rsid w:val="007B4D2A"/>
    <w:pPr>
      <w:tabs>
        <w:tab w:val="center" w:pos="4536"/>
        <w:tab w:val="right" w:pos="9072"/>
      </w:tabs>
    </w:pPr>
  </w:style>
  <w:style w:type="paragraph" w:styleId="Fuzeile">
    <w:name w:val="footer"/>
    <w:basedOn w:val="Standard"/>
    <w:rsid w:val="007B4D2A"/>
    <w:pPr>
      <w:tabs>
        <w:tab w:val="center" w:pos="4536"/>
        <w:tab w:val="right" w:pos="9072"/>
      </w:tabs>
    </w:pPr>
  </w:style>
  <w:style w:type="paragraph" w:customStyle="1" w:styleId="code">
    <w:name w:val="code"/>
    <w:basedOn w:val="Standard"/>
    <w:link w:val="codeChar"/>
    <w:rsid w:val="00A67242"/>
    <w:pPr>
      <w:numPr>
        <w:numId w:val="2"/>
      </w:numPr>
    </w:pPr>
    <w:rPr>
      <w:rFonts w:ascii="Courier New" w:hAnsi="Courier New" w:cs="Courier New"/>
      <w:sz w:val="20"/>
      <w:szCs w:val="20"/>
      <w:lang w:val="de-DE" w:eastAsia="de-DE"/>
    </w:rPr>
  </w:style>
  <w:style w:type="character" w:customStyle="1" w:styleId="codeChar">
    <w:name w:val="code Char"/>
    <w:link w:val="code"/>
    <w:rsid w:val="00A67242"/>
    <w:rPr>
      <w:rFonts w:ascii="Courier New" w:hAnsi="Courier New" w:cs="Courier New"/>
      <w:lang w:val="de-DE" w:eastAsia="de-DE"/>
    </w:rPr>
  </w:style>
  <w:style w:type="paragraph" w:styleId="Sprechblasentext">
    <w:name w:val="Balloon Text"/>
    <w:basedOn w:val="Standard"/>
    <w:semiHidden/>
    <w:rsid w:val="00971CFB"/>
    <w:rPr>
      <w:rFonts w:ascii="Tahoma" w:hAnsi="Tahoma" w:cs="Tahoma"/>
      <w:sz w:val="16"/>
      <w:szCs w:val="16"/>
    </w:rPr>
  </w:style>
  <w:style w:type="paragraph" w:styleId="StandardWeb">
    <w:name w:val="Normal (Web)"/>
    <w:basedOn w:val="Standard"/>
    <w:uiPriority w:val="99"/>
    <w:rsid w:val="00FD4CD3"/>
    <w:pPr>
      <w:spacing w:beforeLines="1" w:afterLines="1"/>
    </w:pPr>
    <w:rPr>
      <w:rFonts w:ascii="Times" w:hAnsi="Times"/>
      <w:sz w:val="20"/>
      <w:szCs w:val="20"/>
      <w:lang w:val="en-US"/>
    </w:rPr>
  </w:style>
  <w:style w:type="character" w:styleId="BesuchterHyperlink">
    <w:name w:val="FollowedHyperlink"/>
    <w:rsid w:val="00CD4407"/>
    <w:rPr>
      <w:color w:val="800080"/>
      <w:u w:val="single"/>
    </w:rPr>
  </w:style>
  <w:style w:type="paragraph" w:styleId="Funotentext">
    <w:name w:val="footnote text"/>
    <w:basedOn w:val="Standard"/>
    <w:link w:val="FunotentextZchn"/>
    <w:rsid w:val="00843ED9"/>
    <w:rPr>
      <w:sz w:val="20"/>
      <w:szCs w:val="20"/>
    </w:rPr>
  </w:style>
  <w:style w:type="character" w:customStyle="1" w:styleId="FunotentextZchn">
    <w:name w:val="Fußnotentext Zchn"/>
    <w:link w:val="Funotentext"/>
    <w:rsid w:val="00843ED9"/>
    <w:rPr>
      <w:lang w:val="en-GB" w:eastAsia="en-US"/>
    </w:rPr>
  </w:style>
  <w:style w:type="paragraph" w:customStyle="1" w:styleId="Box">
    <w:name w:val="Box"/>
    <w:basedOn w:val="Standard"/>
    <w:qFormat/>
    <w:rsid w:val="00904336"/>
    <w:pPr>
      <w:pBdr>
        <w:top w:val="dashed" w:sz="4" w:space="1" w:color="auto"/>
        <w:left w:val="dashed" w:sz="4" w:space="1" w:color="auto"/>
        <w:bottom w:val="dashed" w:sz="4" w:space="4" w:color="auto"/>
        <w:right w:val="dashed" w:sz="4" w:space="1" w:color="auto"/>
      </w:pBdr>
      <w:ind w:firstLine="720"/>
    </w:pPr>
    <w:rPr>
      <w:rFonts w:ascii="Courier New" w:eastAsia="SimSun" w:hAnsi="Courier New"/>
      <w:sz w:val="20"/>
      <w:lang w:val="en-US" w:eastAsia="zh-CN"/>
    </w:rPr>
  </w:style>
  <w:style w:type="paragraph" w:styleId="Listenabsatz">
    <w:name w:val="List Paragraph"/>
    <w:basedOn w:val="Standard"/>
    <w:qFormat/>
    <w:rsid w:val="00EE04E9"/>
    <w:pPr>
      <w:ind w:left="720"/>
      <w:contextualSpacing/>
    </w:pPr>
  </w:style>
  <w:style w:type="paragraph" w:styleId="Titel">
    <w:name w:val="Title"/>
    <w:basedOn w:val="Standard"/>
    <w:next w:val="Standard"/>
    <w:link w:val="TitelZchn"/>
    <w:qFormat/>
    <w:rsid w:val="00C27F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27F9F"/>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berschrift5Zchn">
    <w:name w:val="Überschrift 5 Zchn"/>
    <w:basedOn w:val="Absatz-Standardschriftart"/>
    <w:link w:val="berschrift5"/>
    <w:semiHidden/>
    <w:rsid w:val="008B019B"/>
    <w:rPr>
      <w:rFonts w:asciiTheme="majorHAnsi" w:eastAsiaTheme="majorEastAsia" w:hAnsiTheme="majorHAnsi" w:cstheme="majorBidi"/>
      <w:color w:val="243F60" w:themeColor="accent1" w:themeShade="7F"/>
      <w:sz w:val="24"/>
      <w:szCs w:val="24"/>
      <w:lang w:val="en-GB" w:eastAsia="en-US"/>
    </w:rPr>
  </w:style>
  <w:style w:type="character" w:customStyle="1" w:styleId="berschrift6Zchn">
    <w:name w:val="Überschrift 6 Zchn"/>
    <w:basedOn w:val="Absatz-Standardschriftart"/>
    <w:link w:val="berschrift6"/>
    <w:semiHidden/>
    <w:rsid w:val="008B019B"/>
    <w:rPr>
      <w:rFonts w:asciiTheme="majorHAnsi" w:eastAsiaTheme="majorEastAsia" w:hAnsiTheme="majorHAnsi" w:cstheme="majorBidi"/>
      <w:i/>
      <w:iCs/>
      <w:color w:val="243F60" w:themeColor="accent1" w:themeShade="7F"/>
      <w:sz w:val="24"/>
      <w:szCs w:val="24"/>
      <w:lang w:val="en-GB" w:eastAsia="en-US"/>
    </w:rPr>
  </w:style>
  <w:style w:type="character" w:customStyle="1" w:styleId="berschrift7Zchn">
    <w:name w:val="Überschrift 7 Zchn"/>
    <w:basedOn w:val="Absatz-Standardschriftart"/>
    <w:link w:val="berschrift7"/>
    <w:semiHidden/>
    <w:rsid w:val="008B019B"/>
    <w:rPr>
      <w:rFonts w:asciiTheme="majorHAnsi" w:eastAsiaTheme="majorEastAsia" w:hAnsiTheme="majorHAnsi" w:cstheme="majorBidi"/>
      <w:i/>
      <w:iCs/>
      <w:color w:val="404040" w:themeColor="text1" w:themeTint="BF"/>
      <w:sz w:val="24"/>
      <w:szCs w:val="24"/>
      <w:lang w:val="en-GB" w:eastAsia="en-US"/>
    </w:rPr>
  </w:style>
  <w:style w:type="character" w:customStyle="1" w:styleId="berschrift8Zchn">
    <w:name w:val="Überschrift 8 Zchn"/>
    <w:basedOn w:val="Absatz-Standardschriftart"/>
    <w:link w:val="berschrift8"/>
    <w:semiHidden/>
    <w:rsid w:val="008B019B"/>
    <w:rPr>
      <w:rFonts w:asciiTheme="majorHAnsi" w:eastAsiaTheme="majorEastAsia" w:hAnsiTheme="majorHAnsi" w:cstheme="majorBidi"/>
      <w:color w:val="404040" w:themeColor="text1" w:themeTint="BF"/>
      <w:lang w:val="en-GB" w:eastAsia="en-US"/>
    </w:rPr>
  </w:style>
  <w:style w:type="character" w:customStyle="1" w:styleId="berschrift9Zchn">
    <w:name w:val="Überschrift 9 Zchn"/>
    <w:basedOn w:val="Absatz-Standardschriftart"/>
    <w:link w:val="berschrift9"/>
    <w:semiHidden/>
    <w:rsid w:val="008B019B"/>
    <w:rPr>
      <w:rFonts w:asciiTheme="majorHAnsi" w:eastAsiaTheme="majorEastAsia" w:hAnsiTheme="majorHAnsi" w:cstheme="majorBidi"/>
      <w:i/>
      <w:iCs/>
      <w:color w:val="404040" w:themeColor="text1" w:themeTint="BF"/>
      <w:lang w:val="en-GB" w:eastAsia="en-US"/>
    </w:rPr>
  </w:style>
  <w:style w:type="character" w:styleId="Kommentarzeichen">
    <w:name w:val="annotation reference"/>
    <w:basedOn w:val="Absatz-Standardschriftart"/>
    <w:semiHidden/>
    <w:unhideWhenUsed/>
    <w:rsid w:val="00261DD9"/>
    <w:rPr>
      <w:sz w:val="16"/>
      <w:szCs w:val="16"/>
    </w:rPr>
  </w:style>
  <w:style w:type="paragraph" w:styleId="Kommentartext">
    <w:name w:val="annotation text"/>
    <w:basedOn w:val="Standard"/>
    <w:link w:val="KommentartextZchn"/>
    <w:semiHidden/>
    <w:unhideWhenUsed/>
    <w:rsid w:val="00261DD9"/>
    <w:rPr>
      <w:sz w:val="20"/>
      <w:szCs w:val="20"/>
    </w:rPr>
  </w:style>
  <w:style w:type="character" w:customStyle="1" w:styleId="KommentartextZchn">
    <w:name w:val="Kommentartext Zchn"/>
    <w:basedOn w:val="Absatz-Standardschriftart"/>
    <w:link w:val="Kommentartext"/>
    <w:semiHidden/>
    <w:rsid w:val="00261DD9"/>
    <w:rPr>
      <w:lang w:val="en-GB" w:eastAsia="en-US"/>
    </w:rPr>
  </w:style>
  <w:style w:type="paragraph" w:styleId="Kommentarthema">
    <w:name w:val="annotation subject"/>
    <w:basedOn w:val="Kommentartext"/>
    <w:next w:val="Kommentartext"/>
    <w:link w:val="KommentarthemaZchn"/>
    <w:semiHidden/>
    <w:unhideWhenUsed/>
    <w:rsid w:val="00261DD9"/>
    <w:rPr>
      <w:b/>
      <w:bCs/>
    </w:rPr>
  </w:style>
  <w:style w:type="character" w:customStyle="1" w:styleId="KommentarthemaZchn">
    <w:name w:val="Kommentarthema Zchn"/>
    <w:basedOn w:val="KommentartextZchn"/>
    <w:link w:val="Kommentarthema"/>
    <w:semiHidden/>
    <w:rsid w:val="00261DD9"/>
    <w:rPr>
      <w:b/>
      <w:bCs/>
      <w:lang w:val="en-GB" w:eastAsia="en-US"/>
    </w:rPr>
  </w:style>
  <w:style w:type="paragraph" w:styleId="berarbeitung">
    <w:name w:val="Revision"/>
    <w:hidden/>
    <w:semiHidden/>
    <w:rsid w:val="004261F8"/>
    <w:rPr>
      <w:sz w:val="24"/>
      <w:szCs w:val="24"/>
      <w:lang w:val="en-GB" w:eastAsia="en-US"/>
    </w:rPr>
  </w:style>
  <w:style w:type="character" w:customStyle="1" w:styleId="pl-s">
    <w:name w:val="pl-s"/>
    <w:basedOn w:val="Absatz-Standardschriftart"/>
    <w:rsid w:val="00C83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A16B94"/>
    <w:rPr>
      <w:sz w:val="24"/>
      <w:szCs w:val="24"/>
      <w:lang w:val="en-GB" w:eastAsia="en-US"/>
    </w:rPr>
  </w:style>
  <w:style w:type="paragraph" w:styleId="berschrift1">
    <w:name w:val="heading 1"/>
    <w:basedOn w:val="Standard"/>
    <w:next w:val="Standard"/>
    <w:qFormat/>
    <w:rsid w:val="00963510"/>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F20B2"/>
    <w:pPr>
      <w:keepNext/>
      <w:numPr>
        <w:ilvl w:val="1"/>
        <w:numId w:val="5"/>
      </w:numPr>
      <w:spacing w:before="240" w:after="60"/>
      <w:ind w:left="680" w:hanging="680"/>
      <w:outlineLvl w:val="1"/>
    </w:pPr>
    <w:rPr>
      <w:rFonts w:ascii="Arial" w:hAnsi="Arial" w:cs="Arial"/>
      <w:b/>
      <w:bCs/>
      <w:i/>
      <w:iCs/>
      <w:sz w:val="28"/>
      <w:szCs w:val="28"/>
    </w:rPr>
  </w:style>
  <w:style w:type="paragraph" w:styleId="berschrift3">
    <w:name w:val="heading 3"/>
    <w:basedOn w:val="Standard"/>
    <w:next w:val="Standard"/>
    <w:qFormat/>
    <w:rsid w:val="00CF20B2"/>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A53648"/>
    <w:pPr>
      <w:keepNext/>
      <w:numPr>
        <w:ilvl w:val="3"/>
        <w:numId w:val="5"/>
      </w:numPr>
      <w:spacing w:before="240" w:after="60"/>
      <w:ind w:left="964" w:hanging="964"/>
      <w:outlineLvl w:val="3"/>
    </w:pPr>
    <w:rPr>
      <w:rFonts w:ascii="Cambria" w:hAnsi="Cambria"/>
      <w:b/>
      <w:bCs/>
      <w:sz w:val="28"/>
      <w:szCs w:val="28"/>
    </w:rPr>
  </w:style>
  <w:style w:type="paragraph" w:styleId="berschrift5">
    <w:name w:val="heading 5"/>
    <w:basedOn w:val="Standard"/>
    <w:next w:val="Standard"/>
    <w:link w:val="berschrift5Zchn"/>
    <w:semiHidden/>
    <w:unhideWhenUsed/>
    <w:qFormat/>
    <w:rsid w:val="008B019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8B019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B019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B019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8B019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A53648"/>
    <w:rPr>
      <w:rFonts w:ascii="Cambria" w:hAnsi="Cambria"/>
      <w:b/>
      <w:bCs/>
      <w:sz w:val="28"/>
      <w:szCs w:val="28"/>
      <w:lang w:val="en-GB" w:eastAsia="en-US"/>
    </w:rPr>
  </w:style>
  <w:style w:type="table" w:styleId="Tabellenraster">
    <w:name w:val="Table Grid"/>
    <w:basedOn w:val="NormaleTabelle"/>
    <w:rsid w:val="0096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963510"/>
    <w:pPr>
      <w:numPr>
        <w:numId w:val="1"/>
      </w:numPr>
      <w:spacing w:after="120"/>
      <w:jc w:val="both"/>
    </w:pPr>
    <w:rPr>
      <w:lang w:val="de-DE" w:eastAsia="de-DE"/>
    </w:rPr>
  </w:style>
  <w:style w:type="character" w:styleId="Hyperlink">
    <w:name w:val="Hyperlink"/>
    <w:uiPriority w:val="99"/>
    <w:rsid w:val="0028225D"/>
    <w:rPr>
      <w:color w:val="0000FF"/>
      <w:u w:val="single"/>
    </w:rPr>
  </w:style>
  <w:style w:type="paragraph" w:customStyle="1" w:styleId="Default">
    <w:name w:val="Default"/>
    <w:rsid w:val="0028225D"/>
    <w:pPr>
      <w:widowControl w:val="0"/>
      <w:autoSpaceDE w:val="0"/>
      <w:autoSpaceDN w:val="0"/>
      <w:adjustRightInd w:val="0"/>
    </w:pPr>
    <w:rPr>
      <w:color w:val="000000"/>
      <w:sz w:val="24"/>
      <w:szCs w:val="24"/>
      <w:lang w:val="de-DE" w:eastAsia="de-DE"/>
    </w:rPr>
  </w:style>
  <w:style w:type="character" w:styleId="Funotenzeichen">
    <w:name w:val="footnote reference"/>
    <w:semiHidden/>
    <w:rsid w:val="00DB4A6C"/>
    <w:rPr>
      <w:rFonts w:ascii="Trebuchet MS" w:hAnsi="Trebuchet MS"/>
      <w:vertAlign w:val="superscript"/>
    </w:rPr>
  </w:style>
  <w:style w:type="character" w:styleId="Seitenzahl">
    <w:name w:val="page number"/>
    <w:basedOn w:val="Absatz-Standardschriftart"/>
    <w:rsid w:val="00720BA9"/>
  </w:style>
  <w:style w:type="paragraph" w:styleId="Verzeichnis1">
    <w:name w:val="toc 1"/>
    <w:basedOn w:val="Standard"/>
    <w:next w:val="Standard"/>
    <w:autoRedefine/>
    <w:uiPriority w:val="39"/>
    <w:rsid w:val="003E5C39"/>
  </w:style>
  <w:style w:type="paragraph" w:styleId="Verzeichnis2">
    <w:name w:val="toc 2"/>
    <w:basedOn w:val="Standard"/>
    <w:next w:val="Standard"/>
    <w:autoRedefine/>
    <w:uiPriority w:val="39"/>
    <w:rsid w:val="003E5C39"/>
    <w:pPr>
      <w:ind w:left="240"/>
    </w:pPr>
  </w:style>
  <w:style w:type="paragraph" w:styleId="Verzeichnis3">
    <w:name w:val="toc 3"/>
    <w:basedOn w:val="Standard"/>
    <w:next w:val="Standard"/>
    <w:autoRedefine/>
    <w:uiPriority w:val="39"/>
    <w:rsid w:val="00D92BBE"/>
    <w:pPr>
      <w:ind w:left="480"/>
    </w:pPr>
  </w:style>
  <w:style w:type="paragraph" w:styleId="Kopfzeile">
    <w:name w:val="header"/>
    <w:basedOn w:val="Standard"/>
    <w:rsid w:val="007B4D2A"/>
    <w:pPr>
      <w:tabs>
        <w:tab w:val="center" w:pos="4536"/>
        <w:tab w:val="right" w:pos="9072"/>
      </w:tabs>
    </w:pPr>
  </w:style>
  <w:style w:type="paragraph" w:styleId="Fuzeile">
    <w:name w:val="footer"/>
    <w:basedOn w:val="Standard"/>
    <w:rsid w:val="007B4D2A"/>
    <w:pPr>
      <w:tabs>
        <w:tab w:val="center" w:pos="4536"/>
        <w:tab w:val="right" w:pos="9072"/>
      </w:tabs>
    </w:pPr>
  </w:style>
  <w:style w:type="paragraph" w:customStyle="1" w:styleId="code">
    <w:name w:val="code"/>
    <w:basedOn w:val="Standard"/>
    <w:link w:val="codeChar"/>
    <w:rsid w:val="00A67242"/>
    <w:pPr>
      <w:numPr>
        <w:numId w:val="2"/>
      </w:numPr>
    </w:pPr>
    <w:rPr>
      <w:rFonts w:ascii="Courier New" w:hAnsi="Courier New" w:cs="Courier New"/>
      <w:sz w:val="20"/>
      <w:szCs w:val="20"/>
      <w:lang w:val="de-DE" w:eastAsia="de-DE"/>
    </w:rPr>
  </w:style>
  <w:style w:type="character" w:customStyle="1" w:styleId="codeChar">
    <w:name w:val="code Char"/>
    <w:link w:val="code"/>
    <w:rsid w:val="00A67242"/>
    <w:rPr>
      <w:rFonts w:ascii="Courier New" w:hAnsi="Courier New" w:cs="Courier New"/>
      <w:lang w:val="de-DE" w:eastAsia="de-DE"/>
    </w:rPr>
  </w:style>
  <w:style w:type="paragraph" w:styleId="Sprechblasentext">
    <w:name w:val="Balloon Text"/>
    <w:basedOn w:val="Standard"/>
    <w:semiHidden/>
    <w:rsid w:val="00971CFB"/>
    <w:rPr>
      <w:rFonts w:ascii="Tahoma" w:hAnsi="Tahoma" w:cs="Tahoma"/>
      <w:sz w:val="16"/>
      <w:szCs w:val="16"/>
    </w:rPr>
  </w:style>
  <w:style w:type="paragraph" w:styleId="StandardWeb">
    <w:name w:val="Normal (Web)"/>
    <w:basedOn w:val="Standard"/>
    <w:uiPriority w:val="99"/>
    <w:rsid w:val="00FD4CD3"/>
    <w:pPr>
      <w:spacing w:beforeLines="1" w:afterLines="1"/>
    </w:pPr>
    <w:rPr>
      <w:rFonts w:ascii="Times" w:hAnsi="Times"/>
      <w:sz w:val="20"/>
      <w:szCs w:val="20"/>
      <w:lang w:val="en-US"/>
    </w:rPr>
  </w:style>
  <w:style w:type="character" w:styleId="BesuchterHyperlink">
    <w:name w:val="FollowedHyperlink"/>
    <w:rsid w:val="00CD4407"/>
    <w:rPr>
      <w:color w:val="800080"/>
      <w:u w:val="single"/>
    </w:rPr>
  </w:style>
  <w:style w:type="paragraph" w:styleId="Funotentext">
    <w:name w:val="footnote text"/>
    <w:basedOn w:val="Standard"/>
    <w:link w:val="FunotentextZchn"/>
    <w:rsid w:val="00843ED9"/>
    <w:rPr>
      <w:sz w:val="20"/>
      <w:szCs w:val="20"/>
    </w:rPr>
  </w:style>
  <w:style w:type="character" w:customStyle="1" w:styleId="FunotentextZchn">
    <w:name w:val="Fußnotentext Zchn"/>
    <w:link w:val="Funotentext"/>
    <w:rsid w:val="00843ED9"/>
    <w:rPr>
      <w:lang w:val="en-GB" w:eastAsia="en-US"/>
    </w:rPr>
  </w:style>
  <w:style w:type="paragraph" w:customStyle="1" w:styleId="Box">
    <w:name w:val="Box"/>
    <w:basedOn w:val="Standard"/>
    <w:qFormat/>
    <w:rsid w:val="00904336"/>
    <w:pPr>
      <w:pBdr>
        <w:top w:val="dashed" w:sz="4" w:space="1" w:color="auto"/>
        <w:left w:val="dashed" w:sz="4" w:space="1" w:color="auto"/>
        <w:bottom w:val="dashed" w:sz="4" w:space="4" w:color="auto"/>
        <w:right w:val="dashed" w:sz="4" w:space="1" w:color="auto"/>
      </w:pBdr>
      <w:ind w:firstLine="720"/>
    </w:pPr>
    <w:rPr>
      <w:rFonts w:ascii="Courier New" w:eastAsia="SimSun" w:hAnsi="Courier New"/>
      <w:sz w:val="20"/>
      <w:lang w:val="en-US" w:eastAsia="zh-CN"/>
    </w:rPr>
  </w:style>
  <w:style w:type="paragraph" w:styleId="Listenabsatz">
    <w:name w:val="List Paragraph"/>
    <w:basedOn w:val="Standard"/>
    <w:qFormat/>
    <w:rsid w:val="00EE04E9"/>
    <w:pPr>
      <w:ind w:left="720"/>
      <w:contextualSpacing/>
    </w:pPr>
  </w:style>
  <w:style w:type="paragraph" w:styleId="Titel">
    <w:name w:val="Title"/>
    <w:basedOn w:val="Standard"/>
    <w:next w:val="Standard"/>
    <w:link w:val="TitelZchn"/>
    <w:qFormat/>
    <w:rsid w:val="00C27F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27F9F"/>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berschrift5Zchn">
    <w:name w:val="Überschrift 5 Zchn"/>
    <w:basedOn w:val="Absatz-Standardschriftart"/>
    <w:link w:val="berschrift5"/>
    <w:semiHidden/>
    <w:rsid w:val="008B019B"/>
    <w:rPr>
      <w:rFonts w:asciiTheme="majorHAnsi" w:eastAsiaTheme="majorEastAsia" w:hAnsiTheme="majorHAnsi" w:cstheme="majorBidi"/>
      <w:color w:val="243F60" w:themeColor="accent1" w:themeShade="7F"/>
      <w:sz w:val="24"/>
      <w:szCs w:val="24"/>
      <w:lang w:val="en-GB" w:eastAsia="en-US"/>
    </w:rPr>
  </w:style>
  <w:style w:type="character" w:customStyle="1" w:styleId="berschrift6Zchn">
    <w:name w:val="Überschrift 6 Zchn"/>
    <w:basedOn w:val="Absatz-Standardschriftart"/>
    <w:link w:val="berschrift6"/>
    <w:semiHidden/>
    <w:rsid w:val="008B019B"/>
    <w:rPr>
      <w:rFonts w:asciiTheme="majorHAnsi" w:eastAsiaTheme="majorEastAsia" w:hAnsiTheme="majorHAnsi" w:cstheme="majorBidi"/>
      <w:i/>
      <w:iCs/>
      <w:color w:val="243F60" w:themeColor="accent1" w:themeShade="7F"/>
      <w:sz w:val="24"/>
      <w:szCs w:val="24"/>
      <w:lang w:val="en-GB" w:eastAsia="en-US"/>
    </w:rPr>
  </w:style>
  <w:style w:type="character" w:customStyle="1" w:styleId="berschrift7Zchn">
    <w:name w:val="Überschrift 7 Zchn"/>
    <w:basedOn w:val="Absatz-Standardschriftart"/>
    <w:link w:val="berschrift7"/>
    <w:semiHidden/>
    <w:rsid w:val="008B019B"/>
    <w:rPr>
      <w:rFonts w:asciiTheme="majorHAnsi" w:eastAsiaTheme="majorEastAsia" w:hAnsiTheme="majorHAnsi" w:cstheme="majorBidi"/>
      <w:i/>
      <w:iCs/>
      <w:color w:val="404040" w:themeColor="text1" w:themeTint="BF"/>
      <w:sz w:val="24"/>
      <w:szCs w:val="24"/>
      <w:lang w:val="en-GB" w:eastAsia="en-US"/>
    </w:rPr>
  </w:style>
  <w:style w:type="character" w:customStyle="1" w:styleId="berschrift8Zchn">
    <w:name w:val="Überschrift 8 Zchn"/>
    <w:basedOn w:val="Absatz-Standardschriftart"/>
    <w:link w:val="berschrift8"/>
    <w:semiHidden/>
    <w:rsid w:val="008B019B"/>
    <w:rPr>
      <w:rFonts w:asciiTheme="majorHAnsi" w:eastAsiaTheme="majorEastAsia" w:hAnsiTheme="majorHAnsi" w:cstheme="majorBidi"/>
      <w:color w:val="404040" w:themeColor="text1" w:themeTint="BF"/>
      <w:lang w:val="en-GB" w:eastAsia="en-US"/>
    </w:rPr>
  </w:style>
  <w:style w:type="character" w:customStyle="1" w:styleId="berschrift9Zchn">
    <w:name w:val="Überschrift 9 Zchn"/>
    <w:basedOn w:val="Absatz-Standardschriftart"/>
    <w:link w:val="berschrift9"/>
    <w:semiHidden/>
    <w:rsid w:val="008B019B"/>
    <w:rPr>
      <w:rFonts w:asciiTheme="majorHAnsi" w:eastAsiaTheme="majorEastAsia" w:hAnsiTheme="majorHAnsi" w:cstheme="majorBidi"/>
      <w:i/>
      <w:iCs/>
      <w:color w:val="404040" w:themeColor="text1" w:themeTint="BF"/>
      <w:lang w:val="en-GB" w:eastAsia="en-US"/>
    </w:rPr>
  </w:style>
  <w:style w:type="character" w:styleId="Kommentarzeichen">
    <w:name w:val="annotation reference"/>
    <w:basedOn w:val="Absatz-Standardschriftart"/>
    <w:semiHidden/>
    <w:unhideWhenUsed/>
    <w:rsid w:val="00261DD9"/>
    <w:rPr>
      <w:sz w:val="16"/>
      <w:szCs w:val="16"/>
    </w:rPr>
  </w:style>
  <w:style w:type="paragraph" w:styleId="Kommentartext">
    <w:name w:val="annotation text"/>
    <w:basedOn w:val="Standard"/>
    <w:link w:val="KommentartextZchn"/>
    <w:semiHidden/>
    <w:unhideWhenUsed/>
    <w:rsid w:val="00261DD9"/>
    <w:rPr>
      <w:sz w:val="20"/>
      <w:szCs w:val="20"/>
    </w:rPr>
  </w:style>
  <w:style w:type="character" w:customStyle="1" w:styleId="KommentartextZchn">
    <w:name w:val="Kommentartext Zchn"/>
    <w:basedOn w:val="Absatz-Standardschriftart"/>
    <w:link w:val="Kommentartext"/>
    <w:semiHidden/>
    <w:rsid w:val="00261DD9"/>
    <w:rPr>
      <w:lang w:val="en-GB" w:eastAsia="en-US"/>
    </w:rPr>
  </w:style>
  <w:style w:type="paragraph" w:styleId="Kommentarthema">
    <w:name w:val="annotation subject"/>
    <w:basedOn w:val="Kommentartext"/>
    <w:next w:val="Kommentartext"/>
    <w:link w:val="KommentarthemaZchn"/>
    <w:semiHidden/>
    <w:unhideWhenUsed/>
    <w:rsid w:val="00261DD9"/>
    <w:rPr>
      <w:b/>
      <w:bCs/>
    </w:rPr>
  </w:style>
  <w:style w:type="character" w:customStyle="1" w:styleId="KommentarthemaZchn">
    <w:name w:val="Kommentarthema Zchn"/>
    <w:basedOn w:val="KommentartextZchn"/>
    <w:link w:val="Kommentarthema"/>
    <w:semiHidden/>
    <w:rsid w:val="00261DD9"/>
    <w:rPr>
      <w:b/>
      <w:bCs/>
      <w:lang w:val="en-GB" w:eastAsia="en-US"/>
    </w:rPr>
  </w:style>
  <w:style w:type="paragraph" w:styleId="berarbeitung">
    <w:name w:val="Revision"/>
    <w:hidden/>
    <w:semiHidden/>
    <w:rsid w:val="004261F8"/>
    <w:rPr>
      <w:sz w:val="24"/>
      <w:szCs w:val="24"/>
      <w:lang w:val="en-GB" w:eastAsia="en-US"/>
    </w:rPr>
  </w:style>
  <w:style w:type="character" w:customStyle="1" w:styleId="pl-s">
    <w:name w:val="pl-s"/>
    <w:basedOn w:val="Absatz-Standardschriftart"/>
    <w:rsid w:val="00C8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6997">
      <w:bodyDiv w:val="1"/>
      <w:marLeft w:val="0"/>
      <w:marRight w:val="0"/>
      <w:marTop w:val="0"/>
      <w:marBottom w:val="0"/>
      <w:divBdr>
        <w:top w:val="none" w:sz="0" w:space="0" w:color="auto"/>
        <w:left w:val="none" w:sz="0" w:space="0" w:color="auto"/>
        <w:bottom w:val="none" w:sz="0" w:space="0" w:color="auto"/>
        <w:right w:val="none" w:sz="0" w:space="0" w:color="auto"/>
      </w:divBdr>
    </w:div>
    <w:div w:id="252666946">
      <w:bodyDiv w:val="1"/>
      <w:marLeft w:val="0"/>
      <w:marRight w:val="0"/>
      <w:marTop w:val="0"/>
      <w:marBottom w:val="0"/>
      <w:divBdr>
        <w:top w:val="none" w:sz="0" w:space="0" w:color="auto"/>
        <w:left w:val="none" w:sz="0" w:space="0" w:color="auto"/>
        <w:bottom w:val="none" w:sz="0" w:space="0" w:color="auto"/>
        <w:right w:val="none" w:sz="0" w:space="0" w:color="auto"/>
      </w:divBdr>
    </w:div>
    <w:div w:id="469369603">
      <w:bodyDiv w:val="1"/>
      <w:marLeft w:val="0"/>
      <w:marRight w:val="0"/>
      <w:marTop w:val="0"/>
      <w:marBottom w:val="0"/>
      <w:divBdr>
        <w:top w:val="none" w:sz="0" w:space="0" w:color="auto"/>
        <w:left w:val="none" w:sz="0" w:space="0" w:color="auto"/>
        <w:bottom w:val="none" w:sz="0" w:space="0" w:color="auto"/>
        <w:right w:val="none" w:sz="0" w:space="0" w:color="auto"/>
      </w:divBdr>
    </w:div>
    <w:div w:id="491873256">
      <w:bodyDiv w:val="1"/>
      <w:marLeft w:val="0"/>
      <w:marRight w:val="0"/>
      <w:marTop w:val="0"/>
      <w:marBottom w:val="0"/>
      <w:divBdr>
        <w:top w:val="none" w:sz="0" w:space="0" w:color="auto"/>
        <w:left w:val="none" w:sz="0" w:space="0" w:color="auto"/>
        <w:bottom w:val="none" w:sz="0" w:space="0" w:color="auto"/>
        <w:right w:val="none" w:sz="0" w:space="0" w:color="auto"/>
      </w:divBdr>
    </w:div>
    <w:div w:id="558588452">
      <w:bodyDiv w:val="1"/>
      <w:marLeft w:val="0"/>
      <w:marRight w:val="0"/>
      <w:marTop w:val="0"/>
      <w:marBottom w:val="0"/>
      <w:divBdr>
        <w:top w:val="none" w:sz="0" w:space="0" w:color="auto"/>
        <w:left w:val="none" w:sz="0" w:space="0" w:color="auto"/>
        <w:bottom w:val="none" w:sz="0" w:space="0" w:color="auto"/>
        <w:right w:val="none" w:sz="0" w:space="0" w:color="auto"/>
      </w:divBdr>
    </w:div>
    <w:div w:id="596594248">
      <w:bodyDiv w:val="1"/>
      <w:marLeft w:val="0"/>
      <w:marRight w:val="0"/>
      <w:marTop w:val="0"/>
      <w:marBottom w:val="0"/>
      <w:divBdr>
        <w:top w:val="none" w:sz="0" w:space="0" w:color="auto"/>
        <w:left w:val="none" w:sz="0" w:space="0" w:color="auto"/>
        <w:bottom w:val="none" w:sz="0" w:space="0" w:color="auto"/>
        <w:right w:val="none" w:sz="0" w:space="0" w:color="auto"/>
      </w:divBdr>
    </w:div>
    <w:div w:id="614486390">
      <w:bodyDiv w:val="1"/>
      <w:marLeft w:val="0"/>
      <w:marRight w:val="0"/>
      <w:marTop w:val="0"/>
      <w:marBottom w:val="0"/>
      <w:divBdr>
        <w:top w:val="none" w:sz="0" w:space="0" w:color="auto"/>
        <w:left w:val="none" w:sz="0" w:space="0" w:color="auto"/>
        <w:bottom w:val="none" w:sz="0" w:space="0" w:color="auto"/>
        <w:right w:val="none" w:sz="0" w:space="0" w:color="auto"/>
      </w:divBdr>
    </w:div>
    <w:div w:id="663625531">
      <w:bodyDiv w:val="1"/>
      <w:marLeft w:val="0"/>
      <w:marRight w:val="0"/>
      <w:marTop w:val="0"/>
      <w:marBottom w:val="0"/>
      <w:divBdr>
        <w:top w:val="none" w:sz="0" w:space="0" w:color="auto"/>
        <w:left w:val="none" w:sz="0" w:space="0" w:color="auto"/>
        <w:bottom w:val="none" w:sz="0" w:space="0" w:color="auto"/>
        <w:right w:val="none" w:sz="0" w:space="0" w:color="auto"/>
      </w:divBdr>
    </w:div>
    <w:div w:id="683632612">
      <w:bodyDiv w:val="1"/>
      <w:marLeft w:val="0"/>
      <w:marRight w:val="0"/>
      <w:marTop w:val="0"/>
      <w:marBottom w:val="0"/>
      <w:divBdr>
        <w:top w:val="none" w:sz="0" w:space="0" w:color="auto"/>
        <w:left w:val="none" w:sz="0" w:space="0" w:color="auto"/>
        <w:bottom w:val="none" w:sz="0" w:space="0" w:color="auto"/>
        <w:right w:val="none" w:sz="0" w:space="0" w:color="auto"/>
      </w:divBdr>
    </w:div>
    <w:div w:id="757553898">
      <w:bodyDiv w:val="1"/>
      <w:marLeft w:val="0"/>
      <w:marRight w:val="0"/>
      <w:marTop w:val="0"/>
      <w:marBottom w:val="0"/>
      <w:divBdr>
        <w:top w:val="none" w:sz="0" w:space="0" w:color="auto"/>
        <w:left w:val="none" w:sz="0" w:space="0" w:color="auto"/>
        <w:bottom w:val="none" w:sz="0" w:space="0" w:color="auto"/>
        <w:right w:val="none" w:sz="0" w:space="0" w:color="auto"/>
      </w:divBdr>
    </w:div>
    <w:div w:id="785536886">
      <w:bodyDiv w:val="1"/>
      <w:marLeft w:val="0"/>
      <w:marRight w:val="0"/>
      <w:marTop w:val="0"/>
      <w:marBottom w:val="0"/>
      <w:divBdr>
        <w:top w:val="none" w:sz="0" w:space="0" w:color="auto"/>
        <w:left w:val="none" w:sz="0" w:space="0" w:color="auto"/>
        <w:bottom w:val="none" w:sz="0" w:space="0" w:color="auto"/>
        <w:right w:val="none" w:sz="0" w:space="0" w:color="auto"/>
      </w:divBdr>
    </w:div>
    <w:div w:id="851607362">
      <w:bodyDiv w:val="1"/>
      <w:marLeft w:val="0"/>
      <w:marRight w:val="0"/>
      <w:marTop w:val="0"/>
      <w:marBottom w:val="0"/>
      <w:divBdr>
        <w:top w:val="none" w:sz="0" w:space="0" w:color="auto"/>
        <w:left w:val="none" w:sz="0" w:space="0" w:color="auto"/>
        <w:bottom w:val="none" w:sz="0" w:space="0" w:color="auto"/>
        <w:right w:val="none" w:sz="0" w:space="0" w:color="auto"/>
      </w:divBdr>
    </w:div>
    <w:div w:id="953634018">
      <w:bodyDiv w:val="1"/>
      <w:marLeft w:val="0"/>
      <w:marRight w:val="0"/>
      <w:marTop w:val="0"/>
      <w:marBottom w:val="0"/>
      <w:divBdr>
        <w:top w:val="none" w:sz="0" w:space="0" w:color="auto"/>
        <w:left w:val="none" w:sz="0" w:space="0" w:color="auto"/>
        <w:bottom w:val="none" w:sz="0" w:space="0" w:color="auto"/>
        <w:right w:val="none" w:sz="0" w:space="0" w:color="auto"/>
      </w:divBdr>
    </w:div>
    <w:div w:id="956109172">
      <w:bodyDiv w:val="1"/>
      <w:marLeft w:val="0"/>
      <w:marRight w:val="0"/>
      <w:marTop w:val="0"/>
      <w:marBottom w:val="0"/>
      <w:divBdr>
        <w:top w:val="none" w:sz="0" w:space="0" w:color="auto"/>
        <w:left w:val="none" w:sz="0" w:space="0" w:color="auto"/>
        <w:bottom w:val="none" w:sz="0" w:space="0" w:color="auto"/>
        <w:right w:val="none" w:sz="0" w:space="0" w:color="auto"/>
      </w:divBdr>
    </w:div>
    <w:div w:id="989098702">
      <w:bodyDiv w:val="1"/>
      <w:marLeft w:val="0"/>
      <w:marRight w:val="0"/>
      <w:marTop w:val="0"/>
      <w:marBottom w:val="0"/>
      <w:divBdr>
        <w:top w:val="none" w:sz="0" w:space="0" w:color="auto"/>
        <w:left w:val="none" w:sz="0" w:space="0" w:color="auto"/>
        <w:bottom w:val="none" w:sz="0" w:space="0" w:color="auto"/>
        <w:right w:val="none" w:sz="0" w:space="0" w:color="auto"/>
      </w:divBdr>
    </w:div>
    <w:div w:id="996882165">
      <w:bodyDiv w:val="1"/>
      <w:marLeft w:val="0"/>
      <w:marRight w:val="0"/>
      <w:marTop w:val="0"/>
      <w:marBottom w:val="0"/>
      <w:divBdr>
        <w:top w:val="none" w:sz="0" w:space="0" w:color="auto"/>
        <w:left w:val="none" w:sz="0" w:space="0" w:color="auto"/>
        <w:bottom w:val="none" w:sz="0" w:space="0" w:color="auto"/>
        <w:right w:val="none" w:sz="0" w:space="0" w:color="auto"/>
      </w:divBdr>
    </w:div>
    <w:div w:id="1002776841">
      <w:bodyDiv w:val="1"/>
      <w:marLeft w:val="0"/>
      <w:marRight w:val="0"/>
      <w:marTop w:val="0"/>
      <w:marBottom w:val="0"/>
      <w:divBdr>
        <w:top w:val="none" w:sz="0" w:space="0" w:color="auto"/>
        <w:left w:val="none" w:sz="0" w:space="0" w:color="auto"/>
        <w:bottom w:val="none" w:sz="0" w:space="0" w:color="auto"/>
        <w:right w:val="none" w:sz="0" w:space="0" w:color="auto"/>
      </w:divBdr>
    </w:div>
    <w:div w:id="1006249323">
      <w:bodyDiv w:val="1"/>
      <w:marLeft w:val="0"/>
      <w:marRight w:val="0"/>
      <w:marTop w:val="0"/>
      <w:marBottom w:val="0"/>
      <w:divBdr>
        <w:top w:val="none" w:sz="0" w:space="0" w:color="auto"/>
        <w:left w:val="none" w:sz="0" w:space="0" w:color="auto"/>
        <w:bottom w:val="none" w:sz="0" w:space="0" w:color="auto"/>
        <w:right w:val="none" w:sz="0" w:space="0" w:color="auto"/>
      </w:divBdr>
    </w:div>
    <w:div w:id="1058700343">
      <w:bodyDiv w:val="1"/>
      <w:marLeft w:val="0"/>
      <w:marRight w:val="0"/>
      <w:marTop w:val="0"/>
      <w:marBottom w:val="0"/>
      <w:divBdr>
        <w:top w:val="none" w:sz="0" w:space="0" w:color="auto"/>
        <w:left w:val="none" w:sz="0" w:space="0" w:color="auto"/>
        <w:bottom w:val="none" w:sz="0" w:space="0" w:color="auto"/>
        <w:right w:val="none" w:sz="0" w:space="0" w:color="auto"/>
      </w:divBdr>
    </w:div>
    <w:div w:id="1091775034">
      <w:bodyDiv w:val="1"/>
      <w:marLeft w:val="0"/>
      <w:marRight w:val="0"/>
      <w:marTop w:val="0"/>
      <w:marBottom w:val="0"/>
      <w:divBdr>
        <w:top w:val="none" w:sz="0" w:space="0" w:color="auto"/>
        <w:left w:val="none" w:sz="0" w:space="0" w:color="auto"/>
        <w:bottom w:val="none" w:sz="0" w:space="0" w:color="auto"/>
        <w:right w:val="none" w:sz="0" w:space="0" w:color="auto"/>
      </w:divBdr>
    </w:div>
    <w:div w:id="1102072665">
      <w:bodyDiv w:val="1"/>
      <w:marLeft w:val="0"/>
      <w:marRight w:val="0"/>
      <w:marTop w:val="0"/>
      <w:marBottom w:val="0"/>
      <w:divBdr>
        <w:top w:val="none" w:sz="0" w:space="0" w:color="auto"/>
        <w:left w:val="none" w:sz="0" w:space="0" w:color="auto"/>
        <w:bottom w:val="none" w:sz="0" w:space="0" w:color="auto"/>
        <w:right w:val="none" w:sz="0" w:space="0" w:color="auto"/>
      </w:divBdr>
    </w:div>
    <w:div w:id="1127626233">
      <w:bodyDiv w:val="1"/>
      <w:marLeft w:val="0"/>
      <w:marRight w:val="0"/>
      <w:marTop w:val="0"/>
      <w:marBottom w:val="0"/>
      <w:divBdr>
        <w:top w:val="none" w:sz="0" w:space="0" w:color="auto"/>
        <w:left w:val="none" w:sz="0" w:space="0" w:color="auto"/>
        <w:bottom w:val="none" w:sz="0" w:space="0" w:color="auto"/>
        <w:right w:val="none" w:sz="0" w:space="0" w:color="auto"/>
      </w:divBdr>
    </w:div>
    <w:div w:id="1185434791">
      <w:bodyDiv w:val="1"/>
      <w:marLeft w:val="0"/>
      <w:marRight w:val="0"/>
      <w:marTop w:val="0"/>
      <w:marBottom w:val="0"/>
      <w:divBdr>
        <w:top w:val="none" w:sz="0" w:space="0" w:color="auto"/>
        <w:left w:val="none" w:sz="0" w:space="0" w:color="auto"/>
        <w:bottom w:val="none" w:sz="0" w:space="0" w:color="auto"/>
        <w:right w:val="none" w:sz="0" w:space="0" w:color="auto"/>
      </w:divBdr>
    </w:div>
    <w:div w:id="1219130770">
      <w:bodyDiv w:val="1"/>
      <w:marLeft w:val="0"/>
      <w:marRight w:val="0"/>
      <w:marTop w:val="0"/>
      <w:marBottom w:val="0"/>
      <w:divBdr>
        <w:top w:val="none" w:sz="0" w:space="0" w:color="auto"/>
        <w:left w:val="none" w:sz="0" w:space="0" w:color="auto"/>
        <w:bottom w:val="none" w:sz="0" w:space="0" w:color="auto"/>
        <w:right w:val="none" w:sz="0" w:space="0" w:color="auto"/>
      </w:divBdr>
    </w:div>
    <w:div w:id="1301040213">
      <w:bodyDiv w:val="1"/>
      <w:marLeft w:val="0"/>
      <w:marRight w:val="0"/>
      <w:marTop w:val="0"/>
      <w:marBottom w:val="0"/>
      <w:divBdr>
        <w:top w:val="none" w:sz="0" w:space="0" w:color="auto"/>
        <w:left w:val="none" w:sz="0" w:space="0" w:color="auto"/>
        <w:bottom w:val="none" w:sz="0" w:space="0" w:color="auto"/>
        <w:right w:val="none" w:sz="0" w:space="0" w:color="auto"/>
      </w:divBdr>
    </w:div>
    <w:div w:id="1303582802">
      <w:bodyDiv w:val="1"/>
      <w:marLeft w:val="0"/>
      <w:marRight w:val="0"/>
      <w:marTop w:val="0"/>
      <w:marBottom w:val="0"/>
      <w:divBdr>
        <w:top w:val="none" w:sz="0" w:space="0" w:color="auto"/>
        <w:left w:val="none" w:sz="0" w:space="0" w:color="auto"/>
        <w:bottom w:val="none" w:sz="0" w:space="0" w:color="auto"/>
        <w:right w:val="none" w:sz="0" w:space="0" w:color="auto"/>
      </w:divBdr>
    </w:div>
    <w:div w:id="1327056715">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1477837255">
      <w:bodyDiv w:val="1"/>
      <w:marLeft w:val="0"/>
      <w:marRight w:val="0"/>
      <w:marTop w:val="0"/>
      <w:marBottom w:val="0"/>
      <w:divBdr>
        <w:top w:val="none" w:sz="0" w:space="0" w:color="auto"/>
        <w:left w:val="none" w:sz="0" w:space="0" w:color="auto"/>
        <w:bottom w:val="none" w:sz="0" w:space="0" w:color="auto"/>
        <w:right w:val="none" w:sz="0" w:space="0" w:color="auto"/>
      </w:divBdr>
    </w:div>
    <w:div w:id="1479767618">
      <w:bodyDiv w:val="1"/>
      <w:marLeft w:val="0"/>
      <w:marRight w:val="0"/>
      <w:marTop w:val="0"/>
      <w:marBottom w:val="0"/>
      <w:divBdr>
        <w:top w:val="none" w:sz="0" w:space="0" w:color="auto"/>
        <w:left w:val="none" w:sz="0" w:space="0" w:color="auto"/>
        <w:bottom w:val="none" w:sz="0" w:space="0" w:color="auto"/>
        <w:right w:val="none" w:sz="0" w:space="0" w:color="auto"/>
      </w:divBdr>
    </w:div>
    <w:div w:id="1480147202">
      <w:bodyDiv w:val="1"/>
      <w:marLeft w:val="0"/>
      <w:marRight w:val="0"/>
      <w:marTop w:val="0"/>
      <w:marBottom w:val="0"/>
      <w:divBdr>
        <w:top w:val="none" w:sz="0" w:space="0" w:color="auto"/>
        <w:left w:val="none" w:sz="0" w:space="0" w:color="auto"/>
        <w:bottom w:val="none" w:sz="0" w:space="0" w:color="auto"/>
        <w:right w:val="none" w:sz="0" w:space="0" w:color="auto"/>
      </w:divBdr>
    </w:div>
    <w:div w:id="1602227188">
      <w:bodyDiv w:val="1"/>
      <w:marLeft w:val="0"/>
      <w:marRight w:val="0"/>
      <w:marTop w:val="0"/>
      <w:marBottom w:val="0"/>
      <w:divBdr>
        <w:top w:val="none" w:sz="0" w:space="0" w:color="auto"/>
        <w:left w:val="none" w:sz="0" w:space="0" w:color="auto"/>
        <w:bottom w:val="none" w:sz="0" w:space="0" w:color="auto"/>
        <w:right w:val="none" w:sz="0" w:space="0" w:color="auto"/>
      </w:divBdr>
    </w:div>
    <w:div w:id="1630625599">
      <w:bodyDiv w:val="1"/>
      <w:marLeft w:val="0"/>
      <w:marRight w:val="0"/>
      <w:marTop w:val="0"/>
      <w:marBottom w:val="0"/>
      <w:divBdr>
        <w:top w:val="none" w:sz="0" w:space="0" w:color="auto"/>
        <w:left w:val="none" w:sz="0" w:space="0" w:color="auto"/>
        <w:bottom w:val="none" w:sz="0" w:space="0" w:color="auto"/>
        <w:right w:val="none" w:sz="0" w:space="0" w:color="auto"/>
      </w:divBdr>
    </w:div>
    <w:div w:id="1669748210">
      <w:bodyDiv w:val="1"/>
      <w:marLeft w:val="0"/>
      <w:marRight w:val="0"/>
      <w:marTop w:val="0"/>
      <w:marBottom w:val="0"/>
      <w:divBdr>
        <w:top w:val="none" w:sz="0" w:space="0" w:color="auto"/>
        <w:left w:val="none" w:sz="0" w:space="0" w:color="auto"/>
        <w:bottom w:val="none" w:sz="0" w:space="0" w:color="auto"/>
        <w:right w:val="none" w:sz="0" w:space="0" w:color="auto"/>
      </w:divBdr>
    </w:div>
    <w:div w:id="1731540978">
      <w:bodyDiv w:val="1"/>
      <w:marLeft w:val="0"/>
      <w:marRight w:val="0"/>
      <w:marTop w:val="0"/>
      <w:marBottom w:val="0"/>
      <w:divBdr>
        <w:top w:val="none" w:sz="0" w:space="0" w:color="auto"/>
        <w:left w:val="none" w:sz="0" w:space="0" w:color="auto"/>
        <w:bottom w:val="none" w:sz="0" w:space="0" w:color="auto"/>
        <w:right w:val="none" w:sz="0" w:space="0" w:color="auto"/>
      </w:divBdr>
    </w:div>
    <w:div w:id="1783455793">
      <w:bodyDiv w:val="1"/>
      <w:marLeft w:val="0"/>
      <w:marRight w:val="0"/>
      <w:marTop w:val="0"/>
      <w:marBottom w:val="0"/>
      <w:divBdr>
        <w:top w:val="none" w:sz="0" w:space="0" w:color="auto"/>
        <w:left w:val="none" w:sz="0" w:space="0" w:color="auto"/>
        <w:bottom w:val="none" w:sz="0" w:space="0" w:color="auto"/>
        <w:right w:val="none" w:sz="0" w:space="0" w:color="auto"/>
      </w:divBdr>
    </w:div>
    <w:div w:id="1852717988">
      <w:bodyDiv w:val="1"/>
      <w:marLeft w:val="0"/>
      <w:marRight w:val="0"/>
      <w:marTop w:val="0"/>
      <w:marBottom w:val="0"/>
      <w:divBdr>
        <w:top w:val="none" w:sz="0" w:space="0" w:color="auto"/>
        <w:left w:val="none" w:sz="0" w:space="0" w:color="auto"/>
        <w:bottom w:val="none" w:sz="0" w:space="0" w:color="auto"/>
        <w:right w:val="none" w:sz="0" w:space="0" w:color="auto"/>
      </w:divBdr>
    </w:div>
    <w:div w:id="1857690412">
      <w:bodyDiv w:val="1"/>
      <w:marLeft w:val="0"/>
      <w:marRight w:val="0"/>
      <w:marTop w:val="0"/>
      <w:marBottom w:val="0"/>
      <w:divBdr>
        <w:top w:val="none" w:sz="0" w:space="0" w:color="auto"/>
        <w:left w:val="none" w:sz="0" w:space="0" w:color="auto"/>
        <w:bottom w:val="none" w:sz="0" w:space="0" w:color="auto"/>
        <w:right w:val="none" w:sz="0" w:space="0" w:color="auto"/>
      </w:divBdr>
    </w:div>
    <w:div w:id="2020887145">
      <w:bodyDiv w:val="1"/>
      <w:marLeft w:val="0"/>
      <w:marRight w:val="0"/>
      <w:marTop w:val="0"/>
      <w:marBottom w:val="0"/>
      <w:divBdr>
        <w:top w:val="none" w:sz="0" w:space="0" w:color="auto"/>
        <w:left w:val="none" w:sz="0" w:space="0" w:color="auto"/>
        <w:bottom w:val="none" w:sz="0" w:space="0" w:color="auto"/>
        <w:right w:val="none" w:sz="0" w:space="0" w:color="auto"/>
      </w:divBdr>
    </w:div>
    <w:div w:id="2127506917">
      <w:bodyDiv w:val="1"/>
      <w:marLeft w:val="0"/>
      <w:marRight w:val="0"/>
      <w:marTop w:val="0"/>
      <w:marBottom w:val="0"/>
      <w:divBdr>
        <w:top w:val="none" w:sz="0" w:space="0" w:color="auto"/>
        <w:left w:val="none" w:sz="0" w:space="0" w:color="auto"/>
        <w:bottom w:val="none" w:sz="0" w:space="0" w:color="auto"/>
        <w:right w:val="none" w:sz="0" w:space="0" w:color="auto"/>
      </w:divBdr>
    </w:div>
    <w:div w:id="2131169892">
      <w:bodyDiv w:val="1"/>
      <w:marLeft w:val="0"/>
      <w:marRight w:val="0"/>
      <w:marTop w:val="0"/>
      <w:marBottom w:val="0"/>
      <w:divBdr>
        <w:top w:val="none" w:sz="0" w:space="0" w:color="auto"/>
        <w:left w:val="none" w:sz="0" w:space="0" w:color="auto"/>
        <w:bottom w:val="none" w:sz="0" w:space="0" w:color="auto"/>
        <w:right w:val="none" w:sz="0" w:space="0" w:color="auto"/>
      </w:divBdr>
    </w:div>
    <w:div w:id="21368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gs1.at/identifikationsnummern/standortidentifikation-gln.html"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www.iso.org/iso/home/standards/currency_codes.htm" TargetMode="External"/><Relationship Id="rId47" Type="http://schemas.openxmlformats.org/officeDocument/2006/relationships/hyperlink" Target="http://www.unece.org/trade/untdid/d16a/tred/tred7081.ht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dnb.ch/htm/690/de/Eindeutige-Identifikation.htm" TargetMode="External"/><Relationship Id="rId46" Type="http://schemas.openxmlformats.org/officeDocument/2006/relationships/hyperlink" Target="http://www.unece.org/trade/untdid/d16a/tred/tred1153.ht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www.iso.org/iso/country_codes/iso_3166_code_lis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standards.cen.eu/dyn/www/f?p=204:110:0::::FSP_PROJECT:60602&amp;cs=1B61B766636F9FB34B7DBD72CE9026C72" TargetMode="External"/><Relationship Id="rId40" Type="http://schemas.openxmlformats.org/officeDocument/2006/relationships/hyperlink" Target="https://www.gs1.at/identifikationsnummern/artikelidentifikation-gtin.html" TargetMode="External"/><Relationship Id="rId45" Type="http://schemas.openxmlformats.org/officeDocument/2006/relationships/hyperlink" Target="http://tools.ietf.org/html/rfc3986"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yperlink" Target="http://www.unece.org/trade/untdid/d16b/tred/tred5305.htm"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www.rfc-archive.org/getrfc.php?rfc=2119"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www.ifaffm.de/" TargetMode="External"/><Relationship Id="rId48" Type="http://schemas.openxmlformats.org/officeDocument/2006/relationships/hyperlink" Target="http://www.w3.org/XML/Schema" TargetMode="External"/><Relationship Id="rId8" Type="http://schemas.openxmlformats.org/officeDocument/2006/relationships/endnotes" Target="endnotes.xml"/><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EF30-382C-4A80-8F3F-71CB1173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13268</Words>
  <Characters>83595</Characters>
  <Application>Microsoft Office Word</Application>
  <DocSecurity>0</DocSecurity>
  <Lines>696</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ebInterface 3.0</vt:lpstr>
      <vt:lpstr>ebInterface 3.0</vt:lpstr>
    </vt:vector>
  </TitlesOfParts>
  <Company>TU Wien - Campusversion</Company>
  <LinksUpToDate>false</LinksUpToDate>
  <CharactersWithSpaces>96670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ebInterface 3.0</dc:title>
  <dc:creator>maia zaharieva</dc:creator>
  <cp:lastModifiedBy>BlaschMa</cp:lastModifiedBy>
  <cp:revision>15</cp:revision>
  <cp:lastPrinted>2017-12-04T16:09:00Z</cp:lastPrinted>
  <dcterms:created xsi:type="dcterms:W3CDTF">2018-01-17T13:15:00Z</dcterms:created>
  <dcterms:modified xsi:type="dcterms:W3CDTF">2018-01-24T08:18:00Z</dcterms:modified>
</cp:coreProperties>
</file>